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5494" w14:textId="77777777" w:rsidR="00FB0561" w:rsidRPr="00523659" w:rsidRDefault="00FB0561" w:rsidP="000B6F8C">
      <w:pPr>
        <w:widowControl w:val="0"/>
        <w:spacing w:line="480" w:lineRule="auto"/>
        <w:jc w:val="center"/>
        <w:rPr>
          <w:rFonts w:ascii="Times New Roman" w:hAnsi="Times New Roman" w:cs="Times New Roman"/>
          <w:sz w:val="24"/>
          <w:szCs w:val="24"/>
        </w:rPr>
      </w:pPr>
    </w:p>
    <w:p w14:paraId="50908B4E" w14:textId="77777777" w:rsidR="00546C8B" w:rsidRDefault="00546C8B" w:rsidP="00E00A19">
      <w:pPr>
        <w:widowControl w:val="0"/>
        <w:rPr>
          <w:rFonts w:ascii="Verdana" w:hAnsi="Verdana"/>
          <w:color w:val="000000"/>
          <w:sz w:val="18"/>
          <w:szCs w:val="18"/>
        </w:rPr>
      </w:pPr>
    </w:p>
    <w:p w14:paraId="543D13E4" w14:textId="77777777" w:rsidR="00546C8B" w:rsidRDefault="00546C8B" w:rsidP="00E00A19">
      <w:pPr>
        <w:widowControl w:val="0"/>
        <w:rPr>
          <w:rFonts w:ascii="Verdana" w:hAnsi="Verdana"/>
          <w:color w:val="000000"/>
          <w:sz w:val="18"/>
          <w:szCs w:val="18"/>
        </w:rPr>
      </w:pPr>
    </w:p>
    <w:p w14:paraId="4630E287" w14:textId="77777777" w:rsidR="00546C8B" w:rsidRDefault="00546C8B" w:rsidP="00E00A19">
      <w:pPr>
        <w:widowControl w:val="0"/>
        <w:rPr>
          <w:rFonts w:ascii="Verdana" w:hAnsi="Verdana"/>
          <w:color w:val="000000"/>
          <w:sz w:val="18"/>
          <w:szCs w:val="18"/>
        </w:rPr>
      </w:pPr>
    </w:p>
    <w:p w14:paraId="5C6F2092" w14:textId="77777777" w:rsidR="00546C8B" w:rsidRDefault="00546C8B" w:rsidP="00E00A19">
      <w:pPr>
        <w:widowControl w:val="0"/>
        <w:rPr>
          <w:rFonts w:ascii="Verdana" w:hAnsi="Verdana"/>
          <w:color w:val="000000"/>
          <w:sz w:val="18"/>
          <w:szCs w:val="18"/>
        </w:rPr>
      </w:pPr>
    </w:p>
    <w:p w14:paraId="2E415E7A" w14:textId="77777777" w:rsidR="00546C8B" w:rsidRDefault="00546C8B" w:rsidP="00E00A19">
      <w:pPr>
        <w:widowControl w:val="0"/>
        <w:rPr>
          <w:rFonts w:ascii="Verdana" w:hAnsi="Verdana"/>
          <w:color w:val="000000"/>
          <w:sz w:val="18"/>
          <w:szCs w:val="18"/>
        </w:rPr>
      </w:pPr>
    </w:p>
    <w:p w14:paraId="1CD23534" w14:textId="77777777" w:rsidR="00546C8B" w:rsidRDefault="00546C8B" w:rsidP="00E00A19">
      <w:pPr>
        <w:widowControl w:val="0"/>
        <w:rPr>
          <w:rFonts w:ascii="Verdana" w:hAnsi="Verdana"/>
          <w:color w:val="000000"/>
          <w:sz w:val="18"/>
          <w:szCs w:val="18"/>
        </w:rPr>
      </w:pPr>
    </w:p>
    <w:p w14:paraId="474FDF49" w14:textId="77777777" w:rsidR="00546C8B" w:rsidRDefault="00546C8B" w:rsidP="00E00A19">
      <w:pPr>
        <w:widowControl w:val="0"/>
        <w:rPr>
          <w:rFonts w:ascii="Verdana" w:hAnsi="Verdana"/>
          <w:color w:val="000000"/>
          <w:sz w:val="18"/>
          <w:szCs w:val="18"/>
        </w:rPr>
      </w:pPr>
    </w:p>
    <w:p w14:paraId="5E35D3BA" w14:textId="77777777" w:rsidR="00546C8B" w:rsidRDefault="00546C8B" w:rsidP="00E00A19">
      <w:pPr>
        <w:widowControl w:val="0"/>
        <w:rPr>
          <w:rFonts w:ascii="Verdana" w:hAnsi="Verdana"/>
          <w:color w:val="000000"/>
          <w:sz w:val="18"/>
          <w:szCs w:val="18"/>
        </w:rPr>
      </w:pPr>
    </w:p>
    <w:p w14:paraId="5208691A" w14:textId="77777777" w:rsidR="00546C8B" w:rsidRDefault="00546C8B" w:rsidP="00E00A19">
      <w:pPr>
        <w:widowControl w:val="0"/>
        <w:rPr>
          <w:rFonts w:ascii="Verdana" w:hAnsi="Verdana"/>
          <w:color w:val="000000"/>
          <w:sz w:val="18"/>
          <w:szCs w:val="18"/>
        </w:rPr>
      </w:pPr>
    </w:p>
    <w:p w14:paraId="27B4DED1" w14:textId="77777777" w:rsidR="00546C8B" w:rsidRDefault="00546C8B" w:rsidP="00E00A19">
      <w:pPr>
        <w:widowControl w:val="0"/>
        <w:rPr>
          <w:rFonts w:ascii="Verdana" w:hAnsi="Verdana"/>
          <w:color w:val="000000"/>
          <w:sz w:val="18"/>
          <w:szCs w:val="18"/>
        </w:rPr>
      </w:pPr>
    </w:p>
    <w:p w14:paraId="60D4BFA1" w14:textId="77777777" w:rsidR="00546C8B" w:rsidRPr="00546C8B" w:rsidRDefault="00546C8B" w:rsidP="00E00A19">
      <w:pPr>
        <w:widowControl w:val="0"/>
        <w:rPr>
          <w:rFonts w:ascii="Verdana" w:hAnsi="Verdana"/>
          <w:color w:val="000000"/>
          <w:sz w:val="32"/>
          <w:szCs w:val="32"/>
          <w:rPrChange w:id="0" w:author="Alan" w:date="2018-02-15T17:43:00Z">
            <w:rPr>
              <w:rFonts w:ascii="Verdana" w:hAnsi="Verdana"/>
              <w:color w:val="000000"/>
              <w:sz w:val="18"/>
              <w:szCs w:val="18"/>
            </w:rPr>
          </w:rPrChange>
        </w:rPr>
      </w:pPr>
    </w:p>
    <w:p w14:paraId="5CC87D2C" w14:textId="77777777" w:rsidR="00546C8B" w:rsidRPr="00546C8B" w:rsidRDefault="00546C8B" w:rsidP="00E00A19">
      <w:pPr>
        <w:widowControl w:val="0"/>
        <w:rPr>
          <w:rFonts w:ascii="Verdana" w:hAnsi="Verdana"/>
          <w:color w:val="000000"/>
          <w:sz w:val="32"/>
          <w:szCs w:val="32"/>
          <w:rPrChange w:id="1" w:author="Alan" w:date="2018-02-15T17:43:00Z">
            <w:rPr>
              <w:rFonts w:ascii="Verdana" w:hAnsi="Verdana"/>
              <w:color w:val="000000"/>
              <w:sz w:val="18"/>
              <w:szCs w:val="18"/>
            </w:rPr>
          </w:rPrChange>
        </w:rPr>
      </w:pPr>
    </w:p>
    <w:p w14:paraId="4B2C5123" w14:textId="77777777" w:rsidR="007E601C" w:rsidRDefault="007E601C" w:rsidP="00546C8B">
      <w:pPr>
        <w:widowControl w:val="0"/>
        <w:jc w:val="center"/>
        <w:rPr>
          <w:ins w:id="2" w:author="Alan" w:date="2018-02-15T17:45:00Z"/>
          <w:rFonts w:ascii="Times New Roman" w:hAnsi="Times New Roman" w:cs="Times New Roman"/>
          <w:color w:val="000000"/>
          <w:sz w:val="32"/>
          <w:szCs w:val="32"/>
        </w:rPr>
      </w:pPr>
    </w:p>
    <w:p w14:paraId="7E317C1C" w14:textId="77777777" w:rsidR="007E601C" w:rsidRDefault="007E601C" w:rsidP="00546C8B">
      <w:pPr>
        <w:widowControl w:val="0"/>
        <w:jc w:val="center"/>
        <w:rPr>
          <w:ins w:id="3" w:author="Alan" w:date="2018-02-15T17:45:00Z"/>
          <w:rFonts w:ascii="Times New Roman" w:hAnsi="Times New Roman" w:cs="Times New Roman"/>
          <w:color w:val="000000"/>
          <w:sz w:val="32"/>
          <w:szCs w:val="32"/>
        </w:rPr>
      </w:pPr>
    </w:p>
    <w:p w14:paraId="4B733A8D" w14:textId="77777777" w:rsidR="007E601C" w:rsidRDefault="007E601C" w:rsidP="00546C8B">
      <w:pPr>
        <w:widowControl w:val="0"/>
        <w:jc w:val="center"/>
        <w:rPr>
          <w:ins w:id="4" w:author="Alan" w:date="2018-02-15T17:45:00Z"/>
          <w:rFonts w:ascii="Times New Roman" w:hAnsi="Times New Roman" w:cs="Times New Roman"/>
          <w:color w:val="000000"/>
          <w:sz w:val="32"/>
          <w:szCs w:val="32"/>
        </w:rPr>
      </w:pPr>
    </w:p>
    <w:p w14:paraId="4F2D87B9" w14:textId="77777777" w:rsidR="00546C8B" w:rsidRPr="00546C8B" w:rsidRDefault="00546C8B" w:rsidP="00546C8B">
      <w:pPr>
        <w:widowControl w:val="0"/>
        <w:jc w:val="center"/>
        <w:rPr>
          <w:ins w:id="5" w:author="Alan" w:date="2018-02-15T17:43:00Z"/>
          <w:rFonts w:ascii="Times New Roman" w:hAnsi="Times New Roman" w:cs="Times New Roman"/>
          <w:color w:val="000000"/>
          <w:sz w:val="32"/>
          <w:szCs w:val="32"/>
          <w:rPrChange w:id="6" w:author="Alan" w:date="2018-02-15T17:43:00Z">
            <w:rPr>
              <w:ins w:id="7" w:author="Alan" w:date="2018-02-15T17:43:00Z"/>
              <w:rFonts w:ascii="Verdana" w:hAnsi="Verdana"/>
              <w:color w:val="000000"/>
              <w:sz w:val="18"/>
              <w:szCs w:val="18"/>
            </w:rPr>
          </w:rPrChange>
        </w:rPr>
      </w:pPr>
      <w:bookmarkStart w:id="8" w:name="_GoBack"/>
      <w:bookmarkEnd w:id="8"/>
      <w:r w:rsidRPr="00546C8B">
        <w:rPr>
          <w:rFonts w:ascii="Times New Roman" w:hAnsi="Times New Roman" w:cs="Times New Roman"/>
          <w:color w:val="000000"/>
          <w:sz w:val="32"/>
          <w:szCs w:val="32"/>
          <w:rPrChange w:id="9" w:author="Alan" w:date="2018-02-15T17:43:00Z">
            <w:rPr>
              <w:rFonts w:ascii="Verdana" w:hAnsi="Verdana"/>
              <w:color w:val="000000"/>
              <w:sz w:val="18"/>
              <w:szCs w:val="18"/>
            </w:rPr>
          </w:rPrChange>
        </w:rPr>
        <w:t xml:space="preserve">Dimensions of Diversity: </w:t>
      </w:r>
    </w:p>
    <w:p w14:paraId="7D6456E9" w14:textId="77777777" w:rsidR="00546C8B" w:rsidRPr="00546C8B" w:rsidRDefault="00546C8B" w:rsidP="00546C8B">
      <w:pPr>
        <w:widowControl w:val="0"/>
        <w:jc w:val="center"/>
        <w:rPr>
          <w:ins w:id="10" w:author="Alan" w:date="2018-02-15T17:43:00Z"/>
          <w:rFonts w:ascii="Times New Roman" w:hAnsi="Times New Roman" w:cs="Times New Roman"/>
          <w:color w:val="000000"/>
          <w:sz w:val="32"/>
          <w:szCs w:val="32"/>
          <w:rPrChange w:id="11" w:author="Alan" w:date="2018-02-15T17:43:00Z">
            <w:rPr>
              <w:ins w:id="12" w:author="Alan" w:date="2018-02-15T17:43:00Z"/>
              <w:rFonts w:ascii="Verdana" w:hAnsi="Verdana"/>
              <w:color w:val="000000"/>
              <w:sz w:val="18"/>
              <w:szCs w:val="18"/>
            </w:rPr>
          </w:rPrChange>
        </w:rPr>
      </w:pPr>
    </w:p>
    <w:p w14:paraId="3E777406" w14:textId="20BC931C" w:rsidR="00E17D52" w:rsidRDefault="00546C8B" w:rsidP="00546C8B">
      <w:pPr>
        <w:widowControl w:val="0"/>
        <w:jc w:val="center"/>
        <w:rPr>
          <w:rFonts w:ascii="Times New Roman" w:hAnsi="Times New Roman" w:cs="Times New Roman"/>
          <w:sz w:val="24"/>
          <w:szCs w:val="24"/>
        </w:rPr>
      </w:pPr>
      <w:r w:rsidRPr="00546C8B">
        <w:rPr>
          <w:rFonts w:ascii="Times New Roman" w:hAnsi="Times New Roman" w:cs="Times New Roman"/>
          <w:color w:val="000000"/>
          <w:sz w:val="32"/>
          <w:szCs w:val="32"/>
          <w:rPrChange w:id="13" w:author="Alan" w:date="2018-02-15T17:43:00Z">
            <w:rPr>
              <w:rFonts w:ascii="Verdana" w:hAnsi="Verdana"/>
              <w:color w:val="000000"/>
              <w:sz w:val="18"/>
              <w:szCs w:val="18"/>
            </w:rPr>
          </w:rPrChange>
        </w:rPr>
        <w:t>How Public Sector Job Candidates Express Commitment to Diversity</w:t>
      </w:r>
      <w:r w:rsidR="00E17D52">
        <w:rPr>
          <w:rFonts w:ascii="Times New Roman" w:hAnsi="Times New Roman" w:cs="Times New Roman"/>
          <w:sz w:val="24"/>
          <w:szCs w:val="24"/>
        </w:rPr>
        <w:br w:type="page"/>
      </w:r>
    </w:p>
    <w:p w14:paraId="5ABDAA89" w14:textId="77777777" w:rsidR="00FB0561" w:rsidRPr="00523659" w:rsidRDefault="00FB0561" w:rsidP="000B6F8C">
      <w:pPr>
        <w:widowControl w:val="0"/>
        <w:rPr>
          <w:rFonts w:ascii="Times New Roman" w:hAnsi="Times New Roman" w:cs="Times New Roman"/>
          <w:sz w:val="24"/>
          <w:szCs w:val="24"/>
        </w:rPr>
      </w:pPr>
    </w:p>
    <w:p w14:paraId="07AAF0AF" w14:textId="77777777" w:rsidR="00FB0561" w:rsidRPr="00523659" w:rsidRDefault="00FB0561" w:rsidP="00E00A19">
      <w:pPr>
        <w:widowControl w:val="0"/>
        <w:spacing w:line="480" w:lineRule="auto"/>
        <w:jc w:val="center"/>
        <w:rPr>
          <w:rFonts w:ascii="Times New Roman" w:hAnsi="Times New Roman" w:cs="Times New Roman"/>
          <w:sz w:val="24"/>
          <w:szCs w:val="24"/>
        </w:rPr>
      </w:pPr>
      <w:r w:rsidRPr="00523659">
        <w:rPr>
          <w:rFonts w:ascii="Times New Roman" w:hAnsi="Times New Roman" w:cs="Times New Roman"/>
          <w:sz w:val="24"/>
          <w:szCs w:val="24"/>
        </w:rPr>
        <w:t>Abstract</w:t>
      </w:r>
    </w:p>
    <w:p w14:paraId="43E02FA2" w14:textId="499330DF" w:rsidR="001D5E72" w:rsidRPr="00523659" w:rsidRDefault="001D5E72" w:rsidP="00E00A19">
      <w:pPr>
        <w:widowControl w:val="0"/>
        <w:spacing w:line="480" w:lineRule="auto"/>
        <w:rPr>
          <w:rFonts w:ascii="Times New Roman" w:hAnsi="Times New Roman" w:cs="Times New Roman"/>
          <w:sz w:val="24"/>
          <w:szCs w:val="24"/>
        </w:rPr>
      </w:pPr>
      <w:r w:rsidRPr="00523659">
        <w:rPr>
          <w:rFonts w:ascii="Times New Roman" w:hAnsi="Times New Roman" w:cs="Times New Roman"/>
          <w:sz w:val="24"/>
          <w:szCs w:val="24"/>
        </w:rPr>
        <w:t>Th</w:t>
      </w:r>
      <w:r w:rsidR="00B677D3" w:rsidRPr="00523659">
        <w:rPr>
          <w:rFonts w:ascii="Times New Roman" w:hAnsi="Times New Roman" w:cs="Times New Roman"/>
          <w:sz w:val="24"/>
          <w:szCs w:val="24"/>
        </w:rPr>
        <w:t>is</w:t>
      </w:r>
      <w:r w:rsidRPr="00523659">
        <w:rPr>
          <w:rFonts w:ascii="Times New Roman" w:hAnsi="Times New Roman" w:cs="Times New Roman"/>
          <w:sz w:val="24"/>
          <w:szCs w:val="24"/>
        </w:rPr>
        <w:t xml:space="preserve"> study exa</w:t>
      </w:r>
      <w:r w:rsidR="0072668C" w:rsidRPr="00523659">
        <w:rPr>
          <w:rFonts w:ascii="Times New Roman" w:hAnsi="Times New Roman" w:cs="Times New Roman"/>
          <w:sz w:val="24"/>
          <w:szCs w:val="24"/>
        </w:rPr>
        <w:t>mine</w:t>
      </w:r>
      <w:r w:rsidR="00D21D98" w:rsidRPr="00523659">
        <w:rPr>
          <w:rFonts w:ascii="Times New Roman" w:hAnsi="Times New Roman" w:cs="Times New Roman"/>
          <w:sz w:val="24"/>
          <w:szCs w:val="24"/>
        </w:rPr>
        <w:t>d</w:t>
      </w:r>
      <w:r w:rsidR="0072668C" w:rsidRPr="00523659">
        <w:rPr>
          <w:rFonts w:ascii="Times New Roman" w:hAnsi="Times New Roman" w:cs="Times New Roman"/>
          <w:sz w:val="24"/>
          <w:szCs w:val="24"/>
        </w:rPr>
        <w:t xml:space="preserve"> application</w:t>
      </w:r>
      <w:r w:rsidR="00B677D3" w:rsidRPr="00523659">
        <w:rPr>
          <w:rFonts w:ascii="Times New Roman" w:hAnsi="Times New Roman" w:cs="Times New Roman"/>
          <w:sz w:val="24"/>
          <w:szCs w:val="24"/>
        </w:rPr>
        <w:t>s</w:t>
      </w:r>
      <w:r w:rsidR="0072668C" w:rsidRPr="00523659">
        <w:rPr>
          <w:rFonts w:ascii="Times New Roman" w:hAnsi="Times New Roman" w:cs="Times New Roman"/>
          <w:sz w:val="24"/>
          <w:szCs w:val="24"/>
        </w:rPr>
        <w:t xml:space="preserve"> </w:t>
      </w:r>
      <w:r w:rsidR="00B677D3" w:rsidRPr="00523659">
        <w:rPr>
          <w:rFonts w:ascii="Times New Roman" w:hAnsi="Times New Roman" w:cs="Times New Roman"/>
          <w:sz w:val="24"/>
          <w:szCs w:val="24"/>
        </w:rPr>
        <w:t>to</w:t>
      </w:r>
      <w:r w:rsidR="0072668C" w:rsidRPr="00523659">
        <w:rPr>
          <w:rFonts w:ascii="Times New Roman" w:hAnsi="Times New Roman" w:cs="Times New Roman"/>
          <w:sz w:val="24"/>
          <w:szCs w:val="24"/>
        </w:rPr>
        <w:t xml:space="preserve"> </w:t>
      </w:r>
      <w:r w:rsidR="00F55E39" w:rsidRPr="00523659">
        <w:rPr>
          <w:rFonts w:ascii="Times New Roman" w:hAnsi="Times New Roman" w:cs="Times New Roman"/>
          <w:sz w:val="24"/>
          <w:szCs w:val="24"/>
        </w:rPr>
        <w:t xml:space="preserve">tenure-track faculty </w:t>
      </w:r>
      <w:r w:rsidRPr="00523659">
        <w:rPr>
          <w:rFonts w:ascii="Times New Roman" w:hAnsi="Times New Roman" w:cs="Times New Roman"/>
          <w:sz w:val="24"/>
          <w:szCs w:val="24"/>
        </w:rPr>
        <w:t>positions</w:t>
      </w:r>
      <w:r w:rsidR="00D21D98" w:rsidRPr="00523659">
        <w:rPr>
          <w:rFonts w:ascii="Times New Roman" w:hAnsi="Times New Roman" w:cs="Times New Roman"/>
          <w:sz w:val="24"/>
          <w:szCs w:val="24"/>
        </w:rPr>
        <w:t xml:space="preserve"> </w:t>
      </w:r>
      <w:r w:rsidR="008B5036">
        <w:rPr>
          <w:rFonts w:ascii="Times New Roman" w:hAnsi="Times New Roman" w:cs="Times New Roman"/>
          <w:sz w:val="24"/>
          <w:szCs w:val="24"/>
        </w:rPr>
        <w:t>with</w:t>
      </w:r>
      <w:r w:rsidR="00B677D3" w:rsidRPr="00523659">
        <w:rPr>
          <w:rFonts w:ascii="Times New Roman" w:hAnsi="Times New Roman" w:cs="Times New Roman"/>
          <w:sz w:val="24"/>
          <w:szCs w:val="24"/>
        </w:rPr>
        <w:t xml:space="preserve"> qualifications related to diversity. </w:t>
      </w:r>
      <w:r w:rsidR="0072668C" w:rsidRPr="00523659">
        <w:rPr>
          <w:rFonts w:ascii="Times New Roman" w:hAnsi="Times New Roman" w:cs="Times New Roman"/>
          <w:sz w:val="24"/>
          <w:szCs w:val="24"/>
        </w:rPr>
        <w:t xml:space="preserve">The sample </w:t>
      </w:r>
      <w:r w:rsidR="003F53DB" w:rsidRPr="00523659">
        <w:rPr>
          <w:rFonts w:ascii="Times New Roman" w:hAnsi="Times New Roman" w:cs="Times New Roman"/>
          <w:sz w:val="24"/>
          <w:szCs w:val="24"/>
        </w:rPr>
        <w:t>included</w:t>
      </w:r>
      <w:r w:rsidR="0072668C" w:rsidRPr="00523659">
        <w:rPr>
          <w:rFonts w:ascii="Times New Roman" w:hAnsi="Times New Roman" w:cs="Times New Roman"/>
          <w:sz w:val="24"/>
          <w:szCs w:val="24"/>
        </w:rPr>
        <w:t xml:space="preserve"> application materials submitted </w:t>
      </w:r>
      <w:r w:rsidR="0072668C" w:rsidRPr="00E00A19">
        <w:rPr>
          <w:rFonts w:ascii="Times New Roman" w:hAnsi="Times New Roman" w:cs="Times New Roman"/>
          <w:color w:val="000000" w:themeColor="text1"/>
          <w:sz w:val="24"/>
          <w:szCs w:val="24"/>
        </w:rPr>
        <w:t xml:space="preserve">by </w:t>
      </w:r>
      <w:r w:rsidR="00F55E39" w:rsidRPr="00E00A19">
        <w:rPr>
          <w:rFonts w:ascii="Times New Roman" w:hAnsi="Times New Roman" w:cs="Times New Roman"/>
          <w:color w:val="000000" w:themeColor="text1"/>
          <w:sz w:val="24"/>
          <w:szCs w:val="24"/>
        </w:rPr>
        <w:t>454</w:t>
      </w:r>
      <w:r w:rsidR="0072668C" w:rsidRPr="00E00A19">
        <w:rPr>
          <w:rFonts w:ascii="Times New Roman" w:hAnsi="Times New Roman" w:cs="Times New Roman"/>
          <w:color w:val="000000" w:themeColor="text1"/>
          <w:sz w:val="24"/>
          <w:szCs w:val="24"/>
        </w:rPr>
        <w:t xml:space="preserve"> candidates for </w:t>
      </w:r>
      <w:r w:rsidR="00D21D98" w:rsidRPr="00E00A19">
        <w:rPr>
          <w:rFonts w:ascii="Times New Roman" w:hAnsi="Times New Roman" w:cs="Times New Roman"/>
          <w:color w:val="000000" w:themeColor="text1"/>
          <w:sz w:val="24"/>
          <w:szCs w:val="24"/>
        </w:rPr>
        <w:t>11</w:t>
      </w:r>
      <w:r w:rsidR="00F55E39" w:rsidRPr="00E00A19">
        <w:rPr>
          <w:rFonts w:ascii="Times New Roman" w:hAnsi="Times New Roman" w:cs="Times New Roman"/>
          <w:color w:val="000000" w:themeColor="text1"/>
          <w:sz w:val="24"/>
          <w:szCs w:val="24"/>
        </w:rPr>
        <w:t xml:space="preserve"> </w:t>
      </w:r>
      <w:r w:rsidRPr="00E00A19">
        <w:rPr>
          <w:rFonts w:ascii="Times New Roman" w:hAnsi="Times New Roman" w:cs="Times New Roman"/>
          <w:color w:val="000000" w:themeColor="text1"/>
          <w:sz w:val="24"/>
          <w:szCs w:val="24"/>
        </w:rPr>
        <w:t>tenure-</w:t>
      </w:r>
      <w:r w:rsidRPr="00523659">
        <w:rPr>
          <w:rFonts w:ascii="Times New Roman" w:hAnsi="Times New Roman" w:cs="Times New Roman"/>
          <w:sz w:val="24"/>
          <w:szCs w:val="24"/>
        </w:rPr>
        <w:t>track faculty position</w:t>
      </w:r>
      <w:r w:rsidR="008B2A44" w:rsidRPr="00523659">
        <w:rPr>
          <w:rFonts w:ascii="Times New Roman" w:hAnsi="Times New Roman" w:cs="Times New Roman"/>
          <w:sz w:val="24"/>
          <w:szCs w:val="24"/>
        </w:rPr>
        <w:t>s</w:t>
      </w:r>
      <w:r w:rsidRPr="00523659">
        <w:rPr>
          <w:rFonts w:ascii="Times New Roman" w:hAnsi="Times New Roman" w:cs="Times New Roman"/>
          <w:sz w:val="24"/>
          <w:szCs w:val="24"/>
        </w:rPr>
        <w:t xml:space="preserve"> at a </w:t>
      </w:r>
      <w:r w:rsidR="00B80D9C" w:rsidRPr="00523659">
        <w:rPr>
          <w:rFonts w:ascii="Times New Roman" w:hAnsi="Times New Roman" w:cs="Times New Roman"/>
          <w:sz w:val="24"/>
          <w:szCs w:val="24"/>
        </w:rPr>
        <w:t>public research u</w:t>
      </w:r>
      <w:r w:rsidRPr="00523659">
        <w:rPr>
          <w:rFonts w:ascii="Times New Roman" w:hAnsi="Times New Roman" w:cs="Times New Roman"/>
          <w:sz w:val="24"/>
          <w:szCs w:val="24"/>
        </w:rPr>
        <w:t>niversity</w:t>
      </w:r>
      <w:r w:rsidR="00B80D9C" w:rsidRPr="00523659">
        <w:rPr>
          <w:rFonts w:ascii="Times New Roman" w:hAnsi="Times New Roman" w:cs="Times New Roman"/>
          <w:sz w:val="24"/>
          <w:szCs w:val="24"/>
        </w:rPr>
        <w:t>.</w:t>
      </w:r>
      <w:r w:rsidR="00BF323F" w:rsidRPr="00523659">
        <w:rPr>
          <w:rFonts w:ascii="Times New Roman" w:hAnsi="Times New Roman" w:cs="Times New Roman"/>
          <w:sz w:val="24"/>
          <w:szCs w:val="24"/>
        </w:rPr>
        <w:t xml:space="preserve"> </w:t>
      </w:r>
      <w:r w:rsidR="00B677D3" w:rsidRPr="00523659">
        <w:rPr>
          <w:rFonts w:ascii="Times New Roman" w:hAnsi="Times New Roman" w:cs="Times New Roman"/>
          <w:sz w:val="24"/>
          <w:szCs w:val="24"/>
        </w:rPr>
        <w:t>Application letters were coded for references to nine dimensions of diversity: ethnicity was mentioned most frequently, followed by references to nonspecific</w:t>
      </w:r>
      <w:r w:rsidRPr="00523659">
        <w:rPr>
          <w:rFonts w:ascii="Times New Roman" w:hAnsi="Times New Roman" w:cs="Times New Roman"/>
          <w:sz w:val="24"/>
          <w:szCs w:val="24"/>
        </w:rPr>
        <w:t xml:space="preserve"> forms of diversity</w:t>
      </w:r>
      <w:r w:rsidR="00B677D3" w:rsidRPr="00523659">
        <w:rPr>
          <w:rFonts w:ascii="Times New Roman" w:hAnsi="Times New Roman" w:cs="Times New Roman"/>
          <w:sz w:val="24"/>
          <w:szCs w:val="24"/>
        </w:rPr>
        <w:t>,</w:t>
      </w:r>
      <w:r w:rsidR="00F823D9" w:rsidRPr="00523659">
        <w:rPr>
          <w:rFonts w:ascii="Times New Roman" w:hAnsi="Times New Roman" w:cs="Times New Roman"/>
          <w:sz w:val="24"/>
          <w:szCs w:val="24"/>
        </w:rPr>
        <w:t xml:space="preserve"> disability, age, </w:t>
      </w:r>
      <w:r w:rsidR="00B677D3" w:rsidRPr="00523659">
        <w:rPr>
          <w:rFonts w:ascii="Times New Roman" w:hAnsi="Times New Roman" w:cs="Times New Roman"/>
          <w:sz w:val="24"/>
          <w:szCs w:val="24"/>
        </w:rPr>
        <w:t xml:space="preserve">class, </w:t>
      </w:r>
      <w:r w:rsidR="00F823D9" w:rsidRPr="00523659">
        <w:rPr>
          <w:rFonts w:ascii="Times New Roman" w:hAnsi="Times New Roman" w:cs="Times New Roman"/>
          <w:sz w:val="24"/>
          <w:szCs w:val="24"/>
        </w:rPr>
        <w:t>and gender</w:t>
      </w:r>
      <w:r w:rsidRPr="00523659">
        <w:rPr>
          <w:rFonts w:ascii="Times New Roman" w:hAnsi="Times New Roman" w:cs="Times New Roman"/>
          <w:sz w:val="24"/>
          <w:szCs w:val="24"/>
        </w:rPr>
        <w:t>.</w:t>
      </w:r>
      <w:r w:rsidR="00F823D9" w:rsidRPr="00523659">
        <w:rPr>
          <w:rFonts w:ascii="Times New Roman" w:hAnsi="Times New Roman" w:cs="Times New Roman"/>
          <w:sz w:val="24"/>
          <w:szCs w:val="24"/>
        </w:rPr>
        <w:t xml:space="preserve"> </w:t>
      </w:r>
      <w:r w:rsidR="00CD1A2F" w:rsidRPr="00523659">
        <w:rPr>
          <w:rFonts w:ascii="Times New Roman" w:hAnsi="Times New Roman" w:cs="Times New Roman"/>
          <w:sz w:val="24"/>
          <w:szCs w:val="24"/>
        </w:rPr>
        <w:t>Comparisons</w:t>
      </w:r>
      <w:r w:rsidR="00F823D9" w:rsidRPr="00523659">
        <w:rPr>
          <w:rFonts w:ascii="Times New Roman" w:hAnsi="Times New Roman" w:cs="Times New Roman"/>
          <w:sz w:val="24"/>
          <w:szCs w:val="24"/>
        </w:rPr>
        <w:t xml:space="preserve"> </w:t>
      </w:r>
      <w:r w:rsidR="00B677D3" w:rsidRPr="00523659">
        <w:rPr>
          <w:rFonts w:ascii="Times New Roman" w:hAnsi="Times New Roman" w:cs="Times New Roman"/>
          <w:sz w:val="24"/>
          <w:szCs w:val="24"/>
        </w:rPr>
        <w:t>among</w:t>
      </w:r>
      <w:r w:rsidR="00F823D9" w:rsidRPr="00523659">
        <w:rPr>
          <w:rFonts w:ascii="Times New Roman" w:hAnsi="Times New Roman" w:cs="Times New Roman"/>
          <w:sz w:val="24"/>
          <w:szCs w:val="24"/>
        </w:rPr>
        <w:t xml:space="preserve"> the searches revealed </w:t>
      </w:r>
      <w:r w:rsidR="00CD1A2F" w:rsidRPr="00523659">
        <w:rPr>
          <w:rFonts w:ascii="Times New Roman" w:hAnsi="Times New Roman" w:cs="Times New Roman"/>
          <w:sz w:val="24"/>
          <w:szCs w:val="24"/>
        </w:rPr>
        <w:t>that</w:t>
      </w:r>
      <w:r w:rsidR="00B677D3" w:rsidRPr="00523659">
        <w:rPr>
          <w:rFonts w:ascii="Times New Roman" w:hAnsi="Times New Roman" w:cs="Times New Roman"/>
          <w:sz w:val="24"/>
          <w:szCs w:val="24"/>
        </w:rPr>
        <w:t xml:space="preserve"> applicants to nursing, sociology, clinical psychology, and teaching/learning positions had the highest density of references to diversity</w:t>
      </w:r>
      <w:r w:rsidR="00603A09" w:rsidRPr="00523659">
        <w:rPr>
          <w:rFonts w:ascii="Times New Roman" w:hAnsi="Times New Roman" w:cs="Times New Roman"/>
          <w:sz w:val="24"/>
          <w:szCs w:val="24"/>
        </w:rPr>
        <w:t>, and</w:t>
      </w:r>
      <w:r w:rsidR="00B677D3" w:rsidRPr="00523659">
        <w:rPr>
          <w:rFonts w:ascii="Times New Roman" w:hAnsi="Times New Roman" w:cs="Times New Roman"/>
          <w:sz w:val="24"/>
          <w:szCs w:val="24"/>
        </w:rPr>
        <w:t xml:space="preserve"> applicants to engineering and physical sciences had the lowest density of diversity references</w:t>
      </w:r>
      <w:r w:rsidR="00603A09" w:rsidRPr="00523659">
        <w:rPr>
          <w:rFonts w:ascii="Times New Roman" w:hAnsi="Times New Roman" w:cs="Times New Roman"/>
          <w:sz w:val="24"/>
          <w:szCs w:val="24"/>
        </w:rPr>
        <w:t xml:space="preserve">, </w:t>
      </w:r>
      <w:r w:rsidR="00B677D3" w:rsidRPr="00523659">
        <w:rPr>
          <w:rFonts w:ascii="Times New Roman" w:hAnsi="Times New Roman" w:cs="Times New Roman"/>
          <w:sz w:val="24"/>
          <w:szCs w:val="24"/>
        </w:rPr>
        <w:t>with applicants to other disciplines reflecting intermediate densities of diversity references</w:t>
      </w:r>
      <w:r w:rsidR="00CD1A2F" w:rsidRPr="00523659">
        <w:rPr>
          <w:rFonts w:ascii="Times New Roman" w:hAnsi="Times New Roman" w:cs="Times New Roman"/>
          <w:sz w:val="24"/>
          <w:szCs w:val="24"/>
        </w:rPr>
        <w:t xml:space="preserve">. </w:t>
      </w:r>
      <w:r w:rsidR="00B677D3" w:rsidRPr="00523659">
        <w:rPr>
          <w:rFonts w:ascii="Times New Roman" w:hAnsi="Times New Roman" w:cs="Times New Roman"/>
          <w:sz w:val="24"/>
          <w:szCs w:val="24"/>
        </w:rPr>
        <w:t xml:space="preserve">Nearly 25% of applicants did not reference diversity, </w:t>
      </w:r>
      <w:r w:rsidR="008B5036">
        <w:rPr>
          <w:rFonts w:ascii="Times New Roman" w:hAnsi="Times New Roman" w:cs="Times New Roman"/>
          <w:sz w:val="24"/>
          <w:szCs w:val="24"/>
        </w:rPr>
        <w:t xml:space="preserve">rendering </w:t>
      </w:r>
      <w:r w:rsidR="00B677D3" w:rsidRPr="00523659">
        <w:rPr>
          <w:rFonts w:ascii="Times New Roman" w:hAnsi="Times New Roman" w:cs="Times New Roman"/>
          <w:sz w:val="24"/>
          <w:szCs w:val="24"/>
        </w:rPr>
        <w:t xml:space="preserve">the </w:t>
      </w:r>
      <w:r w:rsidR="004F2223" w:rsidRPr="00523659">
        <w:rPr>
          <w:rFonts w:ascii="Times New Roman" w:hAnsi="Times New Roman" w:cs="Times New Roman"/>
          <w:sz w:val="24"/>
          <w:szCs w:val="24"/>
        </w:rPr>
        <w:t>application</w:t>
      </w:r>
      <w:r w:rsidR="008B5036">
        <w:rPr>
          <w:rFonts w:ascii="Times New Roman" w:hAnsi="Times New Roman" w:cs="Times New Roman"/>
          <w:sz w:val="24"/>
          <w:szCs w:val="24"/>
        </w:rPr>
        <w:t xml:space="preserve"> unresponsive to the application </w:t>
      </w:r>
      <w:r w:rsidR="00B677D3" w:rsidRPr="00523659">
        <w:rPr>
          <w:rFonts w:ascii="Times New Roman" w:hAnsi="Times New Roman" w:cs="Times New Roman"/>
          <w:sz w:val="24"/>
          <w:szCs w:val="24"/>
        </w:rPr>
        <w:t>requirement</w:t>
      </w:r>
      <w:r w:rsidR="00603A09" w:rsidRPr="00523659">
        <w:rPr>
          <w:rFonts w:ascii="Times New Roman" w:hAnsi="Times New Roman" w:cs="Times New Roman"/>
          <w:sz w:val="24"/>
          <w:szCs w:val="24"/>
        </w:rPr>
        <w:t>s</w:t>
      </w:r>
      <w:r w:rsidR="00B677D3" w:rsidRPr="00523659">
        <w:rPr>
          <w:rFonts w:ascii="Times New Roman" w:hAnsi="Times New Roman" w:cs="Times New Roman"/>
          <w:sz w:val="24"/>
          <w:szCs w:val="24"/>
        </w:rPr>
        <w:t xml:space="preserve">. Applicant self-disclosures of diversity were </w:t>
      </w:r>
      <w:r w:rsidR="00603A09" w:rsidRPr="00523659">
        <w:rPr>
          <w:rFonts w:ascii="Times New Roman" w:hAnsi="Times New Roman" w:cs="Times New Roman"/>
          <w:sz w:val="24"/>
          <w:szCs w:val="24"/>
        </w:rPr>
        <w:t>rare</w:t>
      </w:r>
      <w:r w:rsidR="00B677D3" w:rsidRPr="00523659">
        <w:rPr>
          <w:rFonts w:ascii="Times New Roman" w:hAnsi="Times New Roman" w:cs="Times New Roman"/>
          <w:sz w:val="24"/>
          <w:szCs w:val="24"/>
        </w:rPr>
        <w:t xml:space="preserve">, occurring in less than 7% of the letters. </w:t>
      </w:r>
      <w:r w:rsidR="00CD1A2F" w:rsidRPr="00523659">
        <w:rPr>
          <w:rFonts w:ascii="Times New Roman" w:hAnsi="Times New Roman" w:cs="Times New Roman"/>
          <w:sz w:val="24"/>
          <w:szCs w:val="24"/>
        </w:rPr>
        <w:t xml:space="preserve">These results </w:t>
      </w:r>
      <w:r w:rsidR="00603A09" w:rsidRPr="00523659">
        <w:rPr>
          <w:rFonts w:ascii="Times New Roman" w:hAnsi="Times New Roman" w:cs="Times New Roman"/>
          <w:sz w:val="24"/>
          <w:szCs w:val="24"/>
        </w:rPr>
        <w:t xml:space="preserve">replicate and extend previous work regarding </w:t>
      </w:r>
      <w:r w:rsidR="00CD1A2F" w:rsidRPr="00523659">
        <w:rPr>
          <w:rFonts w:ascii="Times New Roman" w:hAnsi="Times New Roman" w:cs="Times New Roman"/>
          <w:sz w:val="24"/>
          <w:szCs w:val="24"/>
        </w:rPr>
        <w:t>how faculty applicants a</w:t>
      </w:r>
      <w:r w:rsidR="00603A09" w:rsidRPr="00523659">
        <w:rPr>
          <w:rFonts w:ascii="Times New Roman" w:hAnsi="Times New Roman" w:cs="Times New Roman"/>
          <w:sz w:val="24"/>
          <w:szCs w:val="24"/>
        </w:rPr>
        <w:t>ddress</w:t>
      </w:r>
      <w:r w:rsidR="00CD1A2F" w:rsidRPr="00523659">
        <w:rPr>
          <w:rFonts w:ascii="Times New Roman" w:hAnsi="Times New Roman" w:cs="Times New Roman"/>
          <w:sz w:val="24"/>
          <w:szCs w:val="24"/>
        </w:rPr>
        <w:t xml:space="preserve"> diversity </w:t>
      </w:r>
      <w:r w:rsidR="00603A09" w:rsidRPr="00523659">
        <w:rPr>
          <w:rFonts w:ascii="Times New Roman" w:hAnsi="Times New Roman" w:cs="Times New Roman"/>
          <w:sz w:val="24"/>
          <w:szCs w:val="24"/>
        </w:rPr>
        <w:t>requirements,</w:t>
      </w:r>
      <w:r w:rsidR="00CD1A2F" w:rsidRPr="00523659">
        <w:rPr>
          <w:rFonts w:ascii="Times New Roman" w:hAnsi="Times New Roman" w:cs="Times New Roman"/>
          <w:sz w:val="24"/>
          <w:szCs w:val="24"/>
        </w:rPr>
        <w:t xml:space="preserve"> and reveal potential differences </w:t>
      </w:r>
      <w:r w:rsidR="00B677D3" w:rsidRPr="00523659">
        <w:rPr>
          <w:rFonts w:ascii="Times New Roman" w:hAnsi="Times New Roman" w:cs="Times New Roman"/>
          <w:sz w:val="24"/>
          <w:szCs w:val="24"/>
        </w:rPr>
        <w:t>among</w:t>
      </w:r>
      <w:r w:rsidR="00CD1A2F" w:rsidRPr="00523659">
        <w:rPr>
          <w:rFonts w:ascii="Times New Roman" w:hAnsi="Times New Roman" w:cs="Times New Roman"/>
          <w:sz w:val="24"/>
          <w:szCs w:val="24"/>
        </w:rPr>
        <w:t xml:space="preserve"> disciplines in</w:t>
      </w:r>
      <w:r w:rsidR="00B677D3" w:rsidRPr="00523659">
        <w:rPr>
          <w:rFonts w:ascii="Times New Roman" w:hAnsi="Times New Roman" w:cs="Times New Roman"/>
          <w:sz w:val="24"/>
          <w:szCs w:val="24"/>
        </w:rPr>
        <w:t xml:space="preserve"> approach to</w:t>
      </w:r>
      <w:r w:rsidR="00CD1A2F" w:rsidRPr="00523659">
        <w:rPr>
          <w:rFonts w:ascii="Times New Roman" w:hAnsi="Times New Roman" w:cs="Times New Roman"/>
          <w:sz w:val="24"/>
          <w:szCs w:val="24"/>
        </w:rPr>
        <w:t xml:space="preserve"> the diversity construct.  The results are discussed in terms of suggestions </w:t>
      </w:r>
      <w:r w:rsidR="00603A09" w:rsidRPr="00523659">
        <w:rPr>
          <w:rFonts w:ascii="Times New Roman" w:hAnsi="Times New Roman" w:cs="Times New Roman"/>
          <w:sz w:val="24"/>
          <w:szCs w:val="24"/>
        </w:rPr>
        <w:t xml:space="preserve">for </w:t>
      </w:r>
      <w:r w:rsidR="00296F9F">
        <w:rPr>
          <w:rFonts w:ascii="Times New Roman" w:hAnsi="Times New Roman" w:cs="Times New Roman"/>
          <w:sz w:val="24"/>
          <w:szCs w:val="24"/>
        </w:rPr>
        <w:t xml:space="preserve">faculty candidates and </w:t>
      </w:r>
      <w:r w:rsidR="00603A09" w:rsidRPr="00523659">
        <w:rPr>
          <w:rFonts w:ascii="Times New Roman" w:hAnsi="Times New Roman" w:cs="Times New Roman"/>
          <w:sz w:val="24"/>
          <w:szCs w:val="24"/>
        </w:rPr>
        <w:t>those involved in faculty search process</w:t>
      </w:r>
      <w:r w:rsidR="00296F9F">
        <w:rPr>
          <w:rFonts w:ascii="Times New Roman" w:hAnsi="Times New Roman" w:cs="Times New Roman"/>
          <w:sz w:val="24"/>
          <w:szCs w:val="24"/>
        </w:rPr>
        <w:t>es</w:t>
      </w:r>
      <w:r w:rsidR="00CD1A2F" w:rsidRPr="00523659">
        <w:rPr>
          <w:rFonts w:ascii="Times New Roman" w:hAnsi="Times New Roman" w:cs="Times New Roman"/>
          <w:sz w:val="24"/>
          <w:szCs w:val="24"/>
        </w:rPr>
        <w:t>.</w:t>
      </w:r>
    </w:p>
    <w:p w14:paraId="0A902D53" w14:textId="77777777" w:rsidR="00BF323F" w:rsidRPr="00523659" w:rsidRDefault="00BF323F">
      <w:pPr>
        <w:widowControl w:val="0"/>
        <w:spacing w:line="480" w:lineRule="auto"/>
        <w:rPr>
          <w:rFonts w:ascii="Times New Roman" w:hAnsi="Times New Roman" w:cs="Times New Roman"/>
          <w:b/>
          <w:sz w:val="24"/>
          <w:szCs w:val="24"/>
        </w:rPr>
      </w:pPr>
    </w:p>
    <w:p w14:paraId="582789F7" w14:textId="77777777" w:rsidR="00B80D9C" w:rsidRPr="00523659" w:rsidRDefault="00EF1457">
      <w:pPr>
        <w:widowControl w:val="0"/>
        <w:spacing w:line="480" w:lineRule="auto"/>
        <w:rPr>
          <w:rFonts w:ascii="Times New Roman" w:hAnsi="Times New Roman" w:cs="Times New Roman"/>
          <w:sz w:val="24"/>
          <w:szCs w:val="24"/>
        </w:rPr>
      </w:pPr>
      <w:r w:rsidRPr="00523659">
        <w:rPr>
          <w:rFonts w:ascii="Times New Roman" w:hAnsi="Times New Roman" w:cs="Times New Roman"/>
          <w:i/>
          <w:sz w:val="24"/>
          <w:szCs w:val="24"/>
        </w:rPr>
        <w:t>Keywords:</w:t>
      </w:r>
      <w:r w:rsidRPr="00523659">
        <w:rPr>
          <w:rFonts w:ascii="Times New Roman" w:hAnsi="Times New Roman" w:cs="Times New Roman"/>
          <w:sz w:val="24"/>
          <w:szCs w:val="24"/>
        </w:rPr>
        <w:t xml:space="preserve"> diversity, faculty, </w:t>
      </w:r>
      <w:r w:rsidR="00F52322" w:rsidRPr="00523659">
        <w:rPr>
          <w:rFonts w:ascii="Times New Roman" w:hAnsi="Times New Roman" w:cs="Times New Roman"/>
          <w:color w:val="000000"/>
          <w:sz w:val="24"/>
          <w:szCs w:val="24"/>
        </w:rPr>
        <w:t xml:space="preserve">university, </w:t>
      </w:r>
      <w:r w:rsidR="00CD1A2F" w:rsidRPr="00523659">
        <w:rPr>
          <w:rFonts w:ascii="Times New Roman" w:hAnsi="Times New Roman" w:cs="Times New Roman"/>
          <w:color w:val="000000"/>
          <w:sz w:val="24"/>
          <w:szCs w:val="24"/>
        </w:rPr>
        <w:t>job application</w:t>
      </w:r>
    </w:p>
    <w:p w14:paraId="7FE4A723" w14:textId="49A8636B" w:rsidR="0035521F" w:rsidRPr="00523659" w:rsidRDefault="00B80D9C">
      <w:pPr>
        <w:widowControl w:val="0"/>
        <w:jc w:val="center"/>
        <w:rPr>
          <w:rFonts w:ascii="Times New Roman" w:hAnsi="Times New Roman" w:cs="Times New Roman"/>
          <w:sz w:val="24"/>
          <w:szCs w:val="24"/>
        </w:rPr>
      </w:pPr>
      <w:r w:rsidRPr="00523659">
        <w:rPr>
          <w:rFonts w:ascii="Times New Roman" w:hAnsi="Times New Roman" w:cs="Times New Roman"/>
          <w:sz w:val="24"/>
          <w:szCs w:val="24"/>
        </w:rPr>
        <w:br w:type="page"/>
      </w:r>
      <w:r w:rsidR="0087659C" w:rsidRPr="00523659">
        <w:rPr>
          <w:rFonts w:ascii="Times New Roman" w:hAnsi="Times New Roman" w:cs="Times New Roman"/>
          <w:sz w:val="24"/>
          <w:szCs w:val="24"/>
        </w:rPr>
        <w:lastRenderedPageBreak/>
        <w:t xml:space="preserve"> </w:t>
      </w:r>
      <w:r w:rsidR="00CD251C" w:rsidRPr="00523659">
        <w:rPr>
          <w:rFonts w:ascii="Times New Roman" w:hAnsi="Times New Roman" w:cs="Times New Roman"/>
          <w:sz w:val="24"/>
          <w:szCs w:val="24"/>
        </w:rPr>
        <w:t xml:space="preserve">How </w:t>
      </w:r>
      <w:r w:rsidR="00FB0561" w:rsidRPr="00523659">
        <w:rPr>
          <w:rFonts w:ascii="Times New Roman" w:hAnsi="Times New Roman" w:cs="Times New Roman"/>
          <w:sz w:val="24"/>
          <w:szCs w:val="24"/>
        </w:rPr>
        <w:t>F</w:t>
      </w:r>
      <w:r w:rsidR="0035521F" w:rsidRPr="00523659">
        <w:rPr>
          <w:rFonts w:ascii="Times New Roman" w:hAnsi="Times New Roman" w:cs="Times New Roman"/>
          <w:sz w:val="24"/>
          <w:szCs w:val="24"/>
        </w:rPr>
        <w:t xml:space="preserve">aculty </w:t>
      </w:r>
      <w:r w:rsidR="00FB0561" w:rsidRPr="00523659">
        <w:rPr>
          <w:rFonts w:ascii="Times New Roman" w:hAnsi="Times New Roman" w:cs="Times New Roman"/>
          <w:sz w:val="24"/>
          <w:szCs w:val="24"/>
        </w:rPr>
        <w:t>A</w:t>
      </w:r>
      <w:r w:rsidR="0035521F" w:rsidRPr="00523659">
        <w:rPr>
          <w:rFonts w:ascii="Times New Roman" w:hAnsi="Times New Roman" w:cs="Times New Roman"/>
          <w:sz w:val="24"/>
          <w:szCs w:val="24"/>
        </w:rPr>
        <w:t>pplica</w:t>
      </w:r>
      <w:r w:rsidR="00CD251C" w:rsidRPr="00523659">
        <w:rPr>
          <w:rFonts w:ascii="Times New Roman" w:hAnsi="Times New Roman" w:cs="Times New Roman"/>
          <w:sz w:val="24"/>
          <w:szCs w:val="24"/>
        </w:rPr>
        <w:t>n</w:t>
      </w:r>
      <w:r w:rsidR="0035521F" w:rsidRPr="00523659">
        <w:rPr>
          <w:rFonts w:ascii="Times New Roman" w:hAnsi="Times New Roman" w:cs="Times New Roman"/>
          <w:sz w:val="24"/>
          <w:szCs w:val="24"/>
        </w:rPr>
        <w:t>t</w:t>
      </w:r>
      <w:r w:rsidR="00CD251C" w:rsidRPr="00523659">
        <w:rPr>
          <w:rFonts w:ascii="Times New Roman" w:hAnsi="Times New Roman" w:cs="Times New Roman"/>
          <w:sz w:val="24"/>
          <w:szCs w:val="24"/>
        </w:rPr>
        <w:t xml:space="preserve">s </w:t>
      </w:r>
      <w:r w:rsidR="00FB0561" w:rsidRPr="00523659">
        <w:rPr>
          <w:rFonts w:ascii="Times New Roman" w:hAnsi="Times New Roman" w:cs="Times New Roman"/>
          <w:sz w:val="24"/>
          <w:szCs w:val="24"/>
        </w:rPr>
        <w:t>A</w:t>
      </w:r>
      <w:r w:rsidR="00CD251C" w:rsidRPr="00523659">
        <w:rPr>
          <w:rFonts w:ascii="Times New Roman" w:hAnsi="Times New Roman" w:cs="Times New Roman"/>
          <w:sz w:val="24"/>
          <w:szCs w:val="24"/>
        </w:rPr>
        <w:t xml:space="preserve">ddress </w:t>
      </w:r>
      <w:r w:rsidR="00FB0561" w:rsidRPr="00523659">
        <w:rPr>
          <w:rFonts w:ascii="Times New Roman" w:hAnsi="Times New Roman" w:cs="Times New Roman"/>
          <w:sz w:val="24"/>
          <w:szCs w:val="24"/>
        </w:rPr>
        <w:t>D</w:t>
      </w:r>
      <w:r w:rsidR="00CD251C" w:rsidRPr="00523659">
        <w:rPr>
          <w:rFonts w:ascii="Times New Roman" w:hAnsi="Times New Roman" w:cs="Times New Roman"/>
          <w:sz w:val="24"/>
          <w:szCs w:val="24"/>
        </w:rPr>
        <w:t>iversity</w:t>
      </w:r>
      <w:r w:rsidR="00A33F05" w:rsidRPr="00523659">
        <w:rPr>
          <w:rFonts w:ascii="Times New Roman" w:hAnsi="Times New Roman" w:cs="Times New Roman"/>
          <w:sz w:val="24"/>
          <w:szCs w:val="24"/>
        </w:rPr>
        <w:t xml:space="preserve"> – A Replication and Extension</w:t>
      </w:r>
    </w:p>
    <w:p w14:paraId="01ECE4D3" w14:textId="77777777" w:rsidR="00190352" w:rsidRPr="00523659" w:rsidRDefault="00190352">
      <w:pPr>
        <w:widowControl w:val="0"/>
        <w:jc w:val="center"/>
        <w:rPr>
          <w:rFonts w:ascii="Times New Roman" w:hAnsi="Times New Roman" w:cs="Times New Roman"/>
          <w:sz w:val="24"/>
          <w:szCs w:val="24"/>
        </w:rPr>
      </w:pPr>
    </w:p>
    <w:p w14:paraId="115B1F4B" w14:textId="0EC72AD0" w:rsidR="003100C2" w:rsidRPr="00523659" w:rsidRDefault="003F492B">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 </w:t>
      </w:r>
      <w:r w:rsidR="009F2E0A">
        <w:rPr>
          <w:rFonts w:ascii="Times New Roman" w:hAnsi="Times New Roman" w:cs="Times New Roman"/>
          <w:sz w:val="24"/>
          <w:szCs w:val="24"/>
        </w:rPr>
        <w:t>H</w:t>
      </w:r>
      <w:r w:rsidRPr="00523659">
        <w:rPr>
          <w:rFonts w:ascii="Times New Roman" w:hAnsi="Times New Roman" w:cs="Times New Roman"/>
          <w:sz w:val="24"/>
          <w:szCs w:val="24"/>
        </w:rPr>
        <w:t>igher education</w:t>
      </w:r>
      <w:r w:rsidR="00296F9F">
        <w:rPr>
          <w:rFonts w:ascii="Times New Roman" w:hAnsi="Times New Roman" w:cs="Times New Roman"/>
          <w:sz w:val="24"/>
          <w:szCs w:val="24"/>
        </w:rPr>
        <w:t xml:space="preserve"> seek</w:t>
      </w:r>
      <w:r w:rsidR="009F2E0A">
        <w:rPr>
          <w:rFonts w:ascii="Times New Roman" w:hAnsi="Times New Roman" w:cs="Times New Roman"/>
          <w:sz w:val="24"/>
          <w:szCs w:val="24"/>
        </w:rPr>
        <w:t>s</w:t>
      </w:r>
      <w:r w:rsidR="00296F9F">
        <w:rPr>
          <w:rFonts w:ascii="Times New Roman" w:hAnsi="Times New Roman" w:cs="Times New Roman"/>
          <w:sz w:val="24"/>
          <w:szCs w:val="24"/>
        </w:rPr>
        <w:t xml:space="preserve"> </w:t>
      </w:r>
      <w:r w:rsidRPr="00523659">
        <w:rPr>
          <w:rFonts w:ascii="Times New Roman" w:hAnsi="Times New Roman" w:cs="Times New Roman"/>
          <w:sz w:val="24"/>
          <w:szCs w:val="24"/>
        </w:rPr>
        <w:t xml:space="preserve">to “create diverse and welcoming campus communities for all students” (U.S. Department of Education, 2014, p. 1). </w:t>
      </w:r>
      <w:r w:rsidR="00CD7EBF" w:rsidRPr="00523659">
        <w:rPr>
          <w:rFonts w:ascii="Times New Roman" w:hAnsi="Times New Roman" w:cs="Times New Roman"/>
          <w:sz w:val="24"/>
          <w:szCs w:val="24"/>
        </w:rPr>
        <w:t>Content analysis of universities</w:t>
      </w:r>
      <w:r w:rsidR="008A3890" w:rsidRPr="00523659">
        <w:rPr>
          <w:rFonts w:ascii="Times New Roman" w:hAnsi="Times New Roman" w:cs="Times New Roman"/>
          <w:sz w:val="24"/>
          <w:szCs w:val="24"/>
        </w:rPr>
        <w:t>’</w:t>
      </w:r>
      <w:r w:rsidR="00CD7EBF" w:rsidRPr="00523659">
        <w:rPr>
          <w:rFonts w:ascii="Times New Roman" w:hAnsi="Times New Roman" w:cs="Times New Roman"/>
          <w:sz w:val="24"/>
          <w:szCs w:val="24"/>
        </w:rPr>
        <w:t xml:space="preserve"> mission statements found refe</w:t>
      </w:r>
      <w:r w:rsidR="008A3890" w:rsidRPr="00523659">
        <w:rPr>
          <w:rFonts w:ascii="Times New Roman" w:hAnsi="Times New Roman" w:cs="Times New Roman"/>
          <w:sz w:val="24"/>
          <w:szCs w:val="24"/>
        </w:rPr>
        <w:t>re</w:t>
      </w:r>
      <w:r w:rsidR="00CD7EBF" w:rsidRPr="00523659">
        <w:rPr>
          <w:rFonts w:ascii="Times New Roman" w:hAnsi="Times New Roman" w:cs="Times New Roman"/>
          <w:sz w:val="24"/>
          <w:szCs w:val="24"/>
        </w:rPr>
        <w:t>nce</w:t>
      </w:r>
      <w:r w:rsidR="008A3890" w:rsidRPr="00523659">
        <w:rPr>
          <w:rFonts w:ascii="Times New Roman" w:hAnsi="Times New Roman" w:cs="Times New Roman"/>
          <w:sz w:val="24"/>
          <w:szCs w:val="24"/>
        </w:rPr>
        <w:t xml:space="preserve">s to </w:t>
      </w:r>
      <w:r w:rsidR="00CD7EBF" w:rsidRPr="00523659">
        <w:rPr>
          <w:rFonts w:ascii="Times New Roman" w:hAnsi="Times New Roman" w:cs="Times New Roman"/>
          <w:sz w:val="24"/>
          <w:szCs w:val="24"/>
        </w:rPr>
        <w:t>diversity</w:t>
      </w:r>
      <w:r w:rsidR="008A3890" w:rsidRPr="00523659">
        <w:rPr>
          <w:rFonts w:ascii="Times New Roman" w:hAnsi="Times New Roman" w:cs="Times New Roman"/>
          <w:sz w:val="24"/>
          <w:szCs w:val="24"/>
        </w:rPr>
        <w:t xml:space="preserve"> to be common among public universities, but rare in private universities’ mission statements (</w:t>
      </w:r>
      <w:proofErr w:type="spellStart"/>
      <w:r w:rsidR="008A3890" w:rsidRPr="00523659">
        <w:rPr>
          <w:rFonts w:ascii="Times New Roman" w:hAnsi="Times New Roman" w:cs="Times New Roman"/>
          <w:sz w:val="24"/>
          <w:szCs w:val="24"/>
        </w:rPr>
        <w:t>Morphew</w:t>
      </w:r>
      <w:proofErr w:type="spellEnd"/>
      <w:r w:rsidR="008A3890" w:rsidRPr="00523659">
        <w:rPr>
          <w:rFonts w:ascii="Times New Roman" w:hAnsi="Times New Roman" w:cs="Times New Roman"/>
          <w:sz w:val="24"/>
          <w:szCs w:val="24"/>
        </w:rPr>
        <w:t xml:space="preserve"> &amp; Hartley, 2006). Stich and Reeves (2016) found references to diversity to be </w:t>
      </w:r>
      <w:r w:rsidR="003100C2" w:rsidRPr="00523659">
        <w:rPr>
          <w:rFonts w:ascii="Times New Roman" w:hAnsi="Times New Roman" w:cs="Times New Roman"/>
          <w:sz w:val="24"/>
          <w:szCs w:val="24"/>
        </w:rPr>
        <w:t xml:space="preserve">among the top </w:t>
      </w:r>
      <w:r w:rsidR="008A3890" w:rsidRPr="00523659">
        <w:rPr>
          <w:rFonts w:ascii="Times New Roman" w:hAnsi="Times New Roman" w:cs="Times New Roman"/>
          <w:sz w:val="24"/>
          <w:szCs w:val="24"/>
        </w:rPr>
        <w:t>ten most frequent element</w:t>
      </w:r>
      <w:r w:rsidR="003100C2" w:rsidRPr="00523659">
        <w:rPr>
          <w:rFonts w:ascii="Times New Roman" w:hAnsi="Times New Roman" w:cs="Times New Roman"/>
          <w:sz w:val="24"/>
          <w:szCs w:val="24"/>
        </w:rPr>
        <w:t>s</w:t>
      </w:r>
      <w:r w:rsidR="008A3890" w:rsidRPr="00523659">
        <w:rPr>
          <w:rFonts w:ascii="Times New Roman" w:hAnsi="Times New Roman" w:cs="Times New Roman"/>
          <w:sz w:val="24"/>
          <w:szCs w:val="24"/>
        </w:rPr>
        <w:t xml:space="preserve"> in 60 university mission statements. </w:t>
      </w:r>
      <w:r w:rsidR="003100C2" w:rsidRPr="00523659">
        <w:rPr>
          <w:rFonts w:ascii="Times New Roman" w:hAnsi="Times New Roman" w:cs="Times New Roman"/>
          <w:sz w:val="24"/>
          <w:szCs w:val="24"/>
        </w:rPr>
        <w:t>At a disciplinary level, analyses of mission statements found references to diversity in</w:t>
      </w:r>
      <w:r w:rsidR="00137A67" w:rsidRPr="00523659">
        <w:rPr>
          <w:rFonts w:ascii="Times New Roman" w:hAnsi="Times New Roman" w:cs="Times New Roman"/>
          <w:sz w:val="24"/>
          <w:szCs w:val="24"/>
        </w:rPr>
        <w:t xml:space="preserve"> 16% of medical schools (</w:t>
      </w:r>
      <w:proofErr w:type="spellStart"/>
      <w:r w:rsidR="00137A67" w:rsidRPr="00523659">
        <w:rPr>
          <w:rFonts w:ascii="Times New Roman" w:hAnsi="Times New Roman" w:cs="Times New Roman"/>
          <w:sz w:val="24"/>
          <w:szCs w:val="24"/>
        </w:rPr>
        <w:t>Valsangkar</w:t>
      </w:r>
      <w:proofErr w:type="spellEnd"/>
      <w:r w:rsidR="00137A67" w:rsidRPr="00523659">
        <w:rPr>
          <w:rFonts w:ascii="Times New Roman" w:hAnsi="Times New Roman" w:cs="Times New Roman"/>
          <w:sz w:val="24"/>
          <w:szCs w:val="24"/>
        </w:rPr>
        <w:t xml:space="preserve">, Chen, </w:t>
      </w:r>
      <w:proofErr w:type="spellStart"/>
      <w:r w:rsidR="00137A67" w:rsidRPr="00523659">
        <w:rPr>
          <w:rFonts w:ascii="Times New Roman" w:hAnsi="Times New Roman" w:cs="Times New Roman"/>
          <w:sz w:val="24"/>
          <w:szCs w:val="24"/>
        </w:rPr>
        <w:t>Wohltjen</w:t>
      </w:r>
      <w:proofErr w:type="spellEnd"/>
      <w:r w:rsidR="00137A67" w:rsidRPr="00523659">
        <w:rPr>
          <w:rFonts w:ascii="Times New Roman" w:hAnsi="Times New Roman" w:cs="Times New Roman"/>
          <w:sz w:val="24"/>
          <w:szCs w:val="24"/>
        </w:rPr>
        <w:t xml:space="preserve">, &amp; </w:t>
      </w:r>
      <w:proofErr w:type="spellStart"/>
      <w:r w:rsidR="00137A67" w:rsidRPr="00523659">
        <w:rPr>
          <w:rFonts w:ascii="Times New Roman" w:hAnsi="Times New Roman" w:cs="Times New Roman"/>
          <w:sz w:val="24"/>
          <w:szCs w:val="24"/>
        </w:rPr>
        <w:t>Mullan</w:t>
      </w:r>
      <w:proofErr w:type="spellEnd"/>
      <w:r w:rsidR="00137A67" w:rsidRPr="00523659">
        <w:rPr>
          <w:rFonts w:ascii="Times New Roman" w:hAnsi="Times New Roman" w:cs="Times New Roman"/>
          <w:sz w:val="24"/>
          <w:szCs w:val="24"/>
        </w:rPr>
        <w:t xml:space="preserve">, 2014), </w:t>
      </w:r>
      <w:r w:rsidR="003100C2" w:rsidRPr="00523659">
        <w:rPr>
          <w:rFonts w:ascii="Times New Roman" w:hAnsi="Times New Roman" w:cs="Times New Roman"/>
          <w:sz w:val="24"/>
          <w:szCs w:val="24"/>
        </w:rPr>
        <w:t xml:space="preserve">27% of engineering colleges (Creamer &amp; </w:t>
      </w:r>
      <w:proofErr w:type="spellStart"/>
      <w:r w:rsidR="003100C2" w:rsidRPr="00523659">
        <w:rPr>
          <w:rFonts w:ascii="Times New Roman" w:hAnsi="Times New Roman" w:cs="Times New Roman"/>
          <w:sz w:val="24"/>
          <w:szCs w:val="24"/>
        </w:rPr>
        <w:t>Ghoston</w:t>
      </w:r>
      <w:proofErr w:type="spellEnd"/>
      <w:r w:rsidR="003100C2" w:rsidRPr="00523659">
        <w:rPr>
          <w:rFonts w:ascii="Times New Roman" w:hAnsi="Times New Roman" w:cs="Times New Roman"/>
          <w:sz w:val="24"/>
          <w:szCs w:val="24"/>
        </w:rPr>
        <w:t>, 2012)</w:t>
      </w:r>
      <w:r w:rsidR="00137A67" w:rsidRPr="00523659">
        <w:rPr>
          <w:rFonts w:ascii="Times New Roman" w:hAnsi="Times New Roman" w:cs="Times New Roman"/>
          <w:sz w:val="24"/>
          <w:szCs w:val="24"/>
        </w:rPr>
        <w:t>, and 41% of schools of social work (</w:t>
      </w:r>
      <w:proofErr w:type="spellStart"/>
      <w:r w:rsidR="00137A67" w:rsidRPr="00523659">
        <w:rPr>
          <w:rFonts w:ascii="Times New Roman" w:hAnsi="Times New Roman" w:cs="Times New Roman"/>
          <w:sz w:val="24"/>
          <w:szCs w:val="24"/>
        </w:rPr>
        <w:t>Holosko</w:t>
      </w:r>
      <w:proofErr w:type="spellEnd"/>
      <w:r w:rsidR="00137A67" w:rsidRPr="00523659">
        <w:rPr>
          <w:rFonts w:ascii="Times New Roman" w:hAnsi="Times New Roman" w:cs="Times New Roman"/>
          <w:sz w:val="24"/>
          <w:szCs w:val="24"/>
        </w:rPr>
        <w:t xml:space="preserve">, </w:t>
      </w:r>
      <w:proofErr w:type="spellStart"/>
      <w:r w:rsidR="00137A67" w:rsidRPr="00523659">
        <w:rPr>
          <w:rFonts w:ascii="Times New Roman" w:hAnsi="Times New Roman" w:cs="Times New Roman"/>
          <w:sz w:val="24"/>
          <w:szCs w:val="24"/>
        </w:rPr>
        <w:t>Winkel</w:t>
      </w:r>
      <w:proofErr w:type="spellEnd"/>
      <w:r w:rsidR="00137A67" w:rsidRPr="00523659">
        <w:rPr>
          <w:rFonts w:ascii="Times New Roman" w:hAnsi="Times New Roman" w:cs="Times New Roman"/>
          <w:sz w:val="24"/>
          <w:szCs w:val="24"/>
        </w:rPr>
        <w:t>, Crandall, &amp; Briggs, 2015).</w:t>
      </w:r>
      <w:r w:rsidR="002F50D7">
        <w:rPr>
          <w:rFonts w:ascii="Times New Roman" w:hAnsi="Times New Roman" w:cs="Times New Roman"/>
          <w:sz w:val="24"/>
          <w:szCs w:val="24"/>
        </w:rPr>
        <w:t xml:space="preserve"> </w:t>
      </w:r>
      <w:r w:rsidR="00C2621B">
        <w:rPr>
          <w:rFonts w:ascii="Times New Roman" w:hAnsi="Times New Roman" w:cs="Times New Roman"/>
          <w:sz w:val="24"/>
          <w:szCs w:val="24"/>
        </w:rPr>
        <w:t>Although university diversity plans may “unwittingly reinforce practices that support exclusion and inequity” (Iverson, 20</w:t>
      </w:r>
      <w:r w:rsidR="00081838">
        <w:rPr>
          <w:rFonts w:ascii="Times New Roman" w:hAnsi="Times New Roman" w:cs="Times New Roman"/>
          <w:sz w:val="24"/>
          <w:szCs w:val="24"/>
        </w:rPr>
        <w:t>10</w:t>
      </w:r>
      <w:r w:rsidR="00C2621B">
        <w:rPr>
          <w:rFonts w:ascii="Times New Roman" w:hAnsi="Times New Roman" w:cs="Times New Roman"/>
          <w:sz w:val="24"/>
          <w:szCs w:val="24"/>
        </w:rPr>
        <w:t xml:space="preserve">, p. 194) by framing those who represent diversity as outsiders </w:t>
      </w:r>
      <w:r w:rsidR="00081838">
        <w:rPr>
          <w:rFonts w:ascii="Times New Roman" w:hAnsi="Times New Roman" w:cs="Times New Roman"/>
          <w:sz w:val="24"/>
          <w:szCs w:val="24"/>
        </w:rPr>
        <w:t>(Iverson, 2010</w:t>
      </w:r>
      <w:r w:rsidR="00C2621B">
        <w:rPr>
          <w:rFonts w:ascii="Times New Roman" w:hAnsi="Times New Roman" w:cs="Times New Roman"/>
          <w:sz w:val="24"/>
          <w:szCs w:val="24"/>
        </w:rPr>
        <w:t>, 2012), i</w:t>
      </w:r>
      <w:r w:rsidR="00803388">
        <w:rPr>
          <w:rFonts w:ascii="Times New Roman" w:hAnsi="Times New Roman" w:cs="Times New Roman"/>
          <w:sz w:val="24"/>
          <w:szCs w:val="24"/>
        </w:rPr>
        <w:t>deally, m</w:t>
      </w:r>
      <w:r w:rsidR="002F50D7">
        <w:rPr>
          <w:rFonts w:ascii="Times New Roman" w:hAnsi="Times New Roman" w:cs="Times New Roman"/>
          <w:sz w:val="24"/>
          <w:szCs w:val="24"/>
        </w:rPr>
        <w:t xml:space="preserve">ission statements </w:t>
      </w:r>
      <w:r w:rsidR="00803388">
        <w:rPr>
          <w:rFonts w:ascii="Times New Roman" w:hAnsi="Times New Roman" w:cs="Times New Roman"/>
          <w:sz w:val="24"/>
          <w:szCs w:val="24"/>
        </w:rPr>
        <w:t>clarify institutional goals and create a shared sense of purpose (</w:t>
      </w:r>
      <w:proofErr w:type="spellStart"/>
      <w:r w:rsidR="00803388">
        <w:rPr>
          <w:rFonts w:ascii="Times New Roman" w:hAnsi="Times New Roman" w:cs="Times New Roman"/>
          <w:sz w:val="24"/>
          <w:szCs w:val="24"/>
        </w:rPr>
        <w:t>Morphew</w:t>
      </w:r>
      <w:proofErr w:type="spellEnd"/>
      <w:r w:rsidR="00803388">
        <w:rPr>
          <w:rFonts w:ascii="Times New Roman" w:hAnsi="Times New Roman" w:cs="Times New Roman"/>
          <w:sz w:val="24"/>
          <w:szCs w:val="24"/>
        </w:rPr>
        <w:t xml:space="preserve"> &amp; Hartley, 2006)</w:t>
      </w:r>
      <w:r w:rsidR="00C2621B">
        <w:rPr>
          <w:rFonts w:ascii="Times New Roman" w:hAnsi="Times New Roman" w:cs="Times New Roman"/>
          <w:sz w:val="24"/>
          <w:szCs w:val="24"/>
        </w:rPr>
        <w:t>. A</w:t>
      </w:r>
      <w:r w:rsidR="005C1407">
        <w:rPr>
          <w:rFonts w:ascii="Times New Roman" w:hAnsi="Times New Roman" w:cs="Times New Roman"/>
          <w:sz w:val="24"/>
          <w:szCs w:val="24"/>
        </w:rPr>
        <w:t xml:space="preserve">n empirical question is how </w:t>
      </w:r>
      <w:r w:rsidR="009F2E0A">
        <w:rPr>
          <w:rFonts w:ascii="Times New Roman" w:hAnsi="Times New Roman" w:cs="Times New Roman"/>
          <w:sz w:val="24"/>
          <w:szCs w:val="24"/>
        </w:rPr>
        <w:t xml:space="preserve">individual constituents interpret </w:t>
      </w:r>
      <w:r w:rsidR="00803388">
        <w:rPr>
          <w:rFonts w:ascii="Times New Roman" w:hAnsi="Times New Roman" w:cs="Times New Roman"/>
          <w:sz w:val="24"/>
          <w:szCs w:val="24"/>
        </w:rPr>
        <w:t xml:space="preserve">institutional values </w:t>
      </w:r>
      <w:r w:rsidR="005C1407">
        <w:rPr>
          <w:rFonts w:ascii="Times New Roman" w:hAnsi="Times New Roman" w:cs="Times New Roman"/>
          <w:sz w:val="24"/>
          <w:szCs w:val="24"/>
        </w:rPr>
        <w:t>such as diversity</w:t>
      </w:r>
      <w:r w:rsidR="00803388">
        <w:rPr>
          <w:rFonts w:ascii="Times New Roman" w:hAnsi="Times New Roman" w:cs="Times New Roman"/>
          <w:sz w:val="24"/>
          <w:szCs w:val="24"/>
        </w:rPr>
        <w:t>.</w:t>
      </w:r>
    </w:p>
    <w:p w14:paraId="1E037989" w14:textId="76693A96" w:rsidR="00EB0249" w:rsidRPr="00523659" w:rsidRDefault="00296F9F">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What does </w:t>
      </w:r>
      <w:r w:rsidRPr="00523659">
        <w:rPr>
          <w:rFonts w:ascii="Times New Roman" w:hAnsi="Times New Roman" w:cs="Times New Roman"/>
          <w:i/>
          <w:sz w:val="24"/>
          <w:szCs w:val="24"/>
        </w:rPr>
        <w:t>diversity</w:t>
      </w:r>
      <w:r>
        <w:rPr>
          <w:rFonts w:ascii="Times New Roman" w:hAnsi="Times New Roman" w:cs="Times New Roman"/>
          <w:sz w:val="24"/>
          <w:szCs w:val="24"/>
        </w:rPr>
        <w:t xml:space="preserve"> </w:t>
      </w:r>
      <w:r w:rsidR="00783155">
        <w:rPr>
          <w:rFonts w:ascii="Times New Roman" w:hAnsi="Times New Roman" w:cs="Times New Roman"/>
          <w:sz w:val="24"/>
          <w:szCs w:val="24"/>
        </w:rPr>
        <w:t xml:space="preserve">in higher education </w:t>
      </w:r>
      <w:r>
        <w:rPr>
          <w:rFonts w:ascii="Times New Roman" w:hAnsi="Times New Roman" w:cs="Times New Roman"/>
          <w:sz w:val="24"/>
          <w:szCs w:val="24"/>
        </w:rPr>
        <w:t xml:space="preserve">mean to faculty </w:t>
      </w:r>
      <w:r w:rsidR="00AC0CE9">
        <w:rPr>
          <w:rFonts w:ascii="Times New Roman" w:hAnsi="Times New Roman" w:cs="Times New Roman"/>
          <w:sz w:val="24"/>
          <w:szCs w:val="24"/>
        </w:rPr>
        <w:t>candidates</w:t>
      </w:r>
      <w:r w:rsidR="005C1407">
        <w:rPr>
          <w:rFonts w:ascii="Times New Roman" w:hAnsi="Times New Roman" w:cs="Times New Roman"/>
          <w:sz w:val="24"/>
          <w:szCs w:val="24"/>
        </w:rPr>
        <w:t xml:space="preserve"> who </w:t>
      </w:r>
      <w:r w:rsidR="008E385D">
        <w:rPr>
          <w:rFonts w:ascii="Times New Roman" w:hAnsi="Times New Roman" w:cs="Times New Roman"/>
          <w:sz w:val="24"/>
          <w:szCs w:val="24"/>
        </w:rPr>
        <w:t>are</w:t>
      </w:r>
      <w:r w:rsidR="005C1407">
        <w:rPr>
          <w:rFonts w:ascii="Times New Roman" w:hAnsi="Times New Roman" w:cs="Times New Roman"/>
          <w:sz w:val="24"/>
          <w:szCs w:val="24"/>
        </w:rPr>
        <w:t xml:space="preserve"> expected to </w:t>
      </w:r>
      <w:r>
        <w:rPr>
          <w:rFonts w:ascii="Times New Roman" w:hAnsi="Times New Roman" w:cs="Times New Roman"/>
          <w:sz w:val="24"/>
          <w:szCs w:val="24"/>
        </w:rPr>
        <w:t>advance diversity through their research, teaching, and service</w:t>
      </w:r>
      <w:r w:rsidR="00AC0CE9">
        <w:rPr>
          <w:rFonts w:ascii="Times New Roman" w:hAnsi="Times New Roman" w:cs="Times New Roman"/>
          <w:sz w:val="24"/>
          <w:szCs w:val="24"/>
        </w:rPr>
        <w:t xml:space="preserve"> and must articulate how they will do so in their application materials</w:t>
      </w:r>
      <w:r w:rsidRPr="00523659">
        <w:rPr>
          <w:rFonts w:ascii="Times New Roman" w:hAnsi="Times New Roman" w:cs="Times New Roman"/>
          <w:sz w:val="24"/>
          <w:szCs w:val="24"/>
        </w:rPr>
        <w:t xml:space="preserve">? </w:t>
      </w:r>
      <w:r w:rsidR="00C27507" w:rsidRPr="00523659">
        <w:rPr>
          <w:rFonts w:ascii="Times New Roman" w:hAnsi="Times New Roman" w:cs="Times New Roman"/>
          <w:sz w:val="24"/>
          <w:szCs w:val="24"/>
        </w:rPr>
        <w:t xml:space="preserve">Individuals seem </w:t>
      </w:r>
      <w:proofErr w:type="gramStart"/>
      <w:r w:rsidR="00C27507" w:rsidRPr="00523659">
        <w:rPr>
          <w:rFonts w:ascii="Times New Roman" w:hAnsi="Times New Roman" w:cs="Times New Roman"/>
          <w:sz w:val="24"/>
          <w:szCs w:val="24"/>
        </w:rPr>
        <w:t>to  conceptualiz</w:t>
      </w:r>
      <w:r w:rsidR="005C1407">
        <w:rPr>
          <w:rFonts w:ascii="Times New Roman" w:hAnsi="Times New Roman" w:cs="Times New Roman"/>
          <w:sz w:val="24"/>
          <w:szCs w:val="24"/>
        </w:rPr>
        <w:t>e</w:t>
      </w:r>
      <w:proofErr w:type="gramEnd"/>
      <w:r w:rsidR="00C27507" w:rsidRPr="00523659">
        <w:rPr>
          <w:rFonts w:ascii="Times New Roman" w:hAnsi="Times New Roman" w:cs="Times New Roman"/>
          <w:sz w:val="24"/>
          <w:szCs w:val="24"/>
        </w:rPr>
        <w:t xml:space="preserve"> diversity </w:t>
      </w:r>
      <w:r w:rsidR="008B5036">
        <w:rPr>
          <w:rFonts w:ascii="Times New Roman" w:hAnsi="Times New Roman" w:cs="Times New Roman"/>
          <w:sz w:val="24"/>
          <w:szCs w:val="24"/>
        </w:rPr>
        <w:t>constrained either to</w:t>
      </w:r>
      <w:r w:rsidR="00C27507" w:rsidRPr="00523659">
        <w:rPr>
          <w:rFonts w:ascii="Times New Roman" w:hAnsi="Times New Roman" w:cs="Times New Roman"/>
          <w:sz w:val="24"/>
          <w:szCs w:val="24"/>
        </w:rPr>
        <w:t xml:space="preserve"> a few specific dimensions</w:t>
      </w:r>
      <w:r w:rsidR="00CD7EBF" w:rsidRPr="00523659">
        <w:rPr>
          <w:rFonts w:ascii="Times New Roman" w:hAnsi="Times New Roman" w:cs="Times New Roman"/>
          <w:sz w:val="24"/>
          <w:szCs w:val="24"/>
        </w:rPr>
        <w:t xml:space="preserve"> or </w:t>
      </w:r>
      <w:r w:rsidR="008B5036">
        <w:rPr>
          <w:rFonts w:ascii="Times New Roman" w:hAnsi="Times New Roman" w:cs="Times New Roman"/>
          <w:sz w:val="24"/>
          <w:szCs w:val="24"/>
        </w:rPr>
        <w:t xml:space="preserve">to </w:t>
      </w:r>
      <w:r w:rsidR="00CD7EBF" w:rsidRPr="00523659">
        <w:rPr>
          <w:rFonts w:ascii="Times New Roman" w:hAnsi="Times New Roman" w:cs="Times New Roman"/>
          <w:sz w:val="24"/>
          <w:szCs w:val="24"/>
        </w:rPr>
        <w:t>nonspecific terms</w:t>
      </w:r>
      <w:r w:rsidR="00C27507" w:rsidRPr="00523659">
        <w:rPr>
          <w:rFonts w:ascii="Times New Roman" w:hAnsi="Times New Roman" w:cs="Times New Roman"/>
          <w:sz w:val="24"/>
          <w:szCs w:val="24"/>
        </w:rPr>
        <w:t xml:space="preserve">. </w:t>
      </w:r>
      <w:r w:rsidR="001675D8">
        <w:rPr>
          <w:rFonts w:ascii="Times New Roman" w:hAnsi="Times New Roman" w:cs="Times New Roman"/>
          <w:sz w:val="24"/>
          <w:szCs w:val="24"/>
        </w:rPr>
        <w:t xml:space="preserve">Several models have been developed to try to capture these conceptualizations. </w:t>
      </w:r>
      <w:r w:rsidR="00EB0249" w:rsidRPr="00523659">
        <w:rPr>
          <w:rFonts w:ascii="Times New Roman" w:hAnsi="Times New Roman" w:cs="Times New Roman"/>
          <w:sz w:val="24"/>
          <w:szCs w:val="24"/>
        </w:rPr>
        <w:t xml:space="preserve">In order to contextualize this research, </w:t>
      </w:r>
      <w:r w:rsidR="001675D8">
        <w:rPr>
          <w:rFonts w:ascii="Times New Roman" w:hAnsi="Times New Roman" w:cs="Times New Roman"/>
          <w:sz w:val="24"/>
          <w:szCs w:val="24"/>
        </w:rPr>
        <w:t xml:space="preserve">the </w:t>
      </w:r>
      <w:r w:rsidR="00EB0249" w:rsidRPr="00523659">
        <w:rPr>
          <w:rFonts w:ascii="Times New Roman" w:hAnsi="Times New Roman" w:cs="Times New Roman"/>
          <w:sz w:val="24"/>
          <w:szCs w:val="24"/>
        </w:rPr>
        <w:t xml:space="preserve">current </w:t>
      </w:r>
      <w:r w:rsidR="001675D8">
        <w:rPr>
          <w:rFonts w:ascii="Times New Roman" w:hAnsi="Times New Roman" w:cs="Times New Roman"/>
          <w:sz w:val="24"/>
          <w:szCs w:val="24"/>
        </w:rPr>
        <w:t xml:space="preserve">relevant </w:t>
      </w:r>
      <w:r w:rsidR="00EB0249" w:rsidRPr="00523659">
        <w:rPr>
          <w:rFonts w:ascii="Times New Roman" w:hAnsi="Times New Roman" w:cs="Times New Roman"/>
          <w:sz w:val="24"/>
          <w:szCs w:val="24"/>
        </w:rPr>
        <w:t xml:space="preserve">models of diversity are reviewed </w:t>
      </w:r>
      <w:r w:rsidR="009B596A">
        <w:rPr>
          <w:rFonts w:ascii="Times New Roman" w:hAnsi="Times New Roman" w:cs="Times New Roman"/>
          <w:sz w:val="24"/>
          <w:szCs w:val="24"/>
        </w:rPr>
        <w:t xml:space="preserve">here </w:t>
      </w:r>
      <w:r w:rsidR="00EB0249" w:rsidRPr="00523659">
        <w:rPr>
          <w:rFonts w:ascii="Times New Roman" w:hAnsi="Times New Roman" w:cs="Times New Roman"/>
          <w:sz w:val="24"/>
          <w:szCs w:val="24"/>
        </w:rPr>
        <w:t xml:space="preserve">briefly. These models include Sue’s tripartite framework (2001) that includes 11 dimensions of similarities and differences among groups of individuals: race, sexual orientation, marital status, religious preference, culture, disability, ethnicity, geographic location, age, socioeconomic status, and gender. Similarly, </w:t>
      </w:r>
      <w:proofErr w:type="spellStart"/>
      <w:r w:rsidR="00EB0249" w:rsidRPr="00523659">
        <w:rPr>
          <w:rFonts w:ascii="Times New Roman" w:hAnsi="Times New Roman" w:cs="Times New Roman"/>
          <w:sz w:val="24"/>
          <w:szCs w:val="24"/>
        </w:rPr>
        <w:t>Loden’s</w:t>
      </w:r>
      <w:proofErr w:type="spellEnd"/>
      <w:r w:rsidR="00EB0249" w:rsidRPr="00523659">
        <w:rPr>
          <w:rFonts w:ascii="Times New Roman" w:hAnsi="Times New Roman" w:cs="Times New Roman"/>
          <w:sz w:val="24"/>
          <w:szCs w:val="24"/>
        </w:rPr>
        <w:t xml:space="preserve"> (1996) </w:t>
      </w:r>
      <w:r w:rsidR="00EB0249" w:rsidRPr="00523659">
        <w:rPr>
          <w:rFonts w:ascii="Times New Roman" w:hAnsi="Times New Roman" w:cs="Times New Roman"/>
          <w:sz w:val="24"/>
          <w:szCs w:val="24"/>
        </w:rPr>
        <w:lastRenderedPageBreak/>
        <w:t xml:space="preserve">model includes six primary dimensions (gender, age, ethnicity, race, ability/disability, and sexual orientation) and 11 secondary dimensions (military experience, religion, income, work experience, geographic location, organization role and level, family status, communication style, work style, education, and first language). </w:t>
      </w:r>
      <w:proofErr w:type="spellStart"/>
      <w:r w:rsidR="00EB0249" w:rsidRPr="00523659">
        <w:rPr>
          <w:rFonts w:ascii="Times New Roman" w:hAnsi="Times New Roman" w:cs="Times New Roman"/>
          <w:sz w:val="24"/>
          <w:szCs w:val="24"/>
        </w:rPr>
        <w:t>Loden’s</w:t>
      </w:r>
      <w:proofErr w:type="spellEnd"/>
      <w:r w:rsidR="00EB0249" w:rsidRPr="00523659">
        <w:rPr>
          <w:rFonts w:ascii="Times New Roman" w:hAnsi="Times New Roman" w:cs="Times New Roman"/>
          <w:sz w:val="24"/>
          <w:szCs w:val="24"/>
        </w:rPr>
        <w:t xml:space="preserve"> model was designed for organizations, which may explain the inclusion of work and organization dimensions not found in Sue’s model.</w:t>
      </w:r>
    </w:p>
    <w:p w14:paraId="3C856856" w14:textId="4626964B" w:rsidR="008A4499" w:rsidRPr="00523659" w:rsidRDefault="00C27507">
      <w:pPr>
        <w:widowControl w:val="0"/>
        <w:spacing w:line="480" w:lineRule="auto"/>
        <w:ind w:firstLine="720"/>
        <w:rPr>
          <w:rFonts w:ascii="Times New Roman" w:hAnsi="Times New Roman" w:cs="Times New Roman"/>
          <w:sz w:val="24"/>
          <w:szCs w:val="24"/>
          <w:highlight w:val="yellow"/>
        </w:rPr>
      </w:pPr>
      <w:r w:rsidRPr="00523659">
        <w:rPr>
          <w:rFonts w:ascii="Times New Roman" w:hAnsi="Times New Roman" w:cs="Times New Roman"/>
          <w:sz w:val="24"/>
          <w:szCs w:val="24"/>
        </w:rPr>
        <w:t>E</w:t>
      </w:r>
      <w:r w:rsidR="008A4499" w:rsidRPr="00523659">
        <w:rPr>
          <w:rFonts w:ascii="Times New Roman" w:hAnsi="Times New Roman" w:cs="Times New Roman"/>
          <w:sz w:val="24"/>
          <w:szCs w:val="24"/>
        </w:rPr>
        <w:t>thnicity</w:t>
      </w:r>
      <w:r w:rsidR="00486CF0">
        <w:rPr>
          <w:rFonts w:ascii="Times New Roman" w:hAnsi="Times New Roman" w:cs="Times New Roman"/>
          <w:sz w:val="24"/>
          <w:szCs w:val="24"/>
          <w:vertAlign w:val="superscript"/>
        </w:rPr>
        <w:t>1</w:t>
      </w:r>
      <w:r w:rsidR="008A4499" w:rsidRPr="00523659">
        <w:rPr>
          <w:rFonts w:ascii="Times New Roman" w:hAnsi="Times New Roman" w:cs="Times New Roman"/>
          <w:sz w:val="24"/>
          <w:szCs w:val="24"/>
        </w:rPr>
        <w:t xml:space="preserve"> is </w:t>
      </w:r>
      <w:r w:rsidR="008B5036">
        <w:rPr>
          <w:rFonts w:ascii="Times New Roman" w:hAnsi="Times New Roman" w:cs="Times New Roman"/>
          <w:sz w:val="24"/>
          <w:szCs w:val="24"/>
        </w:rPr>
        <w:t xml:space="preserve">most </w:t>
      </w:r>
      <w:r w:rsidR="008A4499" w:rsidRPr="00523659">
        <w:rPr>
          <w:rFonts w:ascii="Times New Roman" w:hAnsi="Times New Roman" w:cs="Times New Roman"/>
          <w:sz w:val="24"/>
          <w:szCs w:val="24"/>
        </w:rPr>
        <w:t xml:space="preserve">central to most </w:t>
      </w:r>
      <w:r w:rsidR="00785F6F" w:rsidRPr="00523659">
        <w:rPr>
          <w:rFonts w:ascii="Times New Roman" w:hAnsi="Times New Roman" w:cs="Times New Roman"/>
          <w:sz w:val="24"/>
          <w:szCs w:val="24"/>
        </w:rPr>
        <w:t>individuals</w:t>
      </w:r>
      <w:r w:rsidR="008A4499" w:rsidRPr="00523659">
        <w:rPr>
          <w:rFonts w:ascii="Times New Roman" w:hAnsi="Times New Roman" w:cs="Times New Roman"/>
          <w:sz w:val="24"/>
          <w:szCs w:val="24"/>
        </w:rPr>
        <w:t>’ concepts of diversity</w:t>
      </w:r>
      <w:r w:rsidR="0064335A" w:rsidRPr="00523659">
        <w:rPr>
          <w:rFonts w:ascii="Times New Roman" w:hAnsi="Times New Roman" w:cs="Times New Roman"/>
          <w:sz w:val="24"/>
          <w:szCs w:val="24"/>
        </w:rPr>
        <w:t>, followed by gender</w:t>
      </w:r>
      <w:r w:rsidR="009438AF" w:rsidRPr="00523659">
        <w:rPr>
          <w:rFonts w:ascii="Times New Roman" w:hAnsi="Times New Roman" w:cs="Times New Roman"/>
          <w:sz w:val="24"/>
          <w:szCs w:val="24"/>
        </w:rPr>
        <w:t xml:space="preserve"> </w:t>
      </w:r>
      <w:r w:rsidR="008A4499" w:rsidRPr="00523659">
        <w:rPr>
          <w:rFonts w:ascii="Times New Roman" w:hAnsi="Times New Roman" w:cs="Times New Roman"/>
          <w:sz w:val="24"/>
          <w:szCs w:val="24"/>
        </w:rPr>
        <w:t>(</w:t>
      </w:r>
      <w:r w:rsidR="0064335A" w:rsidRPr="00523659">
        <w:rPr>
          <w:rFonts w:ascii="Times New Roman" w:hAnsi="Times New Roman" w:cs="Times New Roman"/>
          <w:sz w:val="24"/>
          <w:szCs w:val="24"/>
        </w:rPr>
        <w:t xml:space="preserve">Baker, </w:t>
      </w:r>
      <w:proofErr w:type="spellStart"/>
      <w:r w:rsidR="0064335A" w:rsidRPr="00523659">
        <w:rPr>
          <w:rFonts w:ascii="Times New Roman" w:hAnsi="Times New Roman" w:cs="Times New Roman"/>
          <w:sz w:val="24"/>
          <w:szCs w:val="24"/>
        </w:rPr>
        <w:t>Schmaling</w:t>
      </w:r>
      <w:proofErr w:type="spellEnd"/>
      <w:r w:rsidR="0064335A" w:rsidRPr="00523659">
        <w:rPr>
          <w:rFonts w:ascii="Times New Roman" w:hAnsi="Times New Roman" w:cs="Times New Roman"/>
          <w:sz w:val="24"/>
          <w:szCs w:val="24"/>
        </w:rPr>
        <w:t xml:space="preserve">, Fountain, Blume, &amp; </w:t>
      </w:r>
      <w:proofErr w:type="spellStart"/>
      <w:r w:rsidR="0064335A" w:rsidRPr="00523659">
        <w:rPr>
          <w:rFonts w:ascii="Times New Roman" w:hAnsi="Times New Roman" w:cs="Times New Roman"/>
          <w:sz w:val="24"/>
          <w:szCs w:val="24"/>
        </w:rPr>
        <w:t>Boose</w:t>
      </w:r>
      <w:proofErr w:type="spellEnd"/>
      <w:r w:rsidR="0064335A" w:rsidRPr="00523659">
        <w:rPr>
          <w:rFonts w:ascii="Times New Roman" w:hAnsi="Times New Roman" w:cs="Times New Roman"/>
          <w:sz w:val="24"/>
          <w:szCs w:val="24"/>
        </w:rPr>
        <w:t xml:space="preserve">, 2016; </w:t>
      </w:r>
      <w:r w:rsidR="008A4499" w:rsidRPr="00523659">
        <w:rPr>
          <w:rFonts w:ascii="Times New Roman" w:hAnsi="Times New Roman" w:cs="Times New Roman"/>
          <w:sz w:val="24"/>
          <w:szCs w:val="24"/>
        </w:rPr>
        <w:t xml:space="preserve">Banks, 2009; </w:t>
      </w:r>
      <w:r w:rsidR="00785F6F" w:rsidRPr="00523659">
        <w:rPr>
          <w:rFonts w:ascii="Times New Roman" w:hAnsi="Times New Roman" w:cs="Times New Roman"/>
          <w:sz w:val="24"/>
          <w:szCs w:val="24"/>
        </w:rPr>
        <w:t xml:space="preserve">Bowman, 2010; </w:t>
      </w:r>
      <w:proofErr w:type="spellStart"/>
      <w:r w:rsidR="0064335A" w:rsidRPr="00523659">
        <w:rPr>
          <w:rFonts w:ascii="Times New Roman" w:hAnsi="Times New Roman" w:cs="Times New Roman"/>
          <w:sz w:val="24"/>
          <w:szCs w:val="24"/>
        </w:rPr>
        <w:t>Boysen</w:t>
      </w:r>
      <w:proofErr w:type="spellEnd"/>
      <w:r w:rsidR="0064335A" w:rsidRPr="00523659">
        <w:rPr>
          <w:rFonts w:ascii="Times New Roman" w:hAnsi="Times New Roman" w:cs="Times New Roman"/>
          <w:sz w:val="24"/>
          <w:szCs w:val="24"/>
        </w:rPr>
        <w:t xml:space="preserve">, 2011; </w:t>
      </w:r>
      <w:r w:rsidR="00785F6F" w:rsidRPr="00523659">
        <w:rPr>
          <w:rFonts w:ascii="Times New Roman" w:hAnsi="Times New Roman" w:cs="Times New Roman"/>
          <w:sz w:val="24"/>
          <w:szCs w:val="24"/>
        </w:rPr>
        <w:t xml:space="preserve">Green, </w:t>
      </w:r>
      <w:proofErr w:type="spellStart"/>
      <w:r w:rsidR="00785F6F" w:rsidRPr="00523659">
        <w:rPr>
          <w:rFonts w:ascii="Times New Roman" w:hAnsi="Times New Roman" w:cs="Times New Roman"/>
          <w:sz w:val="24"/>
          <w:szCs w:val="24"/>
        </w:rPr>
        <w:t>Callands</w:t>
      </w:r>
      <w:proofErr w:type="spellEnd"/>
      <w:r w:rsidR="00785F6F" w:rsidRPr="00523659">
        <w:rPr>
          <w:rFonts w:ascii="Times New Roman" w:hAnsi="Times New Roman" w:cs="Times New Roman"/>
          <w:sz w:val="24"/>
          <w:szCs w:val="24"/>
        </w:rPr>
        <w:t xml:space="preserve">, Radcliffe, </w:t>
      </w:r>
      <w:proofErr w:type="spellStart"/>
      <w:r w:rsidR="00785F6F" w:rsidRPr="00523659">
        <w:rPr>
          <w:rFonts w:ascii="Times New Roman" w:hAnsi="Times New Roman" w:cs="Times New Roman"/>
          <w:sz w:val="24"/>
          <w:szCs w:val="24"/>
        </w:rPr>
        <w:t>Luebbe</w:t>
      </w:r>
      <w:proofErr w:type="spellEnd"/>
      <w:r w:rsidR="00785F6F" w:rsidRPr="00523659">
        <w:rPr>
          <w:rFonts w:ascii="Times New Roman" w:hAnsi="Times New Roman" w:cs="Times New Roman"/>
          <w:sz w:val="24"/>
          <w:szCs w:val="24"/>
        </w:rPr>
        <w:t xml:space="preserve">, &amp; </w:t>
      </w:r>
      <w:proofErr w:type="spellStart"/>
      <w:r w:rsidR="00785F6F" w:rsidRPr="00523659">
        <w:rPr>
          <w:rFonts w:ascii="Times New Roman" w:hAnsi="Times New Roman" w:cs="Times New Roman"/>
          <w:sz w:val="24"/>
          <w:szCs w:val="24"/>
        </w:rPr>
        <w:t>Klonoff</w:t>
      </w:r>
      <w:proofErr w:type="spellEnd"/>
      <w:r w:rsidR="00785F6F" w:rsidRPr="00523659">
        <w:rPr>
          <w:rFonts w:ascii="Times New Roman" w:hAnsi="Times New Roman" w:cs="Times New Roman"/>
          <w:sz w:val="24"/>
          <w:szCs w:val="24"/>
        </w:rPr>
        <w:t xml:space="preserve">, 2009; </w:t>
      </w:r>
      <w:r w:rsidR="008A4499" w:rsidRPr="00523659">
        <w:rPr>
          <w:rFonts w:ascii="Times New Roman" w:hAnsi="Times New Roman" w:cs="Times New Roman"/>
          <w:sz w:val="24"/>
          <w:szCs w:val="24"/>
        </w:rPr>
        <w:t xml:space="preserve">Hon, </w:t>
      </w:r>
      <w:proofErr w:type="spellStart"/>
      <w:r w:rsidR="008A4499" w:rsidRPr="00523659">
        <w:rPr>
          <w:rFonts w:ascii="Times New Roman" w:hAnsi="Times New Roman" w:cs="Times New Roman"/>
          <w:sz w:val="24"/>
          <w:szCs w:val="24"/>
        </w:rPr>
        <w:t>Weigold</w:t>
      </w:r>
      <w:proofErr w:type="spellEnd"/>
      <w:r w:rsidR="008A4499" w:rsidRPr="00523659">
        <w:rPr>
          <w:rFonts w:ascii="Times New Roman" w:hAnsi="Times New Roman" w:cs="Times New Roman"/>
          <w:sz w:val="24"/>
          <w:szCs w:val="24"/>
        </w:rPr>
        <w:t>, &amp; Chance, 1999</w:t>
      </w:r>
      <w:r w:rsidR="00785F6F" w:rsidRPr="00523659">
        <w:rPr>
          <w:rFonts w:ascii="Times New Roman" w:hAnsi="Times New Roman" w:cs="Times New Roman"/>
          <w:sz w:val="24"/>
          <w:szCs w:val="24"/>
        </w:rPr>
        <w:t xml:space="preserve">; </w:t>
      </w:r>
      <w:proofErr w:type="spellStart"/>
      <w:r w:rsidR="00785F6F" w:rsidRPr="00523659">
        <w:rPr>
          <w:rFonts w:ascii="Times New Roman" w:hAnsi="Times New Roman" w:cs="Times New Roman"/>
          <w:sz w:val="24"/>
          <w:szCs w:val="24"/>
        </w:rPr>
        <w:t>Littleford</w:t>
      </w:r>
      <w:proofErr w:type="spellEnd"/>
      <w:r w:rsidR="00785F6F" w:rsidRPr="00523659">
        <w:rPr>
          <w:rFonts w:ascii="Times New Roman" w:hAnsi="Times New Roman" w:cs="Times New Roman"/>
          <w:sz w:val="24"/>
          <w:szCs w:val="24"/>
        </w:rPr>
        <w:t>, 2013</w:t>
      </w:r>
      <w:r w:rsidR="0064335A" w:rsidRPr="00523659">
        <w:rPr>
          <w:rFonts w:ascii="Times New Roman" w:hAnsi="Times New Roman" w:cs="Times New Roman"/>
          <w:sz w:val="24"/>
          <w:szCs w:val="24"/>
        </w:rPr>
        <w:t xml:space="preserve">; </w:t>
      </w:r>
      <w:proofErr w:type="spellStart"/>
      <w:r w:rsidR="001B1432" w:rsidRPr="00523659">
        <w:rPr>
          <w:rFonts w:ascii="Times New Roman" w:hAnsi="Times New Roman" w:cs="Times New Roman"/>
          <w:sz w:val="24"/>
          <w:szCs w:val="24"/>
        </w:rPr>
        <w:t>Ocampo</w:t>
      </w:r>
      <w:proofErr w:type="spellEnd"/>
      <w:r w:rsidR="001B1432" w:rsidRPr="00523659">
        <w:rPr>
          <w:rFonts w:ascii="Times New Roman" w:hAnsi="Times New Roman" w:cs="Times New Roman"/>
          <w:sz w:val="24"/>
          <w:szCs w:val="24"/>
        </w:rPr>
        <w:t xml:space="preserve">, Prieto, Whittlesey, Connor, </w:t>
      </w:r>
      <w:proofErr w:type="spellStart"/>
      <w:r w:rsidR="001B1432" w:rsidRPr="00523659">
        <w:rPr>
          <w:rFonts w:ascii="Times New Roman" w:hAnsi="Times New Roman" w:cs="Times New Roman"/>
          <w:sz w:val="24"/>
          <w:szCs w:val="24"/>
        </w:rPr>
        <w:t>Janco</w:t>
      </w:r>
      <w:proofErr w:type="spellEnd"/>
      <w:r w:rsidR="001B1432" w:rsidRPr="00523659">
        <w:rPr>
          <w:rFonts w:ascii="Times New Roman" w:hAnsi="Times New Roman" w:cs="Times New Roman"/>
          <w:sz w:val="24"/>
          <w:szCs w:val="24"/>
        </w:rPr>
        <w:t xml:space="preserve">-Gidley, </w:t>
      </w:r>
      <w:proofErr w:type="spellStart"/>
      <w:r w:rsidR="001B1432" w:rsidRPr="00523659">
        <w:rPr>
          <w:rFonts w:ascii="Times New Roman" w:hAnsi="Times New Roman" w:cs="Times New Roman"/>
          <w:sz w:val="24"/>
          <w:szCs w:val="24"/>
        </w:rPr>
        <w:t>Mannix</w:t>
      </w:r>
      <w:proofErr w:type="spellEnd"/>
      <w:r w:rsidR="001B1432" w:rsidRPr="00523659">
        <w:rPr>
          <w:rFonts w:ascii="Times New Roman" w:hAnsi="Times New Roman" w:cs="Times New Roman"/>
          <w:sz w:val="24"/>
          <w:szCs w:val="24"/>
        </w:rPr>
        <w:t xml:space="preserve">, &amp; </w:t>
      </w:r>
      <w:proofErr w:type="spellStart"/>
      <w:r w:rsidR="001B1432" w:rsidRPr="00523659">
        <w:rPr>
          <w:rFonts w:ascii="Times New Roman" w:hAnsi="Times New Roman" w:cs="Times New Roman"/>
          <w:sz w:val="24"/>
          <w:szCs w:val="24"/>
        </w:rPr>
        <w:t>Sare</w:t>
      </w:r>
      <w:proofErr w:type="spellEnd"/>
      <w:r w:rsidR="001B1432" w:rsidRPr="00523659">
        <w:rPr>
          <w:rFonts w:ascii="Times New Roman" w:hAnsi="Times New Roman" w:cs="Times New Roman"/>
          <w:sz w:val="24"/>
          <w:szCs w:val="24"/>
        </w:rPr>
        <w:t>, 2003</w:t>
      </w:r>
      <w:r w:rsidR="001B1432">
        <w:rPr>
          <w:rFonts w:ascii="Times New Roman" w:hAnsi="Times New Roman" w:cs="Times New Roman"/>
          <w:sz w:val="24"/>
          <w:szCs w:val="24"/>
        </w:rPr>
        <w:t xml:space="preserve">; </w:t>
      </w:r>
      <w:proofErr w:type="spellStart"/>
      <w:r w:rsidR="0064335A" w:rsidRPr="00523659">
        <w:rPr>
          <w:rFonts w:ascii="Times New Roman" w:hAnsi="Times New Roman" w:cs="Times New Roman"/>
          <w:sz w:val="24"/>
          <w:szCs w:val="24"/>
        </w:rPr>
        <w:t>Schmaling</w:t>
      </w:r>
      <w:proofErr w:type="spellEnd"/>
      <w:r w:rsidR="0064335A" w:rsidRPr="00523659">
        <w:rPr>
          <w:rFonts w:ascii="Times New Roman" w:hAnsi="Times New Roman" w:cs="Times New Roman"/>
          <w:sz w:val="24"/>
          <w:szCs w:val="24"/>
        </w:rPr>
        <w:t>, Trevino, Lind, Blume, &amp; Baker, 2015</w:t>
      </w:r>
      <w:r w:rsidR="008A4499" w:rsidRPr="00523659">
        <w:rPr>
          <w:rFonts w:ascii="Times New Roman" w:hAnsi="Times New Roman" w:cs="Times New Roman"/>
          <w:sz w:val="24"/>
          <w:szCs w:val="24"/>
        </w:rPr>
        <w:t xml:space="preserve">).  </w:t>
      </w:r>
      <w:r w:rsidR="0064335A" w:rsidRPr="00523659">
        <w:rPr>
          <w:rFonts w:ascii="Times New Roman" w:hAnsi="Times New Roman" w:cs="Times New Roman"/>
          <w:sz w:val="24"/>
          <w:szCs w:val="24"/>
        </w:rPr>
        <w:t>For example, a</w:t>
      </w:r>
      <w:r w:rsidR="00715EE6" w:rsidRPr="00523659">
        <w:rPr>
          <w:rFonts w:ascii="Times New Roman" w:hAnsi="Times New Roman" w:cs="Times New Roman"/>
          <w:sz w:val="24"/>
          <w:szCs w:val="24"/>
        </w:rPr>
        <w:t>mong applicants to a post-doctoral diversity position open to applicants from any discipline</w:t>
      </w:r>
      <w:r w:rsidR="008A4499" w:rsidRPr="00523659">
        <w:rPr>
          <w:rFonts w:ascii="Times New Roman" w:hAnsi="Times New Roman" w:cs="Times New Roman"/>
          <w:sz w:val="24"/>
          <w:szCs w:val="24"/>
        </w:rPr>
        <w:t xml:space="preserve">, </w:t>
      </w:r>
      <w:r w:rsidR="002C0749" w:rsidRPr="00523659">
        <w:rPr>
          <w:rFonts w:ascii="Times New Roman" w:hAnsi="Times New Roman" w:cs="Times New Roman"/>
          <w:sz w:val="24"/>
          <w:szCs w:val="24"/>
        </w:rPr>
        <w:t>refer</w:t>
      </w:r>
      <w:r w:rsidR="00CD7EBF" w:rsidRPr="00523659">
        <w:rPr>
          <w:rFonts w:ascii="Times New Roman" w:hAnsi="Times New Roman" w:cs="Times New Roman"/>
          <w:sz w:val="24"/>
          <w:szCs w:val="24"/>
        </w:rPr>
        <w:t xml:space="preserve">ences </w:t>
      </w:r>
      <w:r w:rsidR="002C0749" w:rsidRPr="00523659">
        <w:rPr>
          <w:rFonts w:ascii="Times New Roman" w:hAnsi="Times New Roman" w:cs="Times New Roman"/>
          <w:sz w:val="24"/>
          <w:szCs w:val="24"/>
        </w:rPr>
        <w:t xml:space="preserve">to </w:t>
      </w:r>
      <w:r w:rsidR="008A4499" w:rsidRPr="00523659">
        <w:rPr>
          <w:rFonts w:ascii="Times New Roman" w:hAnsi="Times New Roman" w:cs="Times New Roman"/>
          <w:sz w:val="24"/>
          <w:szCs w:val="24"/>
        </w:rPr>
        <w:t>ethnicity were more frequent</w:t>
      </w:r>
      <w:r w:rsidR="00E17D52">
        <w:rPr>
          <w:rFonts w:ascii="Times New Roman" w:hAnsi="Times New Roman" w:cs="Times New Roman"/>
          <w:sz w:val="24"/>
          <w:szCs w:val="24"/>
        </w:rPr>
        <w:t>ly</w:t>
      </w:r>
      <w:r w:rsidR="008A4499" w:rsidRPr="00523659">
        <w:rPr>
          <w:rFonts w:ascii="Times New Roman" w:hAnsi="Times New Roman" w:cs="Times New Roman"/>
          <w:sz w:val="24"/>
          <w:szCs w:val="24"/>
        </w:rPr>
        <w:t xml:space="preserve"> </w:t>
      </w:r>
      <w:r w:rsidR="00B2531D">
        <w:rPr>
          <w:rFonts w:ascii="Times New Roman" w:hAnsi="Times New Roman" w:cs="Times New Roman"/>
          <w:sz w:val="24"/>
          <w:szCs w:val="24"/>
        </w:rPr>
        <w:t xml:space="preserve">cited </w:t>
      </w:r>
      <w:r w:rsidR="008A4499" w:rsidRPr="00523659">
        <w:rPr>
          <w:rFonts w:ascii="Times New Roman" w:hAnsi="Times New Roman" w:cs="Times New Roman"/>
          <w:sz w:val="24"/>
          <w:szCs w:val="24"/>
        </w:rPr>
        <w:t xml:space="preserve">than references to any other </w:t>
      </w:r>
      <w:r w:rsidR="00CD7EBF" w:rsidRPr="00523659">
        <w:rPr>
          <w:rFonts w:ascii="Times New Roman" w:hAnsi="Times New Roman" w:cs="Times New Roman"/>
          <w:sz w:val="24"/>
          <w:szCs w:val="24"/>
        </w:rPr>
        <w:t>primary</w:t>
      </w:r>
      <w:r w:rsidR="008A4499" w:rsidRPr="00523659">
        <w:rPr>
          <w:rFonts w:ascii="Times New Roman" w:hAnsi="Times New Roman" w:cs="Times New Roman"/>
          <w:sz w:val="24"/>
          <w:szCs w:val="24"/>
        </w:rPr>
        <w:t xml:space="preserve"> dimension of diversity (Baker</w:t>
      </w:r>
      <w:r w:rsidR="0064335A" w:rsidRPr="00523659">
        <w:rPr>
          <w:rFonts w:ascii="Times New Roman" w:hAnsi="Times New Roman" w:cs="Times New Roman"/>
          <w:sz w:val="24"/>
          <w:szCs w:val="24"/>
        </w:rPr>
        <w:t xml:space="preserve"> et al.,</w:t>
      </w:r>
      <w:r w:rsidRPr="00523659">
        <w:rPr>
          <w:rFonts w:ascii="Times New Roman" w:hAnsi="Times New Roman" w:cs="Times New Roman"/>
          <w:sz w:val="24"/>
          <w:szCs w:val="24"/>
        </w:rPr>
        <w:t xml:space="preserve"> 2016</w:t>
      </w:r>
      <w:r w:rsidR="008A4499" w:rsidRPr="00523659">
        <w:rPr>
          <w:rFonts w:ascii="Times New Roman" w:hAnsi="Times New Roman" w:cs="Times New Roman"/>
          <w:sz w:val="24"/>
          <w:szCs w:val="24"/>
        </w:rPr>
        <w:t xml:space="preserve">). </w:t>
      </w:r>
      <w:r w:rsidR="00BB4134" w:rsidRPr="00523659">
        <w:rPr>
          <w:rFonts w:ascii="Times New Roman" w:hAnsi="Times New Roman" w:cs="Times New Roman"/>
          <w:sz w:val="24"/>
          <w:szCs w:val="24"/>
        </w:rPr>
        <w:t xml:space="preserve"> </w:t>
      </w:r>
      <w:r w:rsidR="00B2531D">
        <w:rPr>
          <w:rFonts w:ascii="Times New Roman" w:hAnsi="Times New Roman" w:cs="Times New Roman"/>
          <w:sz w:val="24"/>
          <w:szCs w:val="24"/>
        </w:rPr>
        <w:t>In another study, a</w:t>
      </w:r>
      <w:r w:rsidR="00BB4134" w:rsidRPr="00523659">
        <w:rPr>
          <w:rFonts w:ascii="Times New Roman" w:hAnsi="Times New Roman" w:cs="Times New Roman"/>
          <w:sz w:val="24"/>
          <w:szCs w:val="24"/>
        </w:rPr>
        <w:t xml:space="preserve">pplicants to assistant professor positions in three disciplines made </w:t>
      </w:r>
      <w:r w:rsidR="002C0749" w:rsidRPr="00523659">
        <w:rPr>
          <w:rFonts w:ascii="Times New Roman" w:hAnsi="Times New Roman" w:cs="Times New Roman"/>
          <w:sz w:val="24"/>
          <w:szCs w:val="24"/>
        </w:rPr>
        <w:t xml:space="preserve">nonspecific </w:t>
      </w:r>
      <w:r w:rsidR="00BB4134" w:rsidRPr="00523659">
        <w:rPr>
          <w:rFonts w:ascii="Times New Roman" w:hAnsi="Times New Roman" w:cs="Times New Roman"/>
          <w:sz w:val="24"/>
          <w:szCs w:val="24"/>
        </w:rPr>
        <w:t xml:space="preserve">references to </w:t>
      </w:r>
      <w:r w:rsidR="002C0749" w:rsidRPr="00523659">
        <w:rPr>
          <w:rFonts w:ascii="Times New Roman" w:hAnsi="Times New Roman" w:cs="Times New Roman"/>
          <w:sz w:val="24"/>
          <w:szCs w:val="24"/>
        </w:rPr>
        <w:t xml:space="preserve">diversity (e.g., “I support the advancement of diversity”) most frequently, followed by </w:t>
      </w:r>
      <w:r w:rsidR="00CD7EBF" w:rsidRPr="00523659">
        <w:rPr>
          <w:rFonts w:ascii="Times New Roman" w:hAnsi="Times New Roman" w:cs="Times New Roman"/>
          <w:sz w:val="24"/>
          <w:szCs w:val="24"/>
        </w:rPr>
        <w:t xml:space="preserve">references to </w:t>
      </w:r>
      <w:r w:rsidR="002C0749" w:rsidRPr="00523659">
        <w:rPr>
          <w:rFonts w:ascii="Times New Roman" w:hAnsi="Times New Roman" w:cs="Times New Roman"/>
          <w:sz w:val="24"/>
          <w:szCs w:val="24"/>
        </w:rPr>
        <w:t>disability, age, and gender (</w:t>
      </w:r>
      <w:proofErr w:type="spellStart"/>
      <w:r w:rsidR="002C0749" w:rsidRPr="00523659">
        <w:rPr>
          <w:rFonts w:ascii="Times New Roman" w:hAnsi="Times New Roman" w:cs="Times New Roman"/>
          <w:sz w:val="24"/>
          <w:szCs w:val="24"/>
        </w:rPr>
        <w:t>Schmaling</w:t>
      </w:r>
      <w:proofErr w:type="spellEnd"/>
      <w:r w:rsidR="0064335A" w:rsidRPr="00523659">
        <w:rPr>
          <w:rFonts w:ascii="Times New Roman" w:hAnsi="Times New Roman" w:cs="Times New Roman"/>
          <w:sz w:val="24"/>
          <w:szCs w:val="24"/>
        </w:rPr>
        <w:t xml:space="preserve"> et al., 2015)</w:t>
      </w:r>
      <w:r w:rsidR="008B5036">
        <w:rPr>
          <w:rFonts w:ascii="Times New Roman" w:hAnsi="Times New Roman" w:cs="Times New Roman"/>
          <w:sz w:val="24"/>
          <w:szCs w:val="24"/>
        </w:rPr>
        <w:t xml:space="preserve">. The presence of disability on this list may not reflect intentional discussion of disability as diversity, however, given that </w:t>
      </w:r>
      <w:r w:rsidR="0064335A" w:rsidRPr="00523659">
        <w:rPr>
          <w:rFonts w:ascii="Times New Roman" w:hAnsi="Times New Roman" w:cs="Times New Roman"/>
          <w:sz w:val="24"/>
          <w:szCs w:val="24"/>
        </w:rPr>
        <w:t xml:space="preserve">one of the positions </w:t>
      </w:r>
      <w:r w:rsidR="008B5036">
        <w:rPr>
          <w:rFonts w:ascii="Times New Roman" w:hAnsi="Times New Roman" w:cs="Times New Roman"/>
          <w:sz w:val="24"/>
          <w:szCs w:val="24"/>
        </w:rPr>
        <w:t xml:space="preserve">examined </w:t>
      </w:r>
      <w:r w:rsidR="0064335A" w:rsidRPr="00523659">
        <w:rPr>
          <w:rFonts w:ascii="Times New Roman" w:hAnsi="Times New Roman" w:cs="Times New Roman"/>
          <w:sz w:val="24"/>
          <w:szCs w:val="24"/>
        </w:rPr>
        <w:t>was in a clinical health discipline.</w:t>
      </w:r>
      <w:r w:rsidR="00CD7EBF" w:rsidRPr="00523659">
        <w:rPr>
          <w:rFonts w:ascii="Times New Roman" w:hAnsi="Times New Roman" w:cs="Times New Roman"/>
          <w:sz w:val="24"/>
          <w:szCs w:val="24"/>
        </w:rPr>
        <w:t xml:space="preserve"> The frequency of nonspecific references to diversity is akin to the findings by Green et al. (2009) that nearly one-third of their graduate student respondents used broad statements to define</w:t>
      </w:r>
      <w:r w:rsidR="0064335A" w:rsidRPr="00523659">
        <w:rPr>
          <w:rFonts w:ascii="Times New Roman" w:hAnsi="Times New Roman" w:cs="Times New Roman"/>
          <w:sz w:val="24"/>
          <w:szCs w:val="24"/>
        </w:rPr>
        <w:t xml:space="preserve"> diversity in their own words. </w:t>
      </w:r>
    </w:p>
    <w:p w14:paraId="5D92F3A0" w14:textId="7F676D1B" w:rsidR="00EB0249" w:rsidRPr="00523659" w:rsidRDefault="008B5036">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Broad definitions are not necessarily nebulous. Nonspecific definitions, however, may hinder inclusive actions</w:t>
      </w:r>
      <w:r w:rsidR="006A1E1B">
        <w:rPr>
          <w:rFonts w:ascii="Times New Roman" w:hAnsi="Times New Roman" w:cs="Times New Roman"/>
          <w:sz w:val="24"/>
          <w:szCs w:val="24"/>
        </w:rPr>
        <w:t xml:space="preserve"> targeting historical and institutional oppressions specific to the society in question</w:t>
      </w:r>
      <w:r>
        <w:rPr>
          <w:rFonts w:ascii="Times New Roman" w:hAnsi="Times New Roman" w:cs="Times New Roman"/>
          <w:sz w:val="24"/>
          <w:szCs w:val="24"/>
        </w:rPr>
        <w:t xml:space="preserve">. After all, </w:t>
      </w:r>
      <w:r w:rsidR="00EB0249" w:rsidRPr="00523659">
        <w:rPr>
          <w:rFonts w:ascii="Times New Roman" w:hAnsi="Times New Roman" w:cs="Times New Roman"/>
          <w:sz w:val="24"/>
          <w:szCs w:val="24"/>
        </w:rPr>
        <w:t>“</w:t>
      </w:r>
      <w:r>
        <w:rPr>
          <w:rFonts w:ascii="Times New Roman" w:hAnsi="Times New Roman" w:cs="Times New Roman"/>
          <w:sz w:val="24"/>
          <w:szCs w:val="24"/>
        </w:rPr>
        <w:t>a</w:t>
      </w:r>
      <w:r w:rsidR="00EB0249" w:rsidRPr="00523659">
        <w:rPr>
          <w:rFonts w:ascii="Times New Roman" w:hAnsi="Times New Roman" w:cs="Times New Roman"/>
          <w:sz w:val="24"/>
          <w:szCs w:val="24"/>
        </w:rPr>
        <w:t xml:space="preserve"> diverse faculty plays an important role in achieving an inclusive </w:t>
      </w:r>
      <w:r w:rsidR="00EB0249" w:rsidRPr="00523659">
        <w:rPr>
          <w:rFonts w:ascii="Times New Roman" w:hAnsi="Times New Roman" w:cs="Times New Roman"/>
          <w:sz w:val="24"/>
          <w:szCs w:val="24"/>
        </w:rPr>
        <w:lastRenderedPageBreak/>
        <w:t xml:space="preserve">institution” (U.S. Department of Education, p. 37). The typical components of applications to tenure-track faculty positions at research universities include curriculum vitae, references, and letters of application in which candidates address how </w:t>
      </w:r>
      <w:r w:rsidR="009A0990">
        <w:rPr>
          <w:rFonts w:ascii="Times New Roman" w:hAnsi="Times New Roman" w:cs="Times New Roman"/>
          <w:sz w:val="24"/>
          <w:szCs w:val="24"/>
        </w:rPr>
        <w:t>they</w:t>
      </w:r>
      <w:r w:rsidR="00EB0249" w:rsidRPr="00523659">
        <w:rPr>
          <w:rFonts w:ascii="Times New Roman" w:hAnsi="Times New Roman" w:cs="Times New Roman"/>
          <w:sz w:val="24"/>
          <w:szCs w:val="24"/>
        </w:rPr>
        <w:t xml:space="preserve"> meet the qualifications of the position and </w:t>
      </w:r>
      <w:r w:rsidR="009A0990">
        <w:rPr>
          <w:rFonts w:ascii="Times New Roman" w:hAnsi="Times New Roman" w:cs="Times New Roman"/>
          <w:sz w:val="24"/>
          <w:szCs w:val="24"/>
        </w:rPr>
        <w:t>their</w:t>
      </w:r>
      <w:r w:rsidR="00EB0249" w:rsidRPr="00523659">
        <w:rPr>
          <w:rFonts w:ascii="Times New Roman" w:hAnsi="Times New Roman" w:cs="Times New Roman"/>
          <w:sz w:val="24"/>
          <w:szCs w:val="24"/>
        </w:rPr>
        <w:t xml:space="preserve"> experience and future plans in terms of scholarly work, teaching, and service (Kelsey, 2014). </w:t>
      </w:r>
      <w:r w:rsidR="009A0990">
        <w:rPr>
          <w:rFonts w:ascii="Times New Roman" w:hAnsi="Times New Roman" w:cs="Times New Roman"/>
          <w:sz w:val="24"/>
          <w:szCs w:val="24"/>
        </w:rPr>
        <w:t xml:space="preserve">Some </w:t>
      </w:r>
      <w:r w:rsidR="00EB0249" w:rsidRPr="00523659">
        <w:rPr>
          <w:rFonts w:ascii="Times New Roman" w:hAnsi="Times New Roman" w:cs="Times New Roman"/>
          <w:sz w:val="24"/>
          <w:szCs w:val="24"/>
        </w:rPr>
        <w:t>institutions seeking to enhance the diversity of their faculty also ask</w:t>
      </w:r>
      <w:r w:rsidR="00C3485C">
        <w:rPr>
          <w:rFonts w:ascii="Times New Roman" w:hAnsi="Times New Roman" w:cs="Times New Roman"/>
          <w:sz w:val="24"/>
          <w:szCs w:val="24"/>
        </w:rPr>
        <w:t xml:space="preserve"> </w:t>
      </w:r>
      <w:r w:rsidR="00EB0249" w:rsidRPr="00523659">
        <w:rPr>
          <w:rFonts w:ascii="Times New Roman" w:hAnsi="Times New Roman" w:cs="Times New Roman"/>
          <w:sz w:val="24"/>
          <w:szCs w:val="24"/>
        </w:rPr>
        <w:t xml:space="preserve">applicants </w:t>
      </w:r>
      <w:r w:rsidR="00C3485C">
        <w:rPr>
          <w:rFonts w:ascii="Times New Roman" w:hAnsi="Times New Roman" w:cs="Times New Roman"/>
          <w:sz w:val="24"/>
          <w:szCs w:val="24"/>
        </w:rPr>
        <w:t>to address</w:t>
      </w:r>
      <w:r w:rsidR="00EB0249" w:rsidRPr="00523659">
        <w:rPr>
          <w:rFonts w:ascii="Times New Roman" w:hAnsi="Times New Roman" w:cs="Times New Roman"/>
          <w:sz w:val="24"/>
          <w:szCs w:val="24"/>
        </w:rPr>
        <w:t xml:space="preserve"> diversity, e.g., to describe their experience with “diversity issues, diverse students, and working in multicultural environments” (Turner, 2002, p. 17).</w:t>
      </w:r>
      <w:r w:rsidR="000B3152" w:rsidRPr="00523659">
        <w:rPr>
          <w:rFonts w:ascii="Times New Roman" w:hAnsi="Times New Roman" w:cs="Times New Roman"/>
          <w:sz w:val="24"/>
          <w:szCs w:val="24"/>
        </w:rPr>
        <w:t xml:space="preserve"> </w:t>
      </w:r>
      <w:r w:rsidR="00C3485C">
        <w:rPr>
          <w:rFonts w:ascii="Times New Roman" w:hAnsi="Times New Roman" w:cs="Times New Roman"/>
          <w:sz w:val="24"/>
          <w:szCs w:val="24"/>
        </w:rPr>
        <w:t>Individuals’ statements about d</w:t>
      </w:r>
      <w:r w:rsidR="00EB0249" w:rsidRPr="00523659">
        <w:rPr>
          <w:rFonts w:ascii="Times New Roman" w:hAnsi="Times New Roman" w:cs="Times New Roman"/>
          <w:sz w:val="24"/>
          <w:szCs w:val="24"/>
        </w:rPr>
        <w:t xml:space="preserve">iversity, like institutional mission statements, may reflect </w:t>
      </w:r>
      <w:r w:rsidR="000B3152" w:rsidRPr="00523659">
        <w:rPr>
          <w:rFonts w:ascii="Times New Roman" w:hAnsi="Times New Roman" w:cs="Times New Roman"/>
          <w:sz w:val="24"/>
          <w:szCs w:val="24"/>
        </w:rPr>
        <w:t>candidates’ commitment to diversity.</w:t>
      </w:r>
      <w:r w:rsidR="00EB0249" w:rsidRPr="00523659">
        <w:rPr>
          <w:rFonts w:ascii="Times New Roman" w:hAnsi="Times New Roman" w:cs="Times New Roman"/>
          <w:sz w:val="24"/>
          <w:szCs w:val="24"/>
        </w:rPr>
        <w:t xml:space="preserve">  </w:t>
      </w:r>
      <w:r w:rsidR="00ED01D2">
        <w:rPr>
          <w:rFonts w:ascii="Times New Roman" w:hAnsi="Times New Roman" w:cs="Times New Roman"/>
          <w:sz w:val="24"/>
          <w:szCs w:val="24"/>
        </w:rPr>
        <w:t>A</w:t>
      </w:r>
      <w:r w:rsidR="00EB0249" w:rsidRPr="00523659">
        <w:rPr>
          <w:rFonts w:ascii="Times New Roman" w:hAnsi="Times New Roman" w:cs="Times New Roman"/>
          <w:sz w:val="24"/>
          <w:szCs w:val="24"/>
        </w:rPr>
        <w:t>dvertisements</w:t>
      </w:r>
      <w:r w:rsidR="00ED01D2">
        <w:rPr>
          <w:rFonts w:ascii="Times New Roman" w:hAnsi="Times New Roman" w:cs="Times New Roman"/>
          <w:sz w:val="24"/>
          <w:szCs w:val="24"/>
        </w:rPr>
        <w:t xml:space="preserve"> for faculty positions</w:t>
      </w:r>
      <w:r w:rsidR="00EB0249" w:rsidRPr="00523659">
        <w:rPr>
          <w:rFonts w:ascii="Times New Roman" w:hAnsi="Times New Roman" w:cs="Times New Roman"/>
          <w:sz w:val="24"/>
          <w:szCs w:val="24"/>
        </w:rPr>
        <w:t xml:space="preserve"> at the campus </w:t>
      </w:r>
      <w:r w:rsidR="009A0990">
        <w:rPr>
          <w:rFonts w:ascii="Times New Roman" w:hAnsi="Times New Roman" w:cs="Times New Roman"/>
          <w:sz w:val="24"/>
          <w:szCs w:val="24"/>
        </w:rPr>
        <w:t xml:space="preserve">in this study </w:t>
      </w:r>
      <w:r w:rsidR="00EB0249" w:rsidRPr="00523659">
        <w:rPr>
          <w:rFonts w:ascii="Times New Roman" w:hAnsi="Times New Roman" w:cs="Times New Roman"/>
          <w:sz w:val="24"/>
          <w:szCs w:val="24"/>
        </w:rPr>
        <w:t xml:space="preserve">include diversity qualifications, and applicants are expected to address their background and expertise related to each qualification </w:t>
      </w:r>
      <w:r w:rsidR="00956FB5">
        <w:rPr>
          <w:rFonts w:ascii="Times New Roman" w:hAnsi="Times New Roman" w:cs="Times New Roman"/>
          <w:sz w:val="24"/>
          <w:szCs w:val="24"/>
        </w:rPr>
        <w:t xml:space="preserve">in their letters </w:t>
      </w:r>
      <w:r w:rsidR="00EB0249" w:rsidRPr="00523659">
        <w:rPr>
          <w:rFonts w:ascii="Times New Roman" w:hAnsi="Times New Roman" w:cs="Times New Roman"/>
          <w:sz w:val="24"/>
          <w:szCs w:val="24"/>
        </w:rPr>
        <w:t xml:space="preserve">when they apply. Examples of diversity qualifications have included, “teach… multicultural/diversity/pluralism courses,” “ability to contribute to (redacted university’s) diversity goals in research, teaching, and/or service,” and “contribute to our campus diversity goals (e.g., incorporate issues of diversity into mentoring, curriculum, service or research). Applicants may respond by reflecting upon their professional and personal experiences </w:t>
      </w:r>
      <w:r w:rsidR="0064335A" w:rsidRPr="00523659">
        <w:rPr>
          <w:rFonts w:ascii="Times New Roman" w:hAnsi="Times New Roman" w:cs="Times New Roman"/>
          <w:sz w:val="24"/>
          <w:szCs w:val="24"/>
        </w:rPr>
        <w:t xml:space="preserve">that </w:t>
      </w:r>
      <w:r w:rsidR="009A0990">
        <w:rPr>
          <w:rFonts w:ascii="Times New Roman" w:hAnsi="Times New Roman" w:cs="Times New Roman"/>
          <w:sz w:val="24"/>
          <w:szCs w:val="24"/>
        </w:rPr>
        <w:t>demonstrated</w:t>
      </w:r>
      <w:r w:rsidR="0064335A" w:rsidRPr="00523659">
        <w:rPr>
          <w:rFonts w:ascii="Times New Roman" w:hAnsi="Times New Roman" w:cs="Times New Roman"/>
          <w:sz w:val="24"/>
          <w:szCs w:val="24"/>
        </w:rPr>
        <w:t xml:space="preserve"> expertise in the </w:t>
      </w:r>
      <w:r w:rsidR="00EB0249" w:rsidRPr="00523659">
        <w:rPr>
          <w:rFonts w:ascii="Times New Roman" w:hAnsi="Times New Roman" w:cs="Times New Roman"/>
          <w:sz w:val="24"/>
          <w:szCs w:val="24"/>
        </w:rPr>
        <w:t>advance</w:t>
      </w:r>
      <w:r w:rsidR="0064335A" w:rsidRPr="00523659">
        <w:rPr>
          <w:rFonts w:ascii="Times New Roman" w:hAnsi="Times New Roman" w:cs="Times New Roman"/>
          <w:sz w:val="24"/>
          <w:szCs w:val="24"/>
        </w:rPr>
        <w:t xml:space="preserve">ment of </w:t>
      </w:r>
      <w:r w:rsidR="00EB0249" w:rsidRPr="00523659">
        <w:rPr>
          <w:rFonts w:ascii="Times New Roman" w:hAnsi="Times New Roman" w:cs="Times New Roman"/>
          <w:sz w:val="24"/>
          <w:szCs w:val="24"/>
        </w:rPr>
        <w:t>diversity.</w:t>
      </w:r>
      <w:r w:rsidR="0064335A" w:rsidRPr="00523659">
        <w:rPr>
          <w:rFonts w:ascii="Times New Roman" w:hAnsi="Times New Roman" w:cs="Times New Roman"/>
          <w:sz w:val="24"/>
          <w:szCs w:val="24"/>
        </w:rPr>
        <w:t xml:space="preserve"> </w:t>
      </w:r>
      <w:r w:rsidR="00630665" w:rsidRPr="00523659">
        <w:rPr>
          <w:rFonts w:ascii="Times New Roman" w:hAnsi="Times New Roman" w:cs="Times New Roman"/>
          <w:sz w:val="24"/>
          <w:szCs w:val="24"/>
        </w:rPr>
        <w:t>Faculty search</w:t>
      </w:r>
      <w:r w:rsidR="009A0990">
        <w:rPr>
          <w:rFonts w:ascii="Times New Roman" w:hAnsi="Times New Roman" w:cs="Times New Roman"/>
          <w:sz w:val="24"/>
          <w:szCs w:val="24"/>
        </w:rPr>
        <w:t xml:space="preserve"> protocols requiring </w:t>
      </w:r>
      <w:r w:rsidR="006F1313">
        <w:rPr>
          <w:rFonts w:ascii="Times New Roman" w:hAnsi="Times New Roman" w:cs="Times New Roman"/>
          <w:sz w:val="24"/>
          <w:szCs w:val="24"/>
        </w:rPr>
        <w:t xml:space="preserve">applicants to address </w:t>
      </w:r>
      <w:r w:rsidR="00EB0249" w:rsidRPr="00523659">
        <w:rPr>
          <w:rFonts w:ascii="Times New Roman" w:hAnsi="Times New Roman" w:cs="Times New Roman"/>
          <w:sz w:val="24"/>
          <w:szCs w:val="24"/>
        </w:rPr>
        <w:t xml:space="preserve">diversity may reflect </w:t>
      </w:r>
      <w:r w:rsidR="00630665" w:rsidRPr="00523659">
        <w:rPr>
          <w:rFonts w:ascii="Times New Roman" w:hAnsi="Times New Roman" w:cs="Times New Roman"/>
          <w:sz w:val="24"/>
          <w:szCs w:val="24"/>
        </w:rPr>
        <w:t>a</w:t>
      </w:r>
      <w:r w:rsidR="009A0990">
        <w:rPr>
          <w:rFonts w:ascii="Times New Roman" w:hAnsi="Times New Roman" w:cs="Times New Roman"/>
          <w:sz w:val="24"/>
          <w:szCs w:val="24"/>
        </w:rPr>
        <w:t xml:space="preserve"> particular</w:t>
      </w:r>
      <w:r w:rsidR="00630665" w:rsidRPr="00523659">
        <w:rPr>
          <w:rFonts w:ascii="Times New Roman" w:hAnsi="Times New Roman" w:cs="Times New Roman"/>
          <w:sz w:val="24"/>
          <w:szCs w:val="24"/>
        </w:rPr>
        <w:t xml:space="preserve"> institutional </w:t>
      </w:r>
      <w:r w:rsidR="00EB0249" w:rsidRPr="00523659">
        <w:rPr>
          <w:rFonts w:ascii="Times New Roman" w:hAnsi="Times New Roman" w:cs="Times New Roman"/>
          <w:sz w:val="24"/>
          <w:szCs w:val="24"/>
        </w:rPr>
        <w:t xml:space="preserve">commitment to inclusion and advancing diversity </w:t>
      </w:r>
      <w:r w:rsidR="00ED01D2">
        <w:rPr>
          <w:rFonts w:ascii="Times New Roman" w:hAnsi="Times New Roman" w:cs="Times New Roman"/>
          <w:sz w:val="24"/>
          <w:szCs w:val="24"/>
        </w:rPr>
        <w:t>a</w:t>
      </w:r>
      <w:r w:rsidR="00EB0249" w:rsidRPr="00523659">
        <w:rPr>
          <w:rFonts w:ascii="Times New Roman" w:hAnsi="Times New Roman" w:cs="Times New Roman"/>
          <w:sz w:val="24"/>
          <w:szCs w:val="24"/>
        </w:rPr>
        <w:t xml:space="preserve">s a shared </w:t>
      </w:r>
      <w:r w:rsidR="00ED01D2">
        <w:rPr>
          <w:rFonts w:ascii="Times New Roman" w:hAnsi="Times New Roman" w:cs="Times New Roman"/>
          <w:sz w:val="24"/>
          <w:szCs w:val="24"/>
        </w:rPr>
        <w:t xml:space="preserve">institutional </w:t>
      </w:r>
      <w:r w:rsidR="00EB0249" w:rsidRPr="00523659">
        <w:rPr>
          <w:rFonts w:ascii="Times New Roman" w:hAnsi="Times New Roman" w:cs="Times New Roman"/>
          <w:sz w:val="24"/>
          <w:szCs w:val="24"/>
        </w:rPr>
        <w:t xml:space="preserve">responsibility. </w:t>
      </w:r>
    </w:p>
    <w:p w14:paraId="63D1CE69" w14:textId="0F73268E" w:rsidR="00404B6D" w:rsidRPr="00523659" w:rsidRDefault="00EB0249" w:rsidP="00B31AE7">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A</w:t>
      </w:r>
      <w:r w:rsidR="00404B6D" w:rsidRPr="00523659">
        <w:rPr>
          <w:rFonts w:ascii="Times New Roman" w:hAnsi="Times New Roman" w:cs="Times New Roman"/>
          <w:sz w:val="24"/>
          <w:szCs w:val="24"/>
        </w:rPr>
        <w:t xml:space="preserve">s noted above, one approach to addressing </w:t>
      </w:r>
      <w:r w:rsidR="00EA58D8" w:rsidRPr="00523659">
        <w:rPr>
          <w:rFonts w:ascii="Times New Roman" w:hAnsi="Times New Roman" w:cs="Times New Roman"/>
          <w:sz w:val="24"/>
          <w:szCs w:val="24"/>
        </w:rPr>
        <w:t xml:space="preserve">position-related </w:t>
      </w:r>
      <w:r w:rsidR="00404B6D" w:rsidRPr="00523659">
        <w:rPr>
          <w:rFonts w:ascii="Times New Roman" w:hAnsi="Times New Roman" w:cs="Times New Roman"/>
          <w:sz w:val="24"/>
          <w:szCs w:val="24"/>
        </w:rPr>
        <w:t xml:space="preserve">diversity requirements </w:t>
      </w:r>
      <w:r w:rsidR="009A0990">
        <w:rPr>
          <w:rFonts w:ascii="Times New Roman" w:hAnsi="Times New Roman" w:cs="Times New Roman"/>
          <w:sz w:val="24"/>
          <w:szCs w:val="24"/>
        </w:rPr>
        <w:t>involves</w:t>
      </w:r>
      <w:r w:rsidR="00404B6D" w:rsidRPr="00523659">
        <w:rPr>
          <w:rFonts w:ascii="Times New Roman" w:hAnsi="Times New Roman" w:cs="Times New Roman"/>
          <w:sz w:val="24"/>
          <w:szCs w:val="24"/>
        </w:rPr>
        <w:t xml:space="preserve"> discuss</w:t>
      </w:r>
      <w:r w:rsidR="009A0990">
        <w:rPr>
          <w:rFonts w:ascii="Times New Roman" w:hAnsi="Times New Roman" w:cs="Times New Roman"/>
          <w:sz w:val="24"/>
          <w:szCs w:val="24"/>
        </w:rPr>
        <w:t>ing</w:t>
      </w:r>
      <w:r w:rsidR="00404B6D" w:rsidRPr="00523659">
        <w:rPr>
          <w:rFonts w:ascii="Times New Roman" w:hAnsi="Times New Roman" w:cs="Times New Roman"/>
          <w:sz w:val="24"/>
          <w:szCs w:val="24"/>
        </w:rPr>
        <w:t xml:space="preserve"> personal experiences that </w:t>
      </w:r>
      <w:r w:rsidR="009A0990">
        <w:rPr>
          <w:rFonts w:ascii="Times New Roman" w:hAnsi="Times New Roman" w:cs="Times New Roman"/>
          <w:sz w:val="24"/>
          <w:szCs w:val="24"/>
        </w:rPr>
        <w:t>suggest</w:t>
      </w:r>
      <w:r w:rsidR="00404B6D" w:rsidRPr="00523659">
        <w:rPr>
          <w:rFonts w:ascii="Times New Roman" w:hAnsi="Times New Roman" w:cs="Times New Roman"/>
          <w:sz w:val="24"/>
          <w:szCs w:val="24"/>
        </w:rPr>
        <w:t xml:space="preserve"> diversity-related skills</w:t>
      </w:r>
      <w:r w:rsidR="00630665" w:rsidRPr="00523659">
        <w:rPr>
          <w:rFonts w:ascii="Times New Roman" w:hAnsi="Times New Roman" w:cs="Times New Roman"/>
          <w:sz w:val="24"/>
          <w:szCs w:val="24"/>
        </w:rPr>
        <w:t xml:space="preserve">.  As such, applicants may </w:t>
      </w:r>
      <w:r w:rsidR="00404B6D" w:rsidRPr="00523659">
        <w:rPr>
          <w:rFonts w:ascii="Times New Roman" w:hAnsi="Times New Roman" w:cs="Times New Roman"/>
          <w:sz w:val="24"/>
          <w:szCs w:val="24"/>
        </w:rPr>
        <w:t>self-disclos</w:t>
      </w:r>
      <w:r w:rsidR="00630665" w:rsidRPr="00523659">
        <w:rPr>
          <w:rFonts w:ascii="Times New Roman" w:hAnsi="Times New Roman" w:cs="Times New Roman"/>
          <w:sz w:val="24"/>
          <w:szCs w:val="24"/>
        </w:rPr>
        <w:t xml:space="preserve">e ways in which they represent </w:t>
      </w:r>
      <w:r w:rsidR="00404B6D" w:rsidRPr="00523659">
        <w:rPr>
          <w:rFonts w:ascii="Times New Roman" w:hAnsi="Times New Roman" w:cs="Times New Roman"/>
          <w:sz w:val="24"/>
          <w:szCs w:val="24"/>
        </w:rPr>
        <w:t>diversity</w:t>
      </w:r>
      <w:r w:rsidR="009A0990">
        <w:rPr>
          <w:rFonts w:ascii="Times New Roman" w:hAnsi="Times New Roman" w:cs="Times New Roman"/>
          <w:sz w:val="24"/>
          <w:szCs w:val="24"/>
        </w:rPr>
        <w:t>, including immutable personal characteristics</w:t>
      </w:r>
      <w:r w:rsidR="00404B6D" w:rsidRPr="00523659">
        <w:rPr>
          <w:rFonts w:ascii="Times New Roman" w:hAnsi="Times New Roman" w:cs="Times New Roman"/>
          <w:sz w:val="24"/>
          <w:szCs w:val="24"/>
        </w:rPr>
        <w:t xml:space="preserve">. </w:t>
      </w:r>
      <w:r w:rsidR="00EA58D8" w:rsidRPr="00523659">
        <w:rPr>
          <w:rFonts w:ascii="Times New Roman" w:hAnsi="Times New Roman" w:cs="Times New Roman"/>
          <w:sz w:val="24"/>
          <w:szCs w:val="24"/>
        </w:rPr>
        <w:t xml:space="preserve">Self-disclosure is potentially risky, however, because of </w:t>
      </w:r>
      <w:r w:rsidR="009A0990">
        <w:rPr>
          <w:rFonts w:ascii="Times New Roman" w:hAnsi="Times New Roman" w:cs="Times New Roman"/>
          <w:sz w:val="24"/>
          <w:szCs w:val="24"/>
        </w:rPr>
        <w:t>persistent discrimination against</w:t>
      </w:r>
      <w:r w:rsidR="00EA58D8" w:rsidRPr="00523659">
        <w:rPr>
          <w:rFonts w:ascii="Times New Roman" w:hAnsi="Times New Roman" w:cs="Times New Roman"/>
          <w:sz w:val="24"/>
          <w:szCs w:val="24"/>
        </w:rPr>
        <w:t xml:space="preserve"> ethnic/racial minority and female applicants</w:t>
      </w:r>
      <w:r w:rsidR="009A0990">
        <w:rPr>
          <w:rFonts w:ascii="Times New Roman" w:hAnsi="Times New Roman" w:cs="Times New Roman"/>
          <w:sz w:val="24"/>
          <w:szCs w:val="24"/>
        </w:rPr>
        <w:t xml:space="preserve"> rooted in conscious or </w:t>
      </w:r>
      <w:r w:rsidR="009A0990">
        <w:rPr>
          <w:rFonts w:ascii="Times New Roman" w:hAnsi="Times New Roman" w:cs="Times New Roman"/>
          <w:sz w:val="24"/>
          <w:szCs w:val="24"/>
        </w:rPr>
        <w:lastRenderedPageBreak/>
        <w:t>unconscious biases</w:t>
      </w:r>
      <w:r w:rsidR="00EA58D8" w:rsidRPr="00523659">
        <w:rPr>
          <w:rFonts w:ascii="Times New Roman" w:hAnsi="Times New Roman" w:cs="Times New Roman"/>
          <w:sz w:val="24"/>
          <w:szCs w:val="24"/>
        </w:rPr>
        <w:t xml:space="preserve"> (</w:t>
      </w:r>
      <w:r w:rsidR="00EA58D8" w:rsidRPr="00E67456">
        <w:rPr>
          <w:rFonts w:ascii="Times New Roman" w:hAnsi="Times New Roman" w:cs="Times New Roman"/>
          <w:sz w:val="24"/>
          <w:szCs w:val="24"/>
        </w:rPr>
        <w:t xml:space="preserve">Dovidio &amp; </w:t>
      </w:r>
      <w:proofErr w:type="spellStart"/>
      <w:r w:rsidR="00EA58D8" w:rsidRPr="00E67456">
        <w:rPr>
          <w:rFonts w:ascii="Times New Roman" w:hAnsi="Times New Roman" w:cs="Times New Roman"/>
          <w:sz w:val="24"/>
          <w:szCs w:val="24"/>
        </w:rPr>
        <w:t>Gaertner</w:t>
      </w:r>
      <w:proofErr w:type="spellEnd"/>
      <w:r w:rsidR="00EA58D8" w:rsidRPr="00E67456">
        <w:rPr>
          <w:rFonts w:ascii="Times New Roman" w:hAnsi="Times New Roman" w:cs="Times New Roman"/>
          <w:sz w:val="24"/>
          <w:szCs w:val="24"/>
        </w:rPr>
        <w:t>, 2000; Moss-</w:t>
      </w:r>
      <w:proofErr w:type="spellStart"/>
      <w:r w:rsidR="00EA58D8" w:rsidRPr="00E67456">
        <w:rPr>
          <w:rFonts w:ascii="Times New Roman" w:hAnsi="Times New Roman" w:cs="Times New Roman"/>
          <w:sz w:val="24"/>
          <w:szCs w:val="24"/>
        </w:rPr>
        <w:t>Racusin</w:t>
      </w:r>
      <w:proofErr w:type="spellEnd"/>
      <w:r w:rsidR="00EA58D8" w:rsidRPr="00E67456">
        <w:rPr>
          <w:rFonts w:ascii="Times New Roman" w:hAnsi="Times New Roman" w:cs="Times New Roman"/>
          <w:sz w:val="24"/>
          <w:szCs w:val="24"/>
        </w:rPr>
        <w:t xml:space="preserve">, Dovidio, </w:t>
      </w:r>
      <w:proofErr w:type="spellStart"/>
      <w:r w:rsidR="00EA58D8" w:rsidRPr="00E67456">
        <w:rPr>
          <w:rFonts w:ascii="Times New Roman" w:hAnsi="Times New Roman" w:cs="Times New Roman"/>
          <w:sz w:val="24"/>
          <w:szCs w:val="24"/>
        </w:rPr>
        <w:t>Brescoll</w:t>
      </w:r>
      <w:proofErr w:type="spellEnd"/>
      <w:r w:rsidR="00EA58D8" w:rsidRPr="00E67456">
        <w:rPr>
          <w:rFonts w:ascii="Times New Roman" w:hAnsi="Times New Roman" w:cs="Times New Roman"/>
          <w:sz w:val="24"/>
          <w:szCs w:val="24"/>
        </w:rPr>
        <w:t xml:space="preserve">, Graham, &amp; </w:t>
      </w:r>
      <w:proofErr w:type="spellStart"/>
      <w:r w:rsidR="00EA58D8" w:rsidRPr="00E67456">
        <w:rPr>
          <w:rFonts w:ascii="Times New Roman" w:hAnsi="Times New Roman" w:cs="Times New Roman"/>
          <w:sz w:val="24"/>
          <w:szCs w:val="24"/>
        </w:rPr>
        <w:t>Handelsman</w:t>
      </w:r>
      <w:proofErr w:type="spellEnd"/>
      <w:r w:rsidR="00EA58D8" w:rsidRPr="00E67456">
        <w:rPr>
          <w:rFonts w:ascii="Times New Roman" w:hAnsi="Times New Roman" w:cs="Times New Roman"/>
          <w:sz w:val="24"/>
          <w:szCs w:val="24"/>
        </w:rPr>
        <w:t xml:space="preserve">, 2012; </w:t>
      </w:r>
      <w:proofErr w:type="spellStart"/>
      <w:r w:rsidR="00EA58D8" w:rsidRPr="00E67456">
        <w:rPr>
          <w:rFonts w:ascii="Times New Roman" w:hAnsi="Times New Roman" w:cs="Times New Roman"/>
          <w:sz w:val="24"/>
          <w:szCs w:val="24"/>
        </w:rPr>
        <w:t>Steinpreis</w:t>
      </w:r>
      <w:proofErr w:type="spellEnd"/>
      <w:r w:rsidR="00EA58D8" w:rsidRPr="00E67456">
        <w:rPr>
          <w:rFonts w:ascii="Times New Roman" w:hAnsi="Times New Roman" w:cs="Times New Roman"/>
          <w:sz w:val="24"/>
          <w:szCs w:val="24"/>
        </w:rPr>
        <w:t xml:space="preserve">, Anders, &amp; </w:t>
      </w:r>
      <w:proofErr w:type="spellStart"/>
      <w:r w:rsidR="00EA58D8" w:rsidRPr="00E67456">
        <w:rPr>
          <w:rFonts w:ascii="Times New Roman" w:hAnsi="Times New Roman" w:cs="Times New Roman"/>
          <w:sz w:val="24"/>
          <w:szCs w:val="24"/>
        </w:rPr>
        <w:t>Ritzke</w:t>
      </w:r>
      <w:proofErr w:type="spellEnd"/>
      <w:r w:rsidR="00EA58D8" w:rsidRPr="00E67456">
        <w:rPr>
          <w:rFonts w:ascii="Times New Roman" w:hAnsi="Times New Roman" w:cs="Times New Roman"/>
          <w:sz w:val="24"/>
          <w:szCs w:val="24"/>
        </w:rPr>
        <w:t xml:space="preserve">, 1999; </w:t>
      </w:r>
      <w:proofErr w:type="spellStart"/>
      <w:r w:rsidR="00EA58D8" w:rsidRPr="00E67456">
        <w:rPr>
          <w:rFonts w:ascii="Times New Roman" w:hAnsi="Times New Roman" w:cs="Times New Roman"/>
          <w:sz w:val="24"/>
          <w:szCs w:val="24"/>
        </w:rPr>
        <w:t>Trix</w:t>
      </w:r>
      <w:proofErr w:type="spellEnd"/>
      <w:r w:rsidR="00EA58D8" w:rsidRPr="00E67456">
        <w:rPr>
          <w:rFonts w:ascii="Times New Roman" w:hAnsi="Times New Roman" w:cs="Times New Roman"/>
          <w:sz w:val="24"/>
          <w:szCs w:val="24"/>
        </w:rPr>
        <w:t xml:space="preserve"> &amp; </w:t>
      </w:r>
      <w:proofErr w:type="spellStart"/>
      <w:r w:rsidR="00EA58D8" w:rsidRPr="00E67456">
        <w:rPr>
          <w:rFonts w:ascii="Times New Roman" w:hAnsi="Times New Roman" w:cs="Times New Roman"/>
          <w:sz w:val="24"/>
          <w:szCs w:val="24"/>
        </w:rPr>
        <w:t>Psenka</w:t>
      </w:r>
      <w:proofErr w:type="spellEnd"/>
      <w:r w:rsidR="00EA58D8" w:rsidRPr="00E67456">
        <w:rPr>
          <w:rFonts w:ascii="Times New Roman" w:hAnsi="Times New Roman" w:cs="Times New Roman"/>
          <w:sz w:val="24"/>
          <w:szCs w:val="24"/>
        </w:rPr>
        <w:t xml:space="preserve">, 2003; </w:t>
      </w:r>
      <w:proofErr w:type="spellStart"/>
      <w:r w:rsidR="00EA58D8" w:rsidRPr="00E67456">
        <w:rPr>
          <w:rFonts w:ascii="Times New Roman" w:hAnsi="Times New Roman" w:cs="Times New Roman"/>
          <w:sz w:val="24"/>
          <w:szCs w:val="24"/>
        </w:rPr>
        <w:t>Wennerås</w:t>
      </w:r>
      <w:proofErr w:type="spellEnd"/>
      <w:r w:rsidR="00EA58D8" w:rsidRPr="00E67456">
        <w:rPr>
          <w:rFonts w:ascii="Times New Roman" w:hAnsi="Times New Roman" w:cs="Times New Roman"/>
          <w:sz w:val="24"/>
          <w:szCs w:val="24"/>
        </w:rPr>
        <w:t xml:space="preserve"> &amp; </w:t>
      </w:r>
      <w:proofErr w:type="spellStart"/>
      <w:r w:rsidR="00EA58D8" w:rsidRPr="00E67456">
        <w:rPr>
          <w:rFonts w:ascii="Times New Roman" w:hAnsi="Times New Roman" w:cs="Times New Roman"/>
          <w:sz w:val="24"/>
          <w:szCs w:val="24"/>
        </w:rPr>
        <w:t>Wold</w:t>
      </w:r>
      <w:proofErr w:type="spellEnd"/>
      <w:r w:rsidR="00EA58D8" w:rsidRPr="00E67456">
        <w:rPr>
          <w:rFonts w:ascii="Times New Roman" w:hAnsi="Times New Roman" w:cs="Times New Roman"/>
          <w:sz w:val="24"/>
          <w:szCs w:val="24"/>
        </w:rPr>
        <w:t>, 1997)</w:t>
      </w:r>
      <w:r w:rsidR="009A0990">
        <w:rPr>
          <w:rFonts w:ascii="Times New Roman" w:hAnsi="Times New Roman" w:cs="Times New Roman"/>
          <w:sz w:val="24"/>
          <w:szCs w:val="24"/>
        </w:rPr>
        <w:t>, a</w:t>
      </w:r>
      <w:r w:rsidR="00523659" w:rsidRPr="00E67456">
        <w:rPr>
          <w:rFonts w:ascii="Times New Roman" w:hAnsi="Times New Roman" w:cs="Times New Roman"/>
          <w:sz w:val="24"/>
          <w:szCs w:val="24"/>
        </w:rPr>
        <w:t xml:space="preserve">lthough </w:t>
      </w:r>
      <w:r w:rsidR="00E67456" w:rsidRPr="00E67456">
        <w:rPr>
          <w:rFonts w:ascii="Times New Roman" w:hAnsi="Times New Roman" w:cs="Times New Roman"/>
          <w:sz w:val="24"/>
          <w:szCs w:val="24"/>
        </w:rPr>
        <w:t xml:space="preserve">some </w:t>
      </w:r>
      <w:r w:rsidR="00523659" w:rsidRPr="00E67456">
        <w:rPr>
          <w:rFonts w:ascii="Times New Roman" w:hAnsi="Times New Roman" w:cs="Times New Roman"/>
          <w:sz w:val="24"/>
          <w:szCs w:val="24"/>
        </w:rPr>
        <w:t xml:space="preserve">studies </w:t>
      </w:r>
      <w:r w:rsidR="00E67456" w:rsidRPr="00E67456">
        <w:rPr>
          <w:rFonts w:ascii="Times New Roman" w:hAnsi="Times New Roman" w:cs="Times New Roman"/>
          <w:sz w:val="24"/>
          <w:szCs w:val="24"/>
        </w:rPr>
        <w:t>have found</w:t>
      </w:r>
      <w:r w:rsidR="00523659" w:rsidRPr="00E67456">
        <w:rPr>
          <w:rFonts w:ascii="Times New Roman" w:hAnsi="Times New Roman" w:cs="Times New Roman"/>
          <w:sz w:val="24"/>
          <w:szCs w:val="24"/>
        </w:rPr>
        <w:t xml:space="preserve"> preferences for </w:t>
      </w:r>
      <w:r w:rsidR="00E67456" w:rsidRPr="00E67456">
        <w:rPr>
          <w:rFonts w:ascii="Times New Roman" w:hAnsi="Times New Roman" w:cs="Times New Roman"/>
          <w:sz w:val="24"/>
          <w:szCs w:val="24"/>
        </w:rPr>
        <w:t>underrepresented</w:t>
      </w:r>
      <w:r w:rsidR="00523659" w:rsidRPr="00E67456">
        <w:rPr>
          <w:rFonts w:ascii="Times New Roman" w:hAnsi="Times New Roman" w:cs="Times New Roman"/>
          <w:sz w:val="24"/>
          <w:szCs w:val="24"/>
        </w:rPr>
        <w:t xml:space="preserve"> applicants (Williams &amp; </w:t>
      </w:r>
      <w:proofErr w:type="spellStart"/>
      <w:r w:rsidR="00523659" w:rsidRPr="00E67456">
        <w:rPr>
          <w:rFonts w:ascii="Times New Roman" w:hAnsi="Times New Roman" w:cs="Times New Roman"/>
          <w:sz w:val="24"/>
          <w:szCs w:val="24"/>
        </w:rPr>
        <w:t>Ceci</w:t>
      </w:r>
      <w:proofErr w:type="spellEnd"/>
      <w:r w:rsidR="00523659" w:rsidRPr="00E67456">
        <w:rPr>
          <w:rFonts w:ascii="Times New Roman" w:hAnsi="Times New Roman" w:cs="Times New Roman"/>
          <w:sz w:val="24"/>
          <w:szCs w:val="24"/>
        </w:rPr>
        <w:t>, 2015)</w:t>
      </w:r>
      <w:r w:rsidR="00EA58D8" w:rsidRPr="00E67456">
        <w:rPr>
          <w:rFonts w:ascii="Times New Roman" w:hAnsi="Times New Roman" w:cs="Times New Roman"/>
          <w:sz w:val="24"/>
          <w:szCs w:val="24"/>
        </w:rPr>
        <w:t>.</w:t>
      </w:r>
      <w:r w:rsidR="00E26FD8">
        <w:rPr>
          <w:rFonts w:ascii="Times New Roman" w:hAnsi="Times New Roman" w:cs="Times New Roman"/>
          <w:sz w:val="24"/>
          <w:szCs w:val="24"/>
        </w:rPr>
        <w:t xml:space="preserve"> </w:t>
      </w:r>
      <w:r w:rsidR="009A0990">
        <w:rPr>
          <w:rFonts w:ascii="Times New Roman" w:hAnsi="Times New Roman" w:cs="Times New Roman"/>
          <w:sz w:val="24"/>
          <w:szCs w:val="24"/>
        </w:rPr>
        <w:t>Given these dynamics, i</w:t>
      </w:r>
      <w:r w:rsidR="00E26FD8">
        <w:rPr>
          <w:rFonts w:ascii="Times New Roman" w:hAnsi="Times New Roman" w:cs="Times New Roman"/>
          <w:sz w:val="24"/>
          <w:szCs w:val="24"/>
        </w:rPr>
        <w:t xml:space="preserve">t is possible that the risk of self-disclosure may impact the ways that some applicants </w:t>
      </w:r>
      <w:r w:rsidR="009A0990">
        <w:rPr>
          <w:rFonts w:ascii="Times New Roman" w:hAnsi="Times New Roman" w:cs="Times New Roman"/>
          <w:sz w:val="24"/>
          <w:szCs w:val="24"/>
        </w:rPr>
        <w:t>craft</w:t>
      </w:r>
      <w:r w:rsidR="00E26FD8">
        <w:rPr>
          <w:rFonts w:ascii="Times New Roman" w:hAnsi="Times New Roman" w:cs="Times New Roman"/>
          <w:sz w:val="24"/>
          <w:szCs w:val="24"/>
        </w:rPr>
        <w:t xml:space="preserve"> diversity statement</w:t>
      </w:r>
      <w:r w:rsidR="009A0990">
        <w:rPr>
          <w:rFonts w:ascii="Times New Roman" w:hAnsi="Times New Roman" w:cs="Times New Roman"/>
          <w:sz w:val="24"/>
          <w:szCs w:val="24"/>
        </w:rPr>
        <w:t>s</w:t>
      </w:r>
      <w:r w:rsidR="00E26FD8">
        <w:rPr>
          <w:rFonts w:ascii="Times New Roman" w:hAnsi="Times New Roman" w:cs="Times New Roman"/>
          <w:sz w:val="24"/>
          <w:szCs w:val="24"/>
        </w:rPr>
        <w:t xml:space="preserve">, </w:t>
      </w:r>
      <w:r w:rsidR="009A0990">
        <w:rPr>
          <w:rFonts w:ascii="Times New Roman" w:hAnsi="Times New Roman" w:cs="Times New Roman"/>
          <w:sz w:val="24"/>
          <w:szCs w:val="24"/>
        </w:rPr>
        <w:t>rendering</w:t>
      </w:r>
      <w:r w:rsidR="00E26FD8">
        <w:rPr>
          <w:rFonts w:ascii="Times New Roman" w:hAnsi="Times New Roman" w:cs="Times New Roman"/>
          <w:sz w:val="24"/>
          <w:szCs w:val="24"/>
        </w:rPr>
        <w:t xml:space="preserve"> professional reflections on advancing diversity safer than personal self-disclosure.</w:t>
      </w:r>
    </w:p>
    <w:p w14:paraId="20F99C7B" w14:textId="4960F18D" w:rsidR="00CD251C" w:rsidRPr="00523659" w:rsidRDefault="00CD251C">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The present study examine</w:t>
      </w:r>
      <w:r w:rsidR="009A0990">
        <w:rPr>
          <w:rFonts w:ascii="Times New Roman" w:hAnsi="Times New Roman" w:cs="Times New Roman"/>
          <w:sz w:val="24"/>
          <w:szCs w:val="24"/>
        </w:rPr>
        <w:t>s</w:t>
      </w:r>
      <w:r w:rsidRPr="00523659">
        <w:rPr>
          <w:rFonts w:ascii="Times New Roman" w:hAnsi="Times New Roman" w:cs="Times New Roman"/>
          <w:sz w:val="24"/>
          <w:szCs w:val="24"/>
        </w:rPr>
        <w:t xml:space="preserve"> the </w:t>
      </w:r>
      <w:r w:rsidR="00956FB5">
        <w:rPr>
          <w:rFonts w:ascii="Times New Roman" w:hAnsi="Times New Roman" w:cs="Times New Roman"/>
          <w:sz w:val="24"/>
          <w:szCs w:val="24"/>
        </w:rPr>
        <w:t xml:space="preserve">content of </w:t>
      </w:r>
      <w:r w:rsidRPr="00523659">
        <w:rPr>
          <w:rFonts w:ascii="Times New Roman" w:hAnsi="Times New Roman" w:cs="Times New Roman"/>
          <w:sz w:val="24"/>
          <w:szCs w:val="24"/>
        </w:rPr>
        <w:t>application</w:t>
      </w:r>
      <w:r w:rsidR="00956FB5">
        <w:rPr>
          <w:rFonts w:ascii="Times New Roman" w:hAnsi="Times New Roman" w:cs="Times New Roman"/>
          <w:sz w:val="24"/>
          <w:szCs w:val="24"/>
        </w:rPr>
        <w:t>s</w:t>
      </w:r>
      <w:r w:rsidRPr="00523659">
        <w:rPr>
          <w:rFonts w:ascii="Times New Roman" w:hAnsi="Times New Roman" w:cs="Times New Roman"/>
          <w:sz w:val="24"/>
          <w:szCs w:val="24"/>
        </w:rPr>
        <w:t xml:space="preserve"> to </w:t>
      </w:r>
      <w:r w:rsidR="008A324F" w:rsidRPr="00523659">
        <w:rPr>
          <w:rFonts w:ascii="Times New Roman" w:hAnsi="Times New Roman" w:cs="Times New Roman"/>
          <w:sz w:val="24"/>
          <w:szCs w:val="24"/>
        </w:rPr>
        <w:t xml:space="preserve">faculty </w:t>
      </w:r>
      <w:r w:rsidRPr="00523659">
        <w:rPr>
          <w:rFonts w:ascii="Times New Roman" w:hAnsi="Times New Roman" w:cs="Times New Roman"/>
          <w:sz w:val="24"/>
          <w:szCs w:val="24"/>
        </w:rPr>
        <w:t xml:space="preserve">positions in </w:t>
      </w:r>
      <w:r w:rsidR="00F50AE4" w:rsidRPr="00523659">
        <w:rPr>
          <w:rFonts w:ascii="Times New Roman" w:hAnsi="Times New Roman" w:cs="Times New Roman"/>
          <w:sz w:val="24"/>
          <w:szCs w:val="24"/>
        </w:rPr>
        <w:t>multiple</w:t>
      </w:r>
      <w:r w:rsidRPr="00523659">
        <w:rPr>
          <w:rFonts w:ascii="Times New Roman" w:hAnsi="Times New Roman" w:cs="Times New Roman"/>
          <w:sz w:val="24"/>
          <w:szCs w:val="24"/>
        </w:rPr>
        <w:t xml:space="preserve"> academic disciplines</w:t>
      </w:r>
      <w:r w:rsidR="002A28FC" w:rsidRPr="00523659">
        <w:rPr>
          <w:rFonts w:ascii="Times New Roman" w:hAnsi="Times New Roman" w:cs="Times New Roman"/>
          <w:sz w:val="24"/>
          <w:szCs w:val="24"/>
        </w:rPr>
        <w:t xml:space="preserve">. All positions </w:t>
      </w:r>
      <w:r w:rsidR="008A324F" w:rsidRPr="00523659">
        <w:rPr>
          <w:rFonts w:ascii="Times New Roman" w:hAnsi="Times New Roman" w:cs="Times New Roman"/>
          <w:sz w:val="24"/>
          <w:szCs w:val="24"/>
        </w:rPr>
        <w:t xml:space="preserve">had </w:t>
      </w:r>
      <w:r w:rsidR="00E17D52">
        <w:rPr>
          <w:rFonts w:ascii="Times New Roman" w:hAnsi="Times New Roman" w:cs="Times New Roman"/>
          <w:sz w:val="24"/>
          <w:szCs w:val="24"/>
        </w:rPr>
        <w:t xml:space="preserve">a </w:t>
      </w:r>
      <w:r w:rsidR="008A324F" w:rsidRPr="00523659">
        <w:rPr>
          <w:rFonts w:ascii="Times New Roman" w:hAnsi="Times New Roman" w:cs="Times New Roman"/>
          <w:sz w:val="24"/>
          <w:szCs w:val="24"/>
        </w:rPr>
        <w:t>qualification related to diversity</w:t>
      </w:r>
      <w:r w:rsidR="00F50AE4" w:rsidRPr="00523659">
        <w:rPr>
          <w:rFonts w:ascii="Times New Roman" w:hAnsi="Times New Roman" w:cs="Times New Roman"/>
          <w:sz w:val="24"/>
          <w:szCs w:val="24"/>
        </w:rPr>
        <w:t>:</w:t>
      </w:r>
      <w:r w:rsidR="002A28FC" w:rsidRPr="00523659">
        <w:rPr>
          <w:rFonts w:ascii="Times New Roman" w:hAnsi="Times New Roman" w:cs="Times New Roman"/>
          <w:sz w:val="24"/>
          <w:szCs w:val="24"/>
        </w:rPr>
        <w:t xml:space="preserve"> </w:t>
      </w:r>
      <w:r w:rsidR="008A324F" w:rsidRPr="00523659">
        <w:rPr>
          <w:rFonts w:ascii="Times New Roman" w:hAnsi="Times New Roman" w:cs="Times New Roman"/>
          <w:sz w:val="24"/>
          <w:szCs w:val="24"/>
        </w:rPr>
        <w:t xml:space="preserve">applicants </w:t>
      </w:r>
      <w:r w:rsidR="002A28FC" w:rsidRPr="00523659">
        <w:rPr>
          <w:rFonts w:ascii="Times New Roman" w:hAnsi="Times New Roman" w:cs="Times New Roman"/>
          <w:sz w:val="24"/>
          <w:szCs w:val="24"/>
        </w:rPr>
        <w:t>were instructed to address this and other qualifications in their application letters. The research questions were, first,</w:t>
      </w:r>
      <w:r w:rsidRPr="00523659">
        <w:rPr>
          <w:rFonts w:ascii="Times New Roman" w:hAnsi="Times New Roman" w:cs="Times New Roman"/>
          <w:sz w:val="24"/>
          <w:szCs w:val="24"/>
        </w:rPr>
        <w:t xml:space="preserve"> how </w:t>
      </w:r>
      <w:r w:rsidR="002A28FC" w:rsidRPr="00523659">
        <w:rPr>
          <w:rFonts w:ascii="Times New Roman" w:hAnsi="Times New Roman" w:cs="Times New Roman"/>
          <w:sz w:val="24"/>
          <w:szCs w:val="24"/>
        </w:rPr>
        <w:t>do applicants address</w:t>
      </w:r>
      <w:r w:rsidRPr="00523659">
        <w:rPr>
          <w:rFonts w:ascii="Times New Roman" w:hAnsi="Times New Roman" w:cs="Times New Roman"/>
          <w:sz w:val="24"/>
          <w:szCs w:val="24"/>
        </w:rPr>
        <w:t xml:space="preserve"> diversity, </w:t>
      </w:r>
      <w:r w:rsidR="002A28FC" w:rsidRPr="00523659">
        <w:rPr>
          <w:rFonts w:ascii="Times New Roman" w:hAnsi="Times New Roman" w:cs="Times New Roman"/>
          <w:sz w:val="24"/>
          <w:szCs w:val="24"/>
        </w:rPr>
        <w:t xml:space="preserve">and do the referenced dimensions of diversity vary by discipline? Second, how frequently do applicants </w:t>
      </w:r>
      <w:r w:rsidR="008D7803" w:rsidRPr="00523659">
        <w:rPr>
          <w:rFonts w:ascii="Times New Roman" w:hAnsi="Times New Roman" w:cs="Times New Roman"/>
          <w:sz w:val="24"/>
          <w:szCs w:val="24"/>
        </w:rPr>
        <w:t>self-</w:t>
      </w:r>
      <w:r w:rsidRPr="00523659">
        <w:rPr>
          <w:rFonts w:ascii="Times New Roman" w:hAnsi="Times New Roman" w:cs="Times New Roman"/>
          <w:sz w:val="24"/>
          <w:szCs w:val="24"/>
        </w:rPr>
        <w:t xml:space="preserve">disclose about personal diversity </w:t>
      </w:r>
      <w:r w:rsidR="002A28FC" w:rsidRPr="00523659">
        <w:rPr>
          <w:rFonts w:ascii="Times New Roman" w:hAnsi="Times New Roman" w:cs="Times New Roman"/>
          <w:sz w:val="24"/>
          <w:szCs w:val="24"/>
        </w:rPr>
        <w:t>characteristics?</w:t>
      </w:r>
      <w:r w:rsidRPr="00523659">
        <w:rPr>
          <w:rFonts w:ascii="Times New Roman" w:hAnsi="Times New Roman" w:cs="Times New Roman"/>
          <w:sz w:val="24"/>
          <w:szCs w:val="24"/>
        </w:rPr>
        <w:t xml:space="preserve"> </w:t>
      </w:r>
      <w:r w:rsidR="002A28FC" w:rsidRPr="00523659">
        <w:rPr>
          <w:rFonts w:ascii="Times New Roman" w:hAnsi="Times New Roman" w:cs="Times New Roman"/>
          <w:sz w:val="24"/>
          <w:szCs w:val="24"/>
        </w:rPr>
        <w:t>Third, h</w:t>
      </w:r>
      <w:r w:rsidR="00DD6A6F" w:rsidRPr="00523659">
        <w:rPr>
          <w:rFonts w:ascii="Times New Roman" w:hAnsi="Times New Roman" w:cs="Times New Roman"/>
          <w:sz w:val="24"/>
          <w:szCs w:val="24"/>
        </w:rPr>
        <w:t>ow successful were these searches in recruiting gender and ethnic minorities compared to U.S. population statistics regarding gender and ethnic minority doc</w:t>
      </w:r>
      <w:r w:rsidR="002A28FC" w:rsidRPr="00523659">
        <w:rPr>
          <w:rFonts w:ascii="Times New Roman" w:hAnsi="Times New Roman" w:cs="Times New Roman"/>
          <w:sz w:val="24"/>
          <w:szCs w:val="24"/>
        </w:rPr>
        <w:t>torates in each discipline?</w:t>
      </w:r>
    </w:p>
    <w:p w14:paraId="22F4E2B1" w14:textId="77777777" w:rsidR="00A319A1" w:rsidRPr="00523659" w:rsidRDefault="00A319A1">
      <w:pPr>
        <w:widowControl w:val="0"/>
        <w:spacing w:line="480" w:lineRule="auto"/>
        <w:jc w:val="center"/>
        <w:rPr>
          <w:rFonts w:ascii="Times New Roman" w:hAnsi="Times New Roman" w:cs="Times New Roman"/>
          <w:b/>
          <w:sz w:val="24"/>
          <w:szCs w:val="24"/>
        </w:rPr>
      </w:pPr>
      <w:r w:rsidRPr="00523659">
        <w:rPr>
          <w:rFonts w:ascii="Times New Roman" w:hAnsi="Times New Roman" w:cs="Times New Roman"/>
          <w:b/>
          <w:sz w:val="24"/>
          <w:szCs w:val="24"/>
        </w:rPr>
        <w:t>Methods</w:t>
      </w:r>
    </w:p>
    <w:p w14:paraId="27A96922" w14:textId="16D87027" w:rsidR="00414DF3" w:rsidRPr="00523659" w:rsidRDefault="006401DE">
      <w:pPr>
        <w:widowControl w:val="0"/>
        <w:spacing w:line="480" w:lineRule="auto"/>
        <w:rPr>
          <w:rFonts w:ascii="Times New Roman" w:hAnsi="Times New Roman" w:cs="Times New Roman"/>
          <w:sz w:val="24"/>
          <w:szCs w:val="24"/>
        </w:rPr>
      </w:pPr>
      <w:r w:rsidRPr="00523659">
        <w:rPr>
          <w:rFonts w:ascii="Times New Roman" w:hAnsi="Times New Roman" w:cs="Times New Roman"/>
          <w:b/>
          <w:sz w:val="24"/>
          <w:szCs w:val="24"/>
        </w:rPr>
        <w:t>Institution</w:t>
      </w:r>
      <w:r w:rsidR="00CD48A0" w:rsidRPr="00523659">
        <w:rPr>
          <w:rFonts w:ascii="Times New Roman" w:hAnsi="Times New Roman" w:cs="Times New Roman"/>
          <w:b/>
          <w:sz w:val="24"/>
          <w:szCs w:val="24"/>
        </w:rPr>
        <w:t xml:space="preserve"> and </w:t>
      </w:r>
      <w:r w:rsidRPr="00523659">
        <w:rPr>
          <w:rFonts w:ascii="Times New Roman" w:hAnsi="Times New Roman" w:cs="Times New Roman"/>
          <w:b/>
          <w:sz w:val="24"/>
          <w:szCs w:val="24"/>
        </w:rPr>
        <w:t>Searches</w:t>
      </w:r>
    </w:p>
    <w:p w14:paraId="2933061C" w14:textId="2E6BFFF4" w:rsidR="00251CB5" w:rsidRPr="00523659" w:rsidRDefault="00D85401">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The </w:t>
      </w:r>
      <w:r w:rsidR="00DE1FBA" w:rsidRPr="00523659">
        <w:rPr>
          <w:rFonts w:ascii="Times New Roman" w:hAnsi="Times New Roman" w:cs="Times New Roman"/>
          <w:sz w:val="24"/>
          <w:szCs w:val="24"/>
        </w:rPr>
        <w:t xml:space="preserve">study was conducted at </w:t>
      </w:r>
      <w:r w:rsidR="006401DE" w:rsidRPr="00523659">
        <w:rPr>
          <w:rFonts w:ascii="Times New Roman" w:hAnsi="Times New Roman" w:cs="Times New Roman"/>
          <w:sz w:val="24"/>
          <w:szCs w:val="24"/>
        </w:rPr>
        <w:t>a medium-sized, suburban</w:t>
      </w:r>
      <w:r w:rsidR="00DE1FBA" w:rsidRPr="00523659">
        <w:rPr>
          <w:rFonts w:ascii="Times New Roman" w:hAnsi="Times New Roman" w:cs="Times New Roman"/>
          <w:sz w:val="24"/>
          <w:szCs w:val="24"/>
        </w:rPr>
        <w:t xml:space="preserve"> campu</w:t>
      </w:r>
      <w:r w:rsidR="006401DE" w:rsidRPr="00523659">
        <w:rPr>
          <w:rFonts w:ascii="Times New Roman" w:hAnsi="Times New Roman" w:cs="Times New Roman"/>
          <w:sz w:val="24"/>
          <w:szCs w:val="24"/>
        </w:rPr>
        <w:t>s of a large, public, land-grant</w:t>
      </w:r>
      <w:r w:rsidR="00DE1FBA" w:rsidRPr="00523659">
        <w:rPr>
          <w:rFonts w:ascii="Times New Roman" w:hAnsi="Times New Roman" w:cs="Times New Roman"/>
          <w:sz w:val="24"/>
          <w:szCs w:val="24"/>
        </w:rPr>
        <w:t xml:space="preserve"> research university</w:t>
      </w:r>
      <w:r w:rsidR="006401DE" w:rsidRPr="00523659">
        <w:rPr>
          <w:rFonts w:ascii="Times New Roman" w:hAnsi="Times New Roman" w:cs="Times New Roman"/>
          <w:sz w:val="24"/>
          <w:szCs w:val="24"/>
        </w:rPr>
        <w:t>. The positions of interest were tenure-track, non-administrative faculty positions in any discipline that included a required qualification related to diversity posted over a two-year period.</w:t>
      </w:r>
      <w:r w:rsidR="009D0E39" w:rsidRPr="00523659">
        <w:rPr>
          <w:rFonts w:ascii="Times New Roman" w:hAnsi="Times New Roman" w:cs="Times New Roman"/>
          <w:sz w:val="24"/>
          <w:szCs w:val="24"/>
        </w:rPr>
        <w:t xml:space="preserve"> For example, a position in electrical engineering </w:t>
      </w:r>
      <w:r w:rsidR="009A0990">
        <w:rPr>
          <w:rFonts w:ascii="Times New Roman" w:hAnsi="Times New Roman" w:cs="Times New Roman"/>
          <w:sz w:val="24"/>
          <w:szCs w:val="24"/>
        </w:rPr>
        <w:t xml:space="preserve">included </w:t>
      </w:r>
      <w:r w:rsidR="009D0E39" w:rsidRPr="00523659">
        <w:rPr>
          <w:rFonts w:ascii="Times New Roman" w:hAnsi="Times New Roman" w:cs="Times New Roman"/>
          <w:sz w:val="24"/>
          <w:szCs w:val="24"/>
        </w:rPr>
        <w:t>the required qualification to “advance diversity consistent with the campus strategic plan,” followed by a link to the strategic plan website, and the instructions to apply requested a “cover letter with a clear description of experience relevant to each of the required and preferred qualifications.”)</w:t>
      </w:r>
      <w:r w:rsidR="006401DE" w:rsidRPr="00523659">
        <w:rPr>
          <w:rFonts w:ascii="Times New Roman" w:hAnsi="Times New Roman" w:cs="Times New Roman"/>
          <w:sz w:val="24"/>
          <w:szCs w:val="24"/>
        </w:rPr>
        <w:t xml:space="preserve"> </w:t>
      </w:r>
      <w:r w:rsidR="004A68B2" w:rsidRPr="00523659">
        <w:rPr>
          <w:rFonts w:ascii="Times New Roman" w:hAnsi="Times New Roman" w:cs="Times New Roman"/>
          <w:sz w:val="24"/>
          <w:szCs w:val="24"/>
        </w:rPr>
        <w:t xml:space="preserve">Eleven </w:t>
      </w:r>
      <w:r w:rsidR="009A0990">
        <w:rPr>
          <w:rFonts w:ascii="Times New Roman" w:hAnsi="Times New Roman" w:cs="Times New Roman"/>
          <w:sz w:val="24"/>
          <w:szCs w:val="24"/>
        </w:rPr>
        <w:lastRenderedPageBreak/>
        <w:t xml:space="preserve">campus </w:t>
      </w:r>
      <w:r w:rsidR="004A68B2" w:rsidRPr="00523659">
        <w:rPr>
          <w:rFonts w:ascii="Times New Roman" w:hAnsi="Times New Roman" w:cs="Times New Roman"/>
          <w:sz w:val="24"/>
          <w:szCs w:val="24"/>
        </w:rPr>
        <w:t>searches met these criteria (one additional search was excluded because it did not include</w:t>
      </w:r>
      <w:r w:rsidR="006401DE" w:rsidRPr="00523659">
        <w:rPr>
          <w:rFonts w:ascii="Times New Roman" w:hAnsi="Times New Roman" w:cs="Times New Roman"/>
          <w:sz w:val="24"/>
          <w:szCs w:val="24"/>
        </w:rPr>
        <w:t xml:space="preserve"> </w:t>
      </w:r>
      <w:r w:rsidR="004A68B2" w:rsidRPr="00523659">
        <w:rPr>
          <w:rFonts w:ascii="Times New Roman" w:hAnsi="Times New Roman" w:cs="Times New Roman"/>
          <w:sz w:val="24"/>
          <w:szCs w:val="24"/>
        </w:rPr>
        <w:t>a required qualification related to diversity)</w:t>
      </w:r>
      <w:r w:rsidRPr="00523659">
        <w:rPr>
          <w:rFonts w:ascii="Times New Roman" w:hAnsi="Times New Roman" w:cs="Times New Roman"/>
          <w:sz w:val="24"/>
          <w:szCs w:val="24"/>
        </w:rPr>
        <w:t>.</w:t>
      </w:r>
      <w:r w:rsidR="004A68B2" w:rsidRPr="00523659">
        <w:rPr>
          <w:rFonts w:ascii="Times New Roman" w:hAnsi="Times New Roman" w:cs="Times New Roman"/>
          <w:sz w:val="24"/>
          <w:szCs w:val="24"/>
        </w:rPr>
        <w:t xml:space="preserve"> Table 1 lists </w:t>
      </w:r>
      <w:r w:rsidR="00CD48A0" w:rsidRPr="00523659">
        <w:rPr>
          <w:rFonts w:ascii="Times New Roman" w:hAnsi="Times New Roman" w:cs="Times New Roman"/>
          <w:sz w:val="24"/>
          <w:szCs w:val="24"/>
        </w:rPr>
        <w:t xml:space="preserve">the disciplines of the searches, which </w:t>
      </w:r>
      <w:r w:rsidR="004A68B2" w:rsidRPr="00523659">
        <w:rPr>
          <w:rFonts w:ascii="Times New Roman" w:hAnsi="Times New Roman" w:cs="Times New Roman"/>
          <w:sz w:val="24"/>
          <w:szCs w:val="24"/>
        </w:rPr>
        <w:t>included fields in the disciplines of education, nursing (two searches</w:t>
      </w:r>
      <w:r w:rsidR="00C86930" w:rsidRPr="00523659">
        <w:rPr>
          <w:rFonts w:ascii="Times New Roman" w:hAnsi="Times New Roman" w:cs="Times New Roman"/>
          <w:sz w:val="24"/>
          <w:szCs w:val="24"/>
        </w:rPr>
        <w:t>, which were combined</w:t>
      </w:r>
      <w:r w:rsidR="00603A09" w:rsidRPr="00523659">
        <w:rPr>
          <w:rFonts w:ascii="Times New Roman" w:hAnsi="Times New Roman" w:cs="Times New Roman"/>
          <w:sz w:val="24"/>
          <w:szCs w:val="24"/>
        </w:rPr>
        <w:t>), and STEM</w:t>
      </w:r>
      <w:r w:rsidR="00A27241">
        <w:rPr>
          <w:rFonts w:ascii="Times New Roman" w:hAnsi="Times New Roman" w:cs="Times New Roman"/>
          <w:sz w:val="24"/>
          <w:szCs w:val="24"/>
        </w:rPr>
        <w:t>; seven searches were at the rank of assistant professor, and four searches were at the rank of assistant or associate professor.</w:t>
      </w:r>
    </w:p>
    <w:p w14:paraId="257E21F6" w14:textId="7C9CB52E" w:rsidR="00414DF3" w:rsidRPr="00523659" w:rsidRDefault="00CD48A0">
      <w:pPr>
        <w:widowControl w:val="0"/>
        <w:spacing w:line="480" w:lineRule="auto"/>
        <w:rPr>
          <w:rFonts w:ascii="Times New Roman" w:hAnsi="Times New Roman" w:cs="Times New Roman"/>
          <w:b/>
          <w:sz w:val="24"/>
          <w:szCs w:val="24"/>
        </w:rPr>
      </w:pPr>
      <w:r w:rsidRPr="00523659">
        <w:rPr>
          <w:rFonts w:ascii="Times New Roman" w:hAnsi="Times New Roman" w:cs="Times New Roman"/>
          <w:b/>
          <w:sz w:val="24"/>
          <w:szCs w:val="24"/>
        </w:rPr>
        <w:t xml:space="preserve">Participants, </w:t>
      </w:r>
      <w:r w:rsidR="00CA1860" w:rsidRPr="00523659">
        <w:rPr>
          <w:rFonts w:ascii="Times New Roman" w:hAnsi="Times New Roman" w:cs="Times New Roman"/>
          <w:b/>
          <w:sz w:val="24"/>
          <w:szCs w:val="24"/>
        </w:rPr>
        <w:t>M</w:t>
      </w:r>
      <w:r w:rsidR="00251CB5" w:rsidRPr="00523659">
        <w:rPr>
          <w:rFonts w:ascii="Times New Roman" w:hAnsi="Times New Roman" w:cs="Times New Roman"/>
          <w:b/>
          <w:sz w:val="24"/>
          <w:szCs w:val="24"/>
        </w:rPr>
        <w:t>aterials</w:t>
      </w:r>
      <w:r w:rsidRPr="00523659">
        <w:rPr>
          <w:rFonts w:ascii="Times New Roman" w:hAnsi="Times New Roman" w:cs="Times New Roman"/>
          <w:b/>
          <w:sz w:val="24"/>
          <w:szCs w:val="24"/>
        </w:rPr>
        <w:t>,</w:t>
      </w:r>
      <w:r w:rsidR="006401DE" w:rsidRPr="00523659">
        <w:rPr>
          <w:rFonts w:ascii="Times New Roman" w:hAnsi="Times New Roman" w:cs="Times New Roman"/>
          <w:b/>
          <w:sz w:val="24"/>
          <w:szCs w:val="24"/>
        </w:rPr>
        <w:t xml:space="preserve"> and Procedure</w:t>
      </w:r>
    </w:p>
    <w:p w14:paraId="6924D82B" w14:textId="53AC61CE" w:rsidR="00473FB7" w:rsidRPr="00523659" w:rsidRDefault="00473FB7">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materials </w:t>
      </w:r>
      <w:r w:rsidR="004F51ED">
        <w:rPr>
          <w:rFonts w:ascii="Times New Roman" w:hAnsi="Times New Roman" w:cs="Times New Roman"/>
          <w:sz w:val="24"/>
          <w:szCs w:val="24"/>
        </w:rPr>
        <w:t xml:space="preserve">consisted </w:t>
      </w:r>
      <w:proofErr w:type="gramStart"/>
      <w:r w:rsidR="004F51ED">
        <w:rPr>
          <w:rFonts w:ascii="Times New Roman" w:hAnsi="Times New Roman" w:cs="Times New Roman"/>
          <w:sz w:val="24"/>
          <w:szCs w:val="24"/>
        </w:rPr>
        <w:t xml:space="preserve">of </w:t>
      </w:r>
      <w:r>
        <w:rPr>
          <w:rFonts w:ascii="Times New Roman" w:hAnsi="Times New Roman" w:cs="Times New Roman"/>
          <w:sz w:val="24"/>
          <w:szCs w:val="24"/>
        </w:rPr>
        <w:t xml:space="preserve"> </w:t>
      </w:r>
      <w:r w:rsidR="00CD251C" w:rsidRPr="00523659">
        <w:rPr>
          <w:rFonts w:ascii="Times New Roman" w:hAnsi="Times New Roman" w:cs="Times New Roman"/>
          <w:sz w:val="24"/>
          <w:szCs w:val="24"/>
        </w:rPr>
        <w:t>applicant</w:t>
      </w:r>
      <w:proofErr w:type="gramEnd"/>
      <w:r w:rsidR="00CD251C" w:rsidRPr="00523659">
        <w:rPr>
          <w:rFonts w:ascii="Times New Roman" w:hAnsi="Times New Roman" w:cs="Times New Roman"/>
          <w:sz w:val="24"/>
          <w:szCs w:val="24"/>
        </w:rPr>
        <w:t xml:space="preserve"> </w:t>
      </w:r>
      <w:r w:rsidR="007F2E15" w:rsidRPr="00523659">
        <w:rPr>
          <w:rFonts w:ascii="Times New Roman" w:hAnsi="Times New Roman" w:cs="Times New Roman"/>
          <w:sz w:val="24"/>
          <w:szCs w:val="24"/>
        </w:rPr>
        <w:t xml:space="preserve">cover </w:t>
      </w:r>
      <w:r w:rsidR="00CD251C" w:rsidRPr="00523659">
        <w:rPr>
          <w:rFonts w:ascii="Times New Roman" w:hAnsi="Times New Roman" w:cs="Times New Roman"/>
          <w:sz w:val="24"/>
          <w:szCs w:val="24"/>
        </w:rPr>
        <w:t>letters, incl</w:t>
      </w:r>
      <w:r>
        <w:rPr>
          <w:rFonts w:ascii="Times New Roman" w:hAnsi="Times New Roman" w:cs="Times New Roman"/>
          <w:sz w:val="24"/>
          <w:szCs w:val="24"/>
        </w:rPr>
        <w:t>uding the diversity statements</w:t>
      </w:r>
      <w:r w:rsidR="00CD251C" w:rsidRPr="00523659">
        <w:rPr>
          <w:rFonts w:ascii="Times New Roman" w:hAnsi="Times New Roman" w:cs="Times New Roman"/>
          <w:sz w:val="24"/>
          <w:szCs w:val="24"/>
        </w:rPr>
        <w:t>.</w:t>
      </w:r>
      <w:r w:rsidR="005263CF" w:rsidRPr="00523659">
        <w:rPr>
          <w:rFonts w:ascii="Times New Roman" w:hAnsi="Times New Roman" w:cs="Times New Roman"/>
          <w:sz w:val="24"/>
          <w:szCs w:val="24"/>
        </w:rPr>
        <w:t xml:space="preserve">  </w:t>
      </w:r>
      <w:r w:rsidR="00BD7CFA" w:rsidRPr="00523659">
        <w:rPr>
          <w:rFonts w:ascii="Times New Roman" w:hAnsi="Times New Roman" w:cs="Times New Roman"/>
          <w:sz w:val="24"/>
          <w:szCs w:val="24"/>
        </w:rPr>
        <w:t>Faculty a</w:t>
      </w:r>
      <w:r w:rsidR="007F2E15" w:rsidRPr="00523659">
        <w:rPr>
          <w:rFonts w:ascii="Times New Roman" w:hAnsi="Times New Roman" w:cs="Times New Roman"/>
          <w:sz w:val="24"/>
          <w:szCs w:val="24"/>
        </w:rPr>
        <w:t xml:space="preserve">pplicants </w:t>
      </w:r>
      <w:r w:rsidR="004F51ED">
        <w:rPr>
          <w:rFonts w:ascii="Times New Roman" w:hAnsi="Times New Roman" w:cs="Times New Roman"/>
          <w:sz w:val="24"/>
          <w:szCs w:val="24"/>
        </w:rPr>
        <w:t xml:space="preserve">were required to </w:t>
      </w:r>
      <w:proofErr w:type="gramStart"/>
      <w:r w:rsidR="004F51ED">
        <w:rPr>
          <w:rFonts w:ascii="Times New Roman" w:hAnsi="Times New Roman" w:cs="Times New Roman"/>
          <w:sz w:val="24"/>
          <w:szCs w:val="24"/>
        </w:rPr>
        <w:t xml:space="preserve">submit </w:t>
      </w:r>
      <w:r w:rsidR="007F2E15" w:rsidRPr="00523659">
        <w:rPr>
          <w:rFonts w:ascii="Times New Roman" w:hAnsi="Times New Roman" w:cs="Times New Roman"/>
          <w:sz w:val="24"/>
          <w:szCs w:val="24"/>
        </w:rPr>
        <w:t xml:space="preserve"> materials</w:t>
      </w:r>
      <w:proofErr w:type="gramEnd"/>
      <w:r w:rsidR="007F2E15" w:rsidRPr="00523659">
        <w:rPr>
          <w:rFonts w:ascii="Times New Roman" w:hAnsi="Times New Roman" w:cs="Times New Roman"/>
          <w:sz w:val="24"/>
          <w:szCs w:val="24"/>
        </w:rPr>
        <w:t xml:space="preserve"> </w:t>
      </w:r>
      <w:r w:rsidR="005263CF" w:rsidRPr="00523659">
        <w:rPr>
          <w:rFonts w:ascii="Times New Roman" w:hAnsi="Times New Roman" w:cs="Times New Roman"/>
          <w:sz w:val="24"/>
          <w:szCs w:val="24"/>
        </w:rPr>
        <w:t xml:space="preserve">via an electronic portal maintained by </w:t>
      </w:r>
      <w:r>
        <w:rPr>
          <w:rFonts w:ascii="Times New Roman" w:hAnsi="Times New Roman" w:cs="Times New Roman"/>
          <w:sz w:val="24"/>
          <w:szCs w:val="24"/>
        </w:rPr>
        <w:t xml:space="preserve">campus </w:t>
      </w:r>
      <w:r w:rsidR="005263CF" w:rsidRPr="00523659">
        <w:rPr>
          <w:rFonts w:ascii="Times New Roman" w:hAnsi="Times New Roman" w:cs="Times New Roman"/>
          <w:sz w:val="24"/>
          <w:szCs w:val="24"/>
        </w:rPr>
        <w:t>human resources</w:t>
      </w:r>
      <w:r w:rsidR="00AB129F" w:rsidRPr="00523659">
        <w:rPr>
          <w:rFonts w:ascii="Times New Roman" w:hAnsi="Times New Roman" w:cs="Times New Roman"/>
          <w:sz w:val="24"/>
          <w:szCs w:val="24"/>
        </w:rPr>
        <w:t xml:space="preserve"> (HR)</w:t>
      </w:r>
      <w:r w:rsidR="007F2E15" w:rsidRPr="00523659">
        <w:rPr>
          <w:rFonts w:ascii="Times New Roman" w:hAnsi="Times New Roman" w:cs="Times New Roman"/>
          <w:sz w:val="24"/>
          <w:szCs w:val="24"/>
        </w:rPr>
        <w:t xml:space="preserve">. For the purposes of this study, </w:t>
      </w:r>
      <w:r>
        <w:rPr>
          <w:rFonts w:ascii="Times New Roman" w:hAnsi="Times New Roman" w:cs="Times New Roman"/>
          <w:sz w:val="24"/>
          <w:szCs w:val="24"/>
        </w:rPr>
        <w:t xml:space="preserve">personnel in </w:t>
      </w:r>
      <w:r w:rsidR="007F2E15" w:rsidRPr="00523659">
        <w:rPr>
          <w:rFonts w:ascii="Times New Roman" w:hAnsi="Times New Roman" w:cs="Times New Roman"/>
          <w:sz w:val="24"/>
          <w:szCs w:val="24"/>
        </w:rPr>
        <w:t>HR de-identified the cover letters and provided the</w:t>
      </w:r>
      <w:r>
        <w:rPr>
          <w:rFonts w:ascii="Times New Roman" w:hAnsi="Times New Roman" w:cs="Times New Roman"/>
          <w:sz w:val="24"/>
          <w:szCs w:val="24"/>
        </w:rPr>
        <w:t>se</w:t>
      </w:r>
      <w:r w:rsidR="007F2E15" w:rsidRPr="00523659">
        <w:rPr>
          <w:rFonts w:ascii="Times New Roman" w:hAnsi="Times New Roman" w:cs="Times New Roman"/>
          <w:sz w:val="24"/>
          <w:szCs w:val="24"/>
        </w:rPr>
        <w:t xml:space="preserve"> de-identified materials to the authors</w:t>
      </w:r>
      <w:r w:rsidR="005263CF" w:rsidRPr="00523659">
        <w:rPr>
          <w:rFonts w:ascii="Times New Roman" w:hAnsi="Times New Roman" w:cs="Times New Roman"/>
          <w:sz w:val="24"/>
          <w:szCs w:val="24"/>
        </w:rPr>
        <w:t>.</w:t>
      </w:r>
      <w:r>
        <w:rPr>
          <w:rFonts w:ascii="Times New Roman" w:hAnsi="Times New Roman" w:cs="Times New Roman"/>
          <w:sz w:val="24"/>
          <w:szCs w:val="24"/>
        </w:rPr>
        <w:t xml:space="preserve"> Given this, the</w:t>
      </w:r>
      <w:r w:rsidRPr="00523659">
        <w:rPr>
          <w:rFonts w:ascii="Times New Roman" w:hAnsi="Times New Roman" w:cs="Times New Roman"/>
          <w:sz w:val="24"/>
          <w:szCs w:val="24"/>
        </w:rPr>
        <w:t xml:space="preserve"> </w:t>
      </w:r>
      <w:r>
        <w:rPr>
          <w:rFonts w:ascii="Times New Roman" w:hAnsi="Times New Roman" w:cs="Times New Roman"/>
          <w:sz w:val="24"/>
          <w:szCs w:val="24"/>
        </w:rPr>
        <w:t>study</w:t>
      </w:r>
      <w:r w:rsidRPr="00523659">
        <w:rPr>
          <w:rFonts w:ascii="Times New Roman" w:hAnsi="Times New Roman" w:cs="Times New Roman"/>
          <w:sz w:val="24"/>
          <w:szCs w:val="24"/>
        </w:rPr>
        <w:t xml:space="preserve"> w</w:t>
      </w:r>
      <w:r w:rsidR="00DE6E21">
        <w:rPr>
          <w:rFonts w:ascii="Times New Roman" w:hAnsi="Times New Roman" w:cs="Times New Roman"/>
          <w:sz w:val="24"/>
          <w:szCs w:val="24"/>
        </w:rPr>
        <w:t xml:space="preserve">as deemed exempt from </w:t>
      </w:r>
      <w:r w:rsidRPr="00523659">
        <w:rPr>
          <w:rFonts w:ascii="Times New Roman" w:hAnsi="Times New Roman" w:cs="Times New Roman"/>
          <w:sz w:val="24"/>
          <w:szCs w:val="24"/>
        </w:rPr>
        <w:t xml:space="preserve">review by the authors’ </w:t>
      </w:r>
      <w:r w:rsidR="00DE6E21">
        <w:rPr>
          <w:rFonts w:ascii="Times New Roman" w:hAnsi="Times New Roman" w:cs="Times New Roman"/>
          <w:sz w:val="24"/>
          <w:szCs w:val="24"/>
        </w:rPr>
        <w:t>Institutional Review Board</w:t>
      </w:r>
      <w:r w:rsidRPr="00523659">
        <w:rPr>
          <w:rFonts w:ascii="Times New Roman" w:hAnsi="Times New Roman" w:cs="Times New Roman"/>
          <w:sz w:val="24"/>
          <w:szCs w:val="24"/>
        </w:rPr>
        <w:t>.</w:t>
      </w:r>
    </w:p>
    <w:p w14:paraId="71E14FF8" w14:textId="5AA5F34F" w:rsidR="00572CF3" w:rsidRPr="00523659" w:rsidRDefault="00572CF3">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A total of 881 applications were submitted </w:t>
      </w:r>
      <w:r w:rsidR="00473FB7">
        <w:rPr>
          <w:rFonts w:ascii="Times New Roman" w:hAnsi="Times New Roman" w:cs="Times New Roman"/>
          <w:sz w:val="24"/>
          <w:szCs w:val="24"/>
        </w:rPr>
        <w:t xml:space="preserve">across all 11 searches. Applications were not evenly distributed. </w:t>
      </w:r>
      <w:r w:rsidRPr="00523659">
        <w:rPr>
          <w:rFonts w:ascii="Times New Roman" w:hAnsi="Times New Roman" w:cs="Times New Roman"/>
          <w:sz w:val="24"/>
          <w:szCs w:val="24"/>
        </w:rPr>
        <w:t xml:space="preserve">For searches with over 100 applications, a random sample was selected in order to have a feasible number of applications to code. For example, there were 239 applications to the sociology position: a 25% proportion was used to identify 59 applications to code. </w:t>
      </w:r>
      <w:r w:rsidR="00473FB7">
        <w:rPr>
          <w:rFonts w:ascii="Times New Roman" w:hAnsi="Times New Roman" w:cs="Times New Roman"/>
          <w:sz w:val="24"/>
          <w:szCs w:val="24"/>
        </w:rPr>
        <w:t>This process left a sample of</w:t>
      </w:r>
      <w:r w:rsidRPr="00523659">
        <w:rPr>
          <w:rFonts w:ascii="Times New Roman" w:hAnsi="Times New Roman" w:cs="Times New Roman"/>
          <w:sz w:val="24"/>
          <w:szCs w:val="24"/>
        </w:rPr>
        <w:t xml:space="preserve"> 466. Within these applications, the researchers excluded 12 </w:t>
      </w:r>
      <w:r w:rsidR="00603A09" w:rsidRPr="00523659">
        <w:rPr>
          <w:rFonts w:ascii="Times New Roman" w:hAnsi="Times New Roman" w:cs="Times New Roman"/>
          <w:sz w:val="24"/>
          <w:szCs w:val="24"/>
        </w:rPr>
        <w:t>incomplete or</w:t>
      </w:r>
      <w:r w:rsidRPr="00523659">
        <w:rPr>
          <w:rFonts w:ascii="Times New Roman" w:hAnsi="Times New Roman" w:cs="Times New Roman"/>
          <w:sz w:val="24"/>
          <w:szCs w:val="24"/>
        </w:rPr>
        <w:t xml:space="preserve"> </w:t>
      </w:r>
      <w:r w:rsidR="00114161" w:rsidRPr="00523659">
        <w:rPr>
          <w:rFonts w:ascii="Times New Roman" w:hAnsi="Times New Roman" w:cs="Times New Roman"/>
          <w:sz w:val="24"/>
          <w:szCs w:val="24"/>
        </w:rPr>
        <w:t>unusable</w:t>
      </w:r>
      <w:r w:rsidR="00603A09" w:rsidRPr="00523659">
        <w:rPr>
          <w:rFonts w:ascii="Times New Roman" w:hAnsi="Times New Roman" w:cs="Times New Roman"/>
          <w:sz w:val="24"/>
          <w:szCs w:val="24"/>
        </w:rPr>
        <w:t xml:space="preserve"> documents</w:t>
      </w:r>
      <w:r w:rsidR="00114161" w:rsidRPr="00523659">
        <w:rPr>
          <w:rFonts w:ascii="Times New Roman" w:hAnsi="Times New Roman" w:cs="Times New Roman"/>
          <w:sz w:val="24"/>
          <w:szCs w:val="24"/>
        </w:rPr>
        <w:t xml:space="preserve"> </w:t>
      </w:r>
      <w:r w:rsidRPr="00523659">
        <w:rPr>
          <w:rFonts w:ascii="Times New Roman" w:hAnsi="Times New Roman" w:cs="Times New Roman"/>
          <w:sz w:val="24"/>
          <w:szCs w:val="24"/>
        </w:rPr>
        <w:t>(e.g., letters of recommendation</w:t>
      </w:r>
      <w:r w:rsidR="00114161" w:rsidRPr="00523659">
        <w:rPr>
          <w:rFonts w:ascii="Times New Roman" w:hAnsi="Times New Roman" w:cs="Times New Roman"/>
          <w:sz w:val="24"/>
          <w:szCs w:val="24"/>
        </w:rPr>
        <w:t>, letters with pages missing, etc.), for a total of 454 applications.</w:t>
      </w:r>
      <w:r w:rsidR="00C86930" w:rsidRPr="00523659">
        <w:rPr>
          <w:rFonts w:ascii="Times New Roman" w:hAnsi="Times New Roman" w:cs="Times New Roman"/>
          <w:sz w:val="24"/>
          <w:szCs w:val="24"/>
        </w:rPr>
        <w:t xml:space="preserve"> D</w:t>
      </w:r>
      <w:r w:rsidR="00473FB7">
        <w:rPr>
          <w:rFonts w:ascii="Times New Roman" w:hAnsi="Times New Roman" w:cs="Times New Roman"/>
          <w:sz w:val="24"/>
          <w:szCs w:val="24"/>
        </w:rPr>
        <w:t>ue to the small size of the applicant pools, the study combined the d</w:t>
      </w:r>
      <w:r w:rsidR="00C86930" w:rsidRPr="00523659">
        <w:rPr>
          <w:rFonts w:ascii="Times New Roman" w:hAnsi="Times New Roman" w:cs="Times New Roman"/>
          <w:sz w:val="24"/>
          <w:szCs w:val="24"/>
        </w:rPr>
        <w:t>ata from the two nursing searches (</w:t>
      </w:r>
      <w:r w:rsidR="00C86930" w:rsidRPr="00523659">
        <w:rPr>
          <w:rFonts w:ascii="Times New Roman" w:hAnsi="Times New Roman" w:cs="Times New Roman"/>
          <w:i/>
          <w:sz w:val="24"/>
          <w:szCs w:val="24"/>
        </w:rPr>
        <w:t xml:space="preserve">n </w:t>
      </w:r>
      <w:r w:rsidR="00C86930" w:rsidRPr="00523659">
        <w:rPr>
          <w:rFonts w:ascii="Times New Roman" w:hAnsi="Times New Roman" w:cs="Times New Roman"/>
          <w:sz w:val="24"/>
          <w:szCs w:val="24"/>
        </w:rPr>
        <w:t>= 4 and 8).</w:t>
      </w:r>
    </w:p>
    <w:p w14:paraId="3FEAD2B3" w14:textId="17310F27" w:rsidR="00CD251C" w:rsidRPr="00523659" w:rsidRDefault="00251CB5">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After the completion of each search, </w:t>
      </w:r>
      <w:r w:rsidR="00AB129F" w:rsidRPr="00523659">
        <w:rPr>
          <w:rFonts w:ascii="Times New Roman" w:hAnsi="Times New Roman" w:cs="Times New Roman"/>
          <w:sz w:val="24"/>
          <w:szCs w:val="24"/>
        </w:rPr>
        <w:t>HR provided</w:t>
      </w:r>
      <w:r w:rsidRPr="00523659">
        <w:rPr>
          <w:rFonts w:ascii="Times New Roman" w:hAnsi="Times New Roman" w:cs="Times New Roman"/>
          <w:sz w:val="24"/>
          <w:szCs w:val="24"/>
        </w:rPr>
        <w:t xml:space="preserve"> </w:t>
      </w:r>
      <w:r w:rsidR="00BD7CFA" w:rsidRPr="00523659">
        <w:rPr>
          <w:rFonts w:ascii="Times New Roman" w:hAnsi="Times New Roman" w:cs="Times New Roman"/>
          <w:sz w:val="24"/>
          <w:szCs w:val="24"/>
        </w:rPr>
        <w:t xml:space="preserve">the federally mandated demographic summary </w:t>
      </w:r>
      <w:r w:rsidRPr="00523659">
        <w:rPr>
          <w:rFonts w:ascii="Times New Roman" w:hAnsi="Times New Roman" w:cs="Times New Roman"/>
          <w:sz w:val="24"/>
          <w:szCs w:val="24"/>
        </w:rPr>
        <w:t>information regarding the self-reported gender and ethnicity of the pool of applicants</w:t>
      </w:r>
      <w:r w:rsidR="00BD7CFA" w:rsidRPr="00523659">
        <w:rPr>
          <w:rFonts w:ascii="Times New Roman" w:hAnsi="Times New Roman" w:cs="Times New Roman"/>
          <w:sz w:val="24"/>
          <w:szCs w:val="24"/>
        </w:rPr>
        <w:t xml:space="preserve"> to the authors</w:t>
      </w:r>
      <w:r w:rsidRPr="00523659">
        <w:rPr>
          <w:rFonts w:ascii="Times New Roman" w:hAnsi="Times New Roman" w:cs="Times New Roman"/>
          <w:sz w:val="24"/>
          <w:szCs w:val="24"/>
        </w:rPr>
        <w:t xml:space="preserve">. </w:t>
      </w:r>
      <w:r w:rsidR="00473FB7">
        <w:rPr>
          <w:rFonts w:ascii="Times New Roman" w:hAnsi="Times New Roman" w:cs="Times New Roman"/>
          <w:sz w:val="24"/>
          <w:szCs w:val="24"/>
        </w:rPr>
        <w:t xml:space="preserve">As </w:t>
      </w:r>
      <w:r w:rsidR="005C3060">
        <w:rPr>
          <w:rFonts w:ascii="Times New Roman" w:hAnsi="Times New Roman" w:cs="Times New Roman"/>
          <w:sz w:val="24"/>
          <w:szCs w:val="24"/>
        </w:rPr>
        <w:t>legally required</w:t>
      </w:r>
      <w:r w:rsidR="00473FB7">
        <w:rPr>
          <w:rFonts w:ascii="Times New Roman" w:hAnsi="Times New Roman" w:cs="Times New Roman"/>
          <w:sz w:val="24"/>
          <w:szCs w:val="24"/>
        </w:rPr>
        <w:t>, t</w:t>
      </w:r>
      <w:r w:rsidR="00F23FF9" w:rsidRPr="00523659">
        <w:rPr>
          <w:rFonts w:ascii="Times New Roman" w:hAnsi="Times New Roman" w:cs="Times New Roman"/>
          <w:sz w:val="24"/>
          <w:szCs w:val="24"/>
        </w:rPr>
        <w:t>h</w:t>
      </w:r>
      <w:r w:rsidRPr="00523659">
        <w:rPr>
          <w:rFonts w:ascii="Times New Roman" w:hAnsi="Times New Roman" w:cs="Times New Roman"/>
          <w:sz w:val="24"/>
          <w:szCs w:val="24"/>
        </w:rPr>
        <w:t xml:space="preserve">is </w:t>
      </w:r>
      <w:r w:rsidR="00F23FF9" w:rsidRPr="00523659">
        <w:rPr>
          <w:rFonts w:ascii="Times New Roman" w:hAnsi="Times New Roman" w:cs="Times New Roman"/>
          <w:sz w:val="24"/>
          <w:szCs w:val="24"/>
        </w:rPr>
        <w:t>self-</w:t>
      </w:r>
      <w:r w:rsidR="00AB129F" w:rsidRPr="00523659">
        <w:rPr>
          <w:rFonts w:ascii="Times New Roman" w:hAnsi="Times New Roman" w:cs="Times New Roman"/>
          <w:sz w:val="24"/>
          <w:szCs w:val="24"/>
        </w:rPr>
        <w:t>reporting wa</w:t>
      </w:r>
      <w:r w:rsidRPr="00523659">
        <w:rPr>
          <w:rFonts w:ascii="Times New Roman" w:hAnsi="Times New Roman" w:cs="Times New Roman"/>
          <w:sz w:val="24"/>
          <w:szCs w:val="24"/>
        </w:rPr>
        <w:t>s voluntary</w:t>
      </w:r>
      <w:r w:rsidR="008D7803" w:rsidRPr="00523659">
        <w:rPr>
          <w:rFonts w:ascii="Times New Roman" w:hAnsi="Times New Roman" w:cs="Times New Roman"/>
          <w:sz w:val="24"/>
          <w:szCs w:val="24"/>
        </w:rPr>
        <w:t>;</w:t>
      </w:r>
      <w:r w:rsidRPr="00523659">
        <w:rPr>
          <w:rFonts w:ascii="Times New Roman" w:hAnsi="Times New Roman" w:cs="Times New Roman"/>
          <w:sz w:val="24"/>
          <w:szCs w:val="24"/>
        </w:rPr>
        <w:t xml:space="preserve"> not all applicants provided this information. </w:t>
      </w:r>
      <w:r w:rsidR="00CD251C" w:rsidRPr="00523659">
        <w:rPr>
          <w:rFonts w:ascii="Times New Roman" w:hAnsi="Times New Roman" w:cs="Times New Roman"/>
          <w:sz w:val="24"/>
          <w:szCs w:val="24"/>
        </w:rPr>
        <w:t xml:space="preserve"> </w:t>
      </w:r>
    </w:p>
    <w:p w14:paraId="2EA1F8D1" w14:textId="77777777" w:rsidR="00414DF3" w:rsidRPr="00523659" w:rsidRDefault="00580A37">
      <w:pPr>
        <w:widowControl w:val="0"/>
        <w:spacing w:line="480" w:lineRule="auto"/>
        <w:rPr>
          <w:rFonts w:ascii="Times New Roman" w:hAnsi="Times New Roman" w:cs="Times New Roman"/>
          <w:sz w:val="24"/>
          <w:szCs w:val="24"/>
        </w:rPr>
      </w:pPr>
      <w:r w:rsidRPr="00523659">
        <w:rPr>
          <w:rFonts w:ascii="Times New Roman" w:hAnsi="Times New Roman" w:cs="Times New Roman"/>
          <w:b/>
          <w:sz w:val="24"/>
          <w:szCs w:val="24"/>
        </w:rPr>
        <w:lastRenderedPageBreak/>
        <w:t xml:space="preserve">Coding </w:t>
      </w:r>
      <w:r w:rsidR="00CA1860" w:rsidRPr="00523659">
        <w:rPr>
          <w:rFonts w:ascii="Times New Roman" w:hAnsi="Times New Roman" w:cs="Times New Roman"/>
          <w:b/>
          <w:sz w:val="24"/>
          <w:szCs w:val="24"/>
        </w:rPr>
        <w:t>P</w:t>
      </w:r>
      <w:r w:rsidRPr="00523659">
        <w:rPr>
          <w:rFonts w:ascii="Times New Roman" w:hAnsi="Times New Roman" w:cs="Times New Roman"/>
          <w:b/>
          <w:sz w:val="24"/>
          <w:szCs w:val="24"/>
        </w:rPr>
        <w:t>rocedure</w:t>
      </w:r>
      <w:r w:rsidR="00414DF3" w:rsidRPr="00523659">
        <w:rPr>
          <w:rFonts w:ascii="Times New Roman" w:hAnsi="Times New Roman" w:cs="Times New Roman"/>
          <w:b/>
          <w:sz w:val="24"/>
          <w:szCs w:val="24"/>
        </w:rPr>
        <w:t>s</w:t>
      </w:r>
      <w:r w:rsidRPr="00523659">
        <w:rPr>
          <w:rFonts w:ascii="Times New Roman" w:hAnsi="Times New Roman" w:cs="Times New Roman"/>
          <w:sz w:val="24"/>
          <w:szCs w:val="24"/>
        </w:rPr>
        <w:t xml:space="preserve"> </w:t>
      </w:r>
      <w:r w:rsidR="00414DF3" w:rsidRPr="00523659">
        <w:rPr>
          <w:rFonts w:ascii="Times New Roman" w:hAnsi="Times New Roman" w:cs="Times New Roman"/>
          <w:sz w:val="24"/>
          <w:szCs w:val="24"/>
        </w:rPr>
        <w:t xml:space="preserve"> </w:t>
      </w:r>
    </w:p>
    <w:p w14:paraId="16D33C6D" w14:textId="0C6DDD5E" w:rsidR="00CD251C" w:rsidRPr="00523659" w:rsidRDefault="00CD251C">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The application letters were coded in two ways. First, </w:t>
      </w:r>
      <w:r w:rsidR="00114161" w:rsidRPr="00523659">
        <w:rPr>
          <w:rFonts w:ascii="Times New Roman" w:hAnsi="Times New Roman" w:cs="Times New Roman"/>
          <w:sz w:val="24"/>
          <w:szCs w:val="24"/>
        </w:rPr>
        <w:t>each sentence was coded f</w:t>
      </w:r>
      <w:r w:rsidRPr="00523659">
        <w:rPr>
          <w:rFonts w:ascii="Times New Roman" w:hAnsi="Times New Roman" w:cs="Times New Roman"/>
          <w:sz w:val="24"/>
          <w:szCs w:val="24"/>
        </w:rPr>
        <w:t>or references to eight specific forms of diversity</w:t>
      </w:r>
      <w:r w:rsidR="00E17D52">
        <w:rPr>
          <w:rFonts w:ascii="Times New Roman" w:hAnsi="Times New Roman" w:cs="Times New Roman"/>
          <w:sz w:val="24"/>
          <w:szCs w:val="24"/>
        </w:rPr>
        <w:t>,</w:t>
      </w:r>
      <w:r w:rsidR="001826E7" w:rsidRPr="00523659">
        <w:rPr>
          <w:rFonts w:ascii="Times New Roman" w:hAnsi="Times New Roman" w:cs="Times New Roman"/>
          <w:sz w:val="24"/>
          <w:szCs w:val="24"/>
        </w:rPr>
        <w:t xml:space="preserve"> </w:t>
      </w:r>
      <w:r w:rsidRPr="00523659">
        <w:rPr>
          <w:rFonts w:ascii="Times New Roman" w:hAnsi="Times New Roman" w:cs="Times New Roman"/>
          <w:sz w:val="24"/>
          <w:szCs w:val="24"/>
        </w:rPr>
        <w:t>unspecified form</w:t>
      </w:r>
      <w:r w:rsidR="00E17D52">
        <w:rPr>
          <w:rFonts w:ascii="Times New Roman" w:hAnsi="Times New Roman" w:cs="Times New Roman"/>
          <w:sz w:val="24"/>
          <w:szCs w:val="24"/>
        </w:rPr>
        <w:t>s</w:t>
      </w:r>
      <w:r w:rsidRPr="00523659">
        <w:rPr>
          <w:rFonts w:ascii="Times New Roman" w:hAnsi="Times New Roman" w:cs="Times New Roman"/>
          <w:sz w:val="24"/>
          <w:szCs w:val="24"/>
        </w:rPr>
        <w:t xml:space="preserve"> of diversity</w:t>
      </w:r>
      <w:r w:rsidR="00114161" w:rsidRPr="00523659">
        <w:rPr>
          <w:rFonts w:ascii="Times New Roman" w:hAnsi="Times New Roman" w:cs="Times New Roman"/>
          <w:sz w:val="24"/>
          <w:szCs w:val="24"/>
        </w:rPr>
        <w:t>, or no reference to diversity</w:t>
      </w:r>
      <w:r w:rsidRPr="00523659">
        <w:rPr>
          <w:rFonts w:ascii="Times New Roman" w:hAnsi="Times New Roman" w:cs="Times New Roman"/>
          <w:sz w:val="24"/>
          <w:szCs w:val="24"/>
        </w:rPr>
        <w:t xml:space="preserve">. Second, the </w:t>
      </w:r>
      <w:r w:rsidR="00114161" w:rsidRPr="00523659">
        <w:rPr>
          <w:rFonts w:ascii="Times New Roman" w:hAnsi="Times New Roman" w:cs="Times New Roman"/>
          <w:sz w:val="24"/>
          <w:szCs w:val="24"/>
        </w:rPr>
        <w:t xml:space="preserve">entire </w:t>
      </w:r>
      <w:r w:rsidRPr="00523659">
        <w:rPr>
          <w:rFonts w:ascii="Times New Roman" w:hAnsi="Times New Roman" w:cs="Times New Roman"/>
          <w:sz w:val="24"/>
          <w:szCs w:val="24"/>
        </w:rPr>
        <w:t>letter w</w:t>
      </w:r>
      <w:r w:rsidR="00114161" w:rsidRPr="00523659">
        <w:rPr>
          <w:rFonts w:ascii="Times New Roman" w:hAnsi="Times New Roman" w:cs="Times New Roman"/>
          <w:sz w:val="24"/>
          <w:szCs w:val="24"/>
        </w:rPr>
        <w:t>as</w:t>
      </w:r>
      <w:r w:rsidRPr="00523659">
        <w:rPr>
          <w:rFonts w:ascii="Times New Roman" w:hAnsi="Times New Roman" w:cs="Times New Roman"/>
          <w:sz w:val="24"/>
          <w:szCs w:val="24"/>
        </w:rPr>
        <w:t xml:space="preserve"> coded for applicant self-disclosures </w:t>
      </w:r>
      <w:r w:rsidR="00114161" w:rsidRPr="00523659">
        <w:rPr>
          <w:rFonts w:ascii="Times New Roman" w:hAnsi="Times New Roman" w:cs="Times New Roman"/>
          <w:sz w:val="24"/>
          <w:szCs w:val="24"/>
        </w:rPr>
        <w:t xml:space="preserve">for each of </w:t>
      </w:r>
      <w:r w:rsidRPr="00523659">
        <w:rPr>
          <w:rFonts w:ascii="Times New Roman" w:hAnsi="Times New Roman" w:cs="Times New Roman"/>
          <w:sz w:val="24"/>
          <w:szCs w:val="24"/>
        </w:rPr>
        <w:t>the same</w:t>
      </w:r>
      <w:r w:rsidR="006F1313">
        <w:rPr>
          <w:rFonts w:ascii="Times New Roman" w:hAnsi="Times New Roman" w:cs="Times New Roman"/>
          <w:sz w:val="24"/>
          <w:szCs w:val="24"/>
        </w:rPr>
        <w:t xml:space="preserve"> nine</w:t>
      </w:r>
      <w:r w:rsidR="00114161" w:rsidRPr="00523659">
        <w:rPr>
          <w:rFonts w:ascii="Times New Roman" w:hAnsi="Times New Roman" w:cs="Times New Roman"/>
          <w:sz w:val="24"/>
          <w:szCs w:val="24"/>
        </w:rPr>
        <w:t xml:space="preserve"> dimensions of diversity, or no </w:t>
      </w:r>
      <w:r w:rsidR="00473FB7">
        <w:rPr>
          <w:rFonts w:ascii="Times New Roman" w:hAnsi="Times New Roman" w:cs="Times New Roman"/>
          <w:sz w:val="24"/>
          <w:szCs w:val="24"/>
        </w:rPr>
        <w:t xml:space="preserve">self-disclosed </w:t>
      </w:r>
      <w:r w:rsidR="00114161" w:rsidRPr="00523659">
        <w:rPr>
          <w:rFonts w:ascii="Times New Roman" w:hAnsi="Times New Roman" w:cs="Times New Roman"/>
          <w:sz w:val="24"/>
          <w:szCs w:val="24"/>
        </w:rPr>
        <w:t>diversity.</w:t>
      </w:r>
    </w:p>
    <w:p w14:paraId="40C1D48D" w14:textId="6DD21744" w:rsidR="00CD251C" w:rsidRPr="00523659" w:rsidRDefault="00E36885">
      <w:pPr>
        <w:widowControl w:val="0"/>
        <w:spacing w:line="480" w:lineRule="auto"/>
        <w:ind w:firstLine="720"/>
        <w:rPr>
          <w:rFonts w:ascii="Times New Roman" w:hAnsi="Times New Roman" w:cs="Times New Roman"/>
          <w:sz w:val="24"/>
          <w:szCs w:val="24"/>
        </w:rPr>
      </w:pPr>
      <w:proofErr w:type="gramStart"/>
      <w:r w:rsidRPr="00523659">
        <w:rPr>
          <w:rFonts w:ascii="Times New Roman" w:hAnsi="Times New Roman" w:cs="Times New Roman"/>
          <w:b/>
          <w:sz w:val="24"/>
          <w:szCs w:val="24"/>
        </w:rPr>
        <w:t>Content coding.</w:t>
      </w:r>
      <w:proofErr w:type="gramEnd"/>
      <w:r w:rsidRPr="00523659">
        <w:rPr>
          <w:rFonts w:ascii="Times New Roman" w:hAnsi="Times New Roman" w:cs="Times New Roman"/>
          <w:sz w:val="24"/>
          <w:szCs w:val="24"/>
        </w:rPr>
        <w:t xml:space="preserve"> </w:t>
      </w:r>
      <w:r w:rsidR="00CD251C" w:rsidRPr="00523659">
        <w:rPr>
          <w:rFonts w:ascii="Times New Roman" w:hAnsi="Times New Roman" w:cs="Times New Roman"/>
          <w:sz w:val="24"/>
          <w:szCs w:val="24"/>
        </w:rPr>
        <w:t xml:space="preserve">MAXQDA </w:t>
      </w:r>
      <w:r w:rsidR="00947EB6" w:rsidRPr="00523659">
        <w:rPr>
          <w:rFonts w:ascii="Times New Roman" w:hAnsi="Times New Roman" w:cs="Times New Roman"/>
          <w:sz w:val="24"/>
          <w:szCs w:val="24"/>
        </w:rPr>
        <w:t xml:space="preserve">version 11 </w:t>
      </w:r>
      <w:r w:rsidR="00CD251C" w:rsidRPr="00523659">
        <w:rPr>
          <w:rFonts w:ascii="Times New Roman" w:hAnsi="Times New Roman" w:cs="Times New Roman"/>
          <w:sz w:val="24"/>
          <w:szCs w:val="24"/>
        </w:rPr>
        <w:t>(</w:t>
      </w:r>
      <w:r w:rsidR="00947EB6" w:rsidRPr="00523659">
        <w:rPr>
          <w:rFonts w:ascii="Times New Roman" w:hAnsi="Times New Roman" w:cs="Times New Roman"/>
          <w:sz w:val="24"/>
          <w:szCs w:val="24"/>
        </w:rPr>
        <w:t>VERBI GmbH</w:t>
      </w:r>
      <w:r w:rsidR="00CD251C" w:rsidRPr="00523659">
        <w:rPr>
          <w:rFonts w:ascii="Times New Roman" w:hAnsi="Times New Roman" w:cs="Times New Roman"/>
          <w:sz w:val="24"/>
          <w:szCs w:val="24"/>
        </w:rPr>
        <w:t xml:space="preserve">, </w:t>
      </w:r>
      <w:r w:rsidR="00947EB6" w:rsidRPr="00523659">
        <w:rPr>
          <w:rFonts w:ascii="Times New Roman" w:hAnsi="Times New Roman" w:cs="Times New Roman"/>
          <w:sz w:val="24"/>
          <w:szCs w:val="24"/>
        </w:rPr>
        <w:t>2013</w:t>
      </w:r>
      <w:r w:rsidR="00CD251C" w:rsidRPr="00523659">
        <w:rPr>
          <w:rFonts w:ascii="Times New Roman" w:hAnsi="Times New Roman" w:cs="Times New Roman"/>
          <w:sz w:val="24"/>
          <w:szCs w:val="24"/>
        </w:rPr>
        <w:t xml:space="preserve">) was used to code the application letters.  The coding system was comprised of nine codes.  </w:t>
      </w:r>
      <w:r w:rsidR="003F1A98" w:rsidRPr="00523659">
        <w:rPr>
          <w:rFonts w:ascii="Times New Roman" w:hAnsi="Times New Roman" w:cs="Times New Roman"/>
          <w:sz w:val="24"/>
          <w:szCs w:val="24"/>
        </w:rPr>
        <w:t>Six</w:t>
      </w:r>
      <w:r w:rsidR="00CD251C" w:rsidRPr="00523659">
        <w:rPr>
          <w:rFonts w:ascii="Times New Roman" w:hAnsi="Times New Roman" w:cs="Times New Roman"/>
          <w:sz w:val="24"/>
          <w:szCs w:val="24"/>
        </w:rPr>
        <w:t xml:space="preserve"> of the codes reflected federally protected classes and dimensions of diversity: age</w:t>
      </w:r>
      <w:r w:rsidR="00991631" w:rsidRPr="00523659">
        <w:rPr>
          <w:rFonts w:ascii="Times New Roman" w:hAnsi="Times New Roman" w:cs="Times New Roman"/>
          <w:sz w:val="24"/>
          <w:szCs w:val="24"/>
        </w:rPr>
        <w:t xml:space="preserve"> (age-related terms or conditions)</w:t>
      </w:r>
      <w:r w:rsidR="00CD251C" w:rsidRPr="00523659">
        <w:rPr>
          <w:rFonts w:ascii="Times New Roman" w:hAnsi="Times New Roman" w:cs="Times New Roman"/>
          <w:sz w:val="24"/>
          <w:szCs w:val="24"/>
        </w:rPr>
        <w:t>, ethnicity</w:t>
      </w:r>
      <w:r w:rsidR="00991631" w:rsidRPr="00523659">
        <w:rPr>
          <w:rFonts w:ascii="Times New Roman" w:hAnsi="Times New Roman" w:cs="Times New Roman"/>
          <w:sz w:val="24"/>
          <w:szCs w:val="24"/>
        </w:rPr>
        <w:t xml:space="preserve"> (references to race, ethnicity, and culture)</w:t>
      </w:r>
      <w:r w:rsidR="00CD251C" w:rsidRPr="00523659">
        <w:rPr>
          <w:rFonts w:ascii="Times New Roman" w:hAnsi="Times New Roman" w:cs="Times New Roman"/>
          <w:sz w:val="24"/>
          <w:szCs w:val="24"/>
        </w:rPr>
        <w:t>, gender</w:t>
      </w:r>
      <w:r w:rsidR="00991631" w:rsidRPr="00523659">
        <w:rPr>
          <w:rFonts w:ascii="Times New Roman" w:hAnsi="Times New Roman" w:cs="Times New Roman"/>
          <w:sz w:val="24"/>
          <w:szCs w:val="24"/>
        </w:rPr>
        <w:t xml:space="preserve"> (gender-specific labels or behavior)</w:t>
      </w:r>
      <w:r w:rsidR="00CD251C" w:rsidRPr="00523659">
        <w:rPr>
          <w:rFonts w:ascii="Times New Roman" w:hAnsi="Times New Roman" w:cs="Times New Roman"/>
          <w:sz w:val="24"/>
          <w:szCs w:val="24"/>
        </w:rPr>
        <w:t>, disability</w:t>
      </w:r>
      <w:r w:rsidR="00991631" w:rsidRPr="00523659">
        <w:rPr>
          <w:rFonts w:ascii="Times New Roman" w:hAnsi="Times New Roman" w:cs="Times New Roman"/>
          <w:sz w:val="24"/>
          <w:szCs w:val="24"/>
        </w:rPr>
        <w:t xml:space="preserve"> (physical or mental conditions, symptoms, or status)</w:t>
      </w:r>
      <w:r w:rsidR="00CD251C" w:rsidRPr="00523659">
        <w:rPr>
          <w:rFonts w:ascii="Times New Roman" w:hAnsi="Times New Roman" w:cs="Times New Roman"/>
          <w:sz w:val="24"/>
          <w:szCs w:val="24"/>
        </w:rPr>
        <w:t>, military experience, and spirituality (</w:t>
      </w:r>
      <w:r w:rsidR="00991631" w:rsidRPr="00523659">
        <w:rPr>
          <w:rFonts w:ascii="Times New Roman" w:hAnsi="Times New Roman" w:cs="Times New Roman"/>
          <w:sz w:val="24"/>
          <w:szCs w:val="24"/>
        </w:rPr>
        <w:t>expressions of beliefs regarding higher powers or spiritual practices</w:t>
      </w:r>
      <w:r w:rsidR="00CD251C" w:rsidRPr="00523659">
        <w:rPr>
          <w:rFonts w:ascii="Times New Roman" w:hAnsi="Times New Roman" w:cs="Times New Roman"/>
          <w:sz w:val="24"/>
          <w:szCs w:val="24"/>
        </w:rPr>
        <w:t xml:space="preserve">).  Two additional codes – class (socioeconomic status) and sexual orientation -- were added based on </w:t>
      </w:r>
      <w:r w:rsidR="00805EB0" w:rsidRPr="00523659">
        <w:rPr>
          <w:rFonts w:ascii="Times New Roman" w:hAnsi="Times New Roman" w:cs="Times New Roman"/>
          <w:sz w:val="24"/>
          <w:szCs w:val="24"/>
        </w:rPr>
        <w:t xml:space="preserve">Sue’s (2001) and </w:t>
      </w:r>
      <w:proofErr w:type="spellStart"/>
      <w:r w:rsidR="00CD251C" w:rsidRPr="00523659">
        <w:rPr>
          <w:rFonts w:ascii="Times New Roman" w:hAnsi="Times New Roman" w:cs="Times New Roman"/>
          <w:sz w:val="24"/>
          <w:szCs w:val="24"/>
        </w:rPr>
        <w:t>Loden’s</w:t>
      </w:r>
      <w:proofErr w:type="spellEnd"/>
      <w:r w:rsidR="00805EB0" w:rsidRPr="00523659">
        <w:rPr>
          <w:rFonts w:ascii="Times New Roman" w:hAnsi="Times New Roman" w:cs="Times New Roman"/>
          <w:sz w:val="24"/>
          <w:szCs w:val="24"/>
        </w:rPr>
        <w:t xml:space="preserve"> (1996)</w:t>
      </w:r>
      <w:r w:rsidR="00CD251C" w:rsidRPr="00523659">
        <w:rPr>
          <w:rFonts w:ascii="Times New Roman" w:hAnsi="Times New Roman" w:cs="Times New Roman"/>
          <w:sz w:val="24"/>
          <w:szCs w:val="24"/>
        </w:rPr>
        <w:t xml:space="preserve"> dimensions of diversity. The ninth code -- unspecified diversity -- was added to be applied to other mentions of diversity that did not specifically reference the other eight codes</w:t>
      </w:r>
      <w:r w:rsidR="006D535D">
        <w:rPr>
          <w:rFonts w:ascii="Times New Roman" w:hAnsi="Times New Roman" w:cs="Times New Roman"/>
          <w:sz w:val="24"/>
          <w:szCs w:val="24"/>
        </w:rPr>
        <w:t>, e.g., “I wish to support underrepresented graduate students” as “underrepresented” could refer to any dimension of diversity.</w:t>
      </w:r>
      <w:r w:rsidR="00CD251C" w:rsidRPr="00523659">
        <w:rPr>
          <w:rFonts w:ascii="Times New Roman" w:hAnsi="Times New Roman" w:cs="Times New Roman"/>
          <w:sz w:val="24"/>
          <w:szCs w:val="24"/>
        </w:rPr>
        <w:t xml:space="preserve"> </w:t>
      </w:r>
      <w:r w:rsidR="00991631" w:rsidRPr="00523659">
        <w:rPr>
          <w:rFonts w:ascii="Times New Roman" w:hAnsi="Times New Roman" w:cs="Times New Roman"/>
          <w:sz w:val="24"/>
          <w:szCs w:val="24"/>
        </w:rPr>
        <w:t>Sentences could contain multiple codes, e.g., “I study depressive disorders in women of color” would be coded for disability, ethnicity, and gender. (The coding manual is available</w:t>
      </w:r>
      <w:r w:rsidR="002F6E31" w:rsidRPr="00523659">
        <w:rPr>
          <w:rFonts w:ascii="Times New Roman" w:hAnsi="Times New Roman" w:cs="Times New Roman"/>
          <w:sz w:val="24"/>
          <w:szCs w:val="24"/>
        </w:rPr>
        <w:t xml:space="preserve"> on request to the first author</w:t>
      </w:r>
      <w:r w:rsidR="001826E7" w:rsidRPr="00523659">
        <w:rPr>
          <w:rFonts w:ascii="Times New Roman" w:hAnsi="Times New Roman" w:cs="Times New Roman"/>
          <w:sz w:val="24"/>
          <w:szCs w:val="24"/>
        </w:rPr>
        <w:t>.</w:t>
      </w:r>
      <w:r w:rsidR="00991631" w:rsidRPr="00523659">
        <w:rPr>
          <w:rFonts w:ascii="Times New Roman" w:hAnsi="Times New Roman" w:cs="Times New Roman"/>
          <w:sz w:val="24"/>
          <w:szCs w:val="24"/>
        </w:rPr>
        <w:t>)</w:t>
      </w:r>
      <w:r w:rsidR="004E58E2" w:rsidRPr="00523659">
        <w:rPr>
          <w:rFonts w:ascii="Times New Roman" w:hAnsi="Times New Roman" w:cs="Times New Roman"/>
          <w:sz w:val="24"/>
          <w:szCs w:val="24"/>
        </w:rPr>
        <w:t xml:space="preserve">  </w:t>
      </w:r>
    </w:p>
    <w:p w14:paraId="1C93FA8F" w14:textId="3CEA5CD8" w:rsidR="00CA1860" w:rsidRPr="00523659" w:rsidRDefault="00E30C81">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T</w:t>
      </w:r>
      <w:r w:rsidR="00A273B8" w:rsidRPr="00523659">
        <w:rPr>
          <w:rFonts w:ascii="Times New Roman" w:hAnsi="Times New Roman" w:cs="Times New Roman"/>
          <w:sz w:val="24"/>
          <w:szCs w:val="24"/>
        </w:rPr>
        <w:t>wo</w:t>
      </w:r>
      <w:r w:rsidRPr="00523659">
        <w:rPr>
          <w:rFonts w:ascii="Times New Roman" w:hAnsi="Times New Roman" w:cs="Times New Roman"/>
          <w:sz w:val="24"/>
          <w:szCs w:val="24"/>
        </w:rPr>
        <w:t xml:space="preserve"> variables were retained for analysis: t</w:t>
      </w:r>
      <w:r w:rsidR="00CA1860" w:rsidRPr="00523659">
        <w:rPr>
          <w:rFonts w:ascii="Times New Roman" w:hAnsi="Times New Roman" w:cs="Times New Roman"/>
          <w:sz w:val="24"/>
          <w:szCs w:val="24"/>
        </w:rPr>
        <w:t xml:space="preserve">he total </w:t>
      </w:r>
      <w:r w:rsidR="00A273B8" w:rsidRPr="00523659">
        <w:rPr>
          <w:rFonts w:ascii="Times New Roman" w:hAnsi="Times New Roman" w:cs="Times New Roman"/>
          <w:sz w:val="24"/>
          <w:szCs w:val="24"/>
        </w:rPr>
        <w:t>frequency</w:t>
      </w:r>
      <w:r w:rsidR="00CA1860" w:rsidRPr="00523659">
        <w:rPr>
          <w:rFonts w:ascii="Times New Roman" w:hAnsi="Times New Roman" w:cs="Times New Roman"/>
          <w:sz w:val="24"/>
          <w:szCs w:val="24"/>
        </w:rPr>
        <w:t xml:space="preserve"> of each diversity code in each letter</w:t>
      </w:r>
      <w:r w:rsidR="00A273B8" w:rsidRPr="00523659">
        <w:rPr>
          <w:rFonts w:ascii="Times New Roman" w:hAnsi="Times New Roman" w:cs="Times New Roman"/>
          <w:sz w:val="24"/>
          <w:szCs w:val="24"/>
        </w:rPr>
        <w:t xml:space="preserve">, and </w:t>
      </w:r>
      <w:r w:rsidRPr="00523659">
        <w:rPr>
          <w:rFonts w:ascii="Times New Roman" w:hAnsi="Times New Roman" w:cs="Times New Roman"/>
          <w:sz w:val="24"/>
          <w:szCs w:val="24"/>
        </w:rPr>
        <w:t>a</w:t>
      </w:r>
      <w:r w:rsidR="00CA1860" w:rsidRPr="00523659">
        <w:rPr>
          <w:rFonts w:ascii="Times New Roman" w:hAnsi="Times New Roman" w:cs="Times New Roman"/>
          <w:sz w:val="24"/>
          <w:szCs w:val="24"/>
        </w:rPr>
        <w:t xml:space="preserve"> measure of diversity code density</w:t>
      </w:r>
      <w:r w:rsidRPr="00523659">
        <w:rPr>
          <w:rFonts w:ascii="Times New Roman" w:hAnsi="Times New Roman" w:cs="Times New Roman"/>
          <w:sz w:val="24"/>
          <w:szCs w:val="24"/>
        </w:rPr>
        <w:t xml:space="preserve">, </w:t>
      </w:r>
      <w:r w:rsidR="00CA1860" w:rsidRPr="00523659">
        <w:rPr>
          <w:rFonts w:ascii="Times New Roman" w:hAnsi="Times New Roman" w:cs="Times New Roman"/>
          <w:sz w:val="24"/>
          <w:szCs w:val="24"/>
        </w:rPr>
        <w:t xml:space="preserve">calculated by dividing the total number of all diversity codes for each letter by the number of </w:t>
      </w:r>
      <w:r w:rsidR="00FF14D5" w:rsidRPr="00523659">
        <w:rPr>
          <w:rFonts w:ascii="Times New Roman" w:hAnsi="Times New Roman" w:cs="Times New Roman"/>
          <w:sz w:val="24"/>
          <w:szCs w:val="24"/>
        </w:rPr>
        <w:t>diversity codes plus the number of sentences without references to diversity</w:t>
      </w:r>
      <w:r w:rsidR="00A273B8" w:rsidRPr="00523659">
        <w:rPr>
          <w:rFonts w:ascii="Times New Roman" w:hAnsi="Times New Roman" w:cs="Times New Roman"/>
          <w:sz w:val="24"/>
          <w:szCs w:val="24"/>
        </w:rPr>
        <w:t xml:space="preserve"> in </w:t>
      </w:r>
      <w:r w:rsidR="00CA1860" w:rsidRPr="00523659">
        <w:rPr>
          <w:rFonts w:ascii="Times New Roman" w:hAnsi="Times New Roman" w:cs="Times New Roman"/>
          <w:sz w:val="24"/>
          <w:szCs w:val="24"/>
        </w:rPr>
        <w:t>each letter</w:t>
      </w:r>
      <w:r w:rsidR="00FC5860" w:rsidRPr="00523659">
        <w:rPr>
          <w:rFonts w:ascii="Times New Roman" w:hAnsi="Times New Roman" w:cs="Times New Roman"/>
          <w:sz w:val="24"/>
          <w:szCs w:val="24"/>
        </w:rPr>
        <w:t>.</w:t>
      </w:r>
    </w:p>
    <w:p w14:paraId="74000B8D" w14:textId="2CA4F4D1" w:rsidR="00B12AC6" w:rsidRPr="00523659" w:rsidRDefault="00B12AC6">
      <w:pPr>
        <w:widowControl w:val="0"/>
        <w:spacing w:line="480" w:lineRule="auto"/>
        <w:ind w:firstLine="720"/>
        <w:rPr>
          <w:rFonts w:ascii="Times New Roman" w:hAnsi="Times New Roman" w:cs="Times New Roman"/>
          <w:sz w:val="24"/>
          <w:szCs w:val="24"/>
        </w:rPr>
      </w:pPr>
      <w:proofErr w:type="gramStart"/>
      <w:r w:rsidRPr="00523659">
        <w:rPr>
          <w:rFonts w:ascii="Times New Roman" w:hAnsi="Times New Roman" w:cs="Times New Roman"/>
          <w:b/>
          <w:sz w:val="24"/>
          <w:szCs w:val="24"/>
        </w:rPr>
        <w:t>Self-disclosure coding</w:t>
      </w:r>
      <w:r w:rsidRPr="00523659">
        <w:rPr>
          <w:rFonts w:ascii="Times New Roman" w:hAnsi="Times New Roman" w:cs="Times New Roman"/>
          <w:sz w:val="24"/>
          <w:szCs w:val="24"/>
        </w:rPr>
        <w:t>.</w:t>
      </w:r>
      <w:proofErr w:type="gramEnd"/>
      <w:r w:rsidRPr="00523659">
        <w:rPr>
          <w:rFonts w:ascii="Times New Roman" w:hAnsi="Times New Roman" w:cs="Times New Roman"/>
          <w:sz w:val="24"/>
          <w:szCs w:val="24"/>
        </w:rPr>
        <w:t xml:space="preserve">  </w:t>
      </w:r>
      <w:r w:rsidR="00CD251C" w:rsidRPr="00523659">
        <w:rPr>
          <w:rFonts w:ascii="Times New Roman" w:hAnsi="Times New Roman" w:cs="Times New Roman"/>
          <w:sz w:val="24"/>
          <w:szCs w:val="24"/>
        </w:rPr>
        <w:t xml:space="preserve">The application letters were also coded for </w:t>
      </w:r>
      <w:r w:rsidR="008F01CC" w:rsidRPr="00523659">
        <w:rPr>
          <w:rFonts w:ascii="Times New Roman" w:hAnsi="Times New Roman" w:cs="Times New Roman"/>
          <w:sz w:val="24"/>
          <w:szCs w:val="24"/>
        </w:rPr>
        <w:t xml:space="preserve">occurrences of </w:t>
      </w:r>
      <w:r w:rsidR="00CD251C" w:rsidRPr="00523659">
        <w:rPr>
          <w:rFonts w:ascii="Times New Roman" w:hAnsi="Times New Roman" w:cs="Times New Roman"/>
          <w:sz w:val="24"/>
          <w:szCs w:val="24"/>
        </w:rPr>
        <w:t>self-</w:t>
      </w:r>
      <w:r w:rsidR="00CD251C" w:rsidRPr="00523659">
        <w:rPr>
          <w:rFonts w:ascii="Times New Roman" w:hAnsi="Times New Roman" w:cs="Times New Roman"/>
          <w:sz w:val="24"/>
          <w:szCs w:val="24"/>
        </w:rPr>
        <w:lastRenderedPageBreak/>
        <w:t>disclosure in each of the</w:t>
      </w:r>
      <w:r w:rsidR="004E58E2" w:rsidRPr="00523659">
        <w:rPr>
          <w:rFonts w:ascii="Times New Roman" w:hAnsi="Times New Roman" w:cs="Times New Roman"/>
          <w:sz w:val="24"/>
          <w:szCs w:val="24"/>
        </w:rPr>
        <w:t xml:space="preserve"> nine content coding categories, i.e.</w:t>
      </w:r>
      <w:r w:rsidR="00CD251C" w:rsidRPr="00523659">
        <w:rPr>
          <w:rFonts w:ascii="Times New Roman" w:hAnsi="Times New Roman" w:cs="Times New Roman"/>
          <w:sz w:val="24"/>
          <w:szCs w:val="24"/>
        </w:rPr>
        <w:t xml:space="preserve"> self-referential remarks regarding one or more diversity dimensions. The content of the self-disclosure was coded for each code category</w:t>
      </w:r>
      <w:r w:rsidR="00654584" w:rsidRPr="00523659">
        <w:rPr>
          <w:rFonts w:ascii="Times New Roman" w:hAnsi="Times New Roman" w:cs="Times New Roman"/>
          <w:sz w:val="24"/>
          <w:szCs w:val="24"/>
        </w:rPr>
        <w:t>.  F</w:t>
      </w:r>
      <w:r w:rsidR="00CD251C" w:rsidRPr="00523659">
        <w:rPr>
          <w:rFonts w:ascii="Times New Roman" w:hAnsi="Times New Roman" w:cs="Times New Roman"/>
          <w:sz w:val="24"/>
          <w:szCs w:val="24"/>
        </w:rPr>
        <w:t xml:space="preserve">or example, </w:t>
      </w:r>
      <w:r w:rsidR="00654584" w:rsidRPr="00523659">
        <w:rPr>
          <w:rFonts w:ascii="Times New Roman" w:hAnsi="Times New Roman" w:cs="Times New Roman"/>
          <w:sz w:val="24"/>
          <w:szCs w:val="24"/>
        </w:rPr>
        <w:t xml:space="preserve">each specific </w:t>
      </w:r>
      <w:r w:rsidR="00CD251C" w:rsidRPr="00523659">
        <w:rPr>
          <w:rFonts w:ascii="Times New Roman" w:hAnsi="Times New Roman" w:cs="Times New Roman"/>
          <w:sz w:val="24"/>
          <w:szCs w:val="24"/>
        </w:rPr>
        <w:t xml:space="preserve">ethnicity </w:t>
      </w:r>
      <w:r w:rsidR="00654584" w:rsidRPr="00523659">
        <w:rPr>
          <w:rFonts w:ascii="Times New Roman" w:hAnsi="Times New Roman" w:cs="Times New Roman"/>
          <w:sz w:val="24"/>
          <w:szCs w:val="24"/>
        </w:rPr>
        <w:t xml:space="preserve">that was mentioned </w:t>
      </w:r>
      <w:r w:rsidR="00CD251C" w:rsidRPr="00523659">
        <w:rPr>
          <w:rFonts w:ascii="Times New Roman" w:hAnsi="Times New Roman" w:cs="Times New Roman"/>
          <w:sz w:val="24"/>
          <w:szCs w:val="24"/>
        </w:rPr>
        <w:t xml:space="preserve">was </w:t>
      </w:r>
      <w:r w:rsidR="00654584" w:rsidRPr="00523659">
        <w:rPr>
          <w:rFonts w:ascii="Times New Roman" w:hAnsi="Times New Roman" w:cs="Times New Roman"/>
          <w:sz w:val="24"/>
          <w:szCs w:val="24"/>
        </w:rPr>
        <w:t>reco</w:t>
      </w:r>
      <w:r w:rsidR="00591192" w:rsidRPr="00523659">
        <w:rPr>
          <w:rFonts w:ascii="Times New Roman" w:hAnsi="Times New Roman" w:cs="Times New Roman"/>
          <w:sz w:val="24"/>
          <w:szCs w:val="24"/>
        </w:rPr>
        <w:t>r</w:t>
      </w:r>
      <w:r w:rsidR="00654584" w:rsidRPr="00523659">
        <w:rPr>
          <w:rFonts w:ascii="Times New Roman" w:hAnsi="Times New Roman" w:cs="Times New Roman"/>
          <w:sz w:val="24"/>
          <w:szCs w:val="24"/>
        </w:rPr>
        <w:t>ded (</w:t>
      </w:r>
      <w:r w:rsidR="00CD251C" w:rsidRPr="00523659">
        <w:rPr>
          <w:rFonts w:ascii="Times New Roman" w:hAnsi="Times New Roman" w:cs="Times New Roman"/>
          <w:sz w:val="24"/>
          <w:szCs w:val="24"/>
        </w:rPr>
        <w:t>1 = White, 2 = Black, 3 = Asian, 4 = Middle Eastern, 5 = Native American, 6 = Latino, 7 = Pacific Islander</w:t>
      </w:r>
      <w:r w:rsidR="00654584" w:rsidRPr="00523659">
        <w:rPr>
          <w:rFonts w:ascii="Times New Roman" w:hAnsi="Times New Roman" w:cs="Times New Roman"/>
          <w:sz w:val="24"/>
          <w:szCs w:val="24"/>
        </w:rPr>
        <w:t>)</w:t>
      </w:r>
      <w:r w:rsidR="001826E7" w:rsidRPr="00523659">
        <w:rPr>
          <w:rFonts w:ascii="Times New Roman" w:hAnsi="Times New Roman" w:cs="Times New Roman"/>
          <w:sz w:val="24"/>
          <w:szCs w:val="24"/>
        </w:rPr>
        <w:t xml:space="preserve"> as well as </w:t>
      </w:r>
      <w:r w:rsidR="00CD251C" w:rsidRPr="00523659">
        <w:rPr>
          <w:rFonts w:ascii="Times New Roman" w:hAnsi="Times New Roman" w:cs="Times New Roman"/>
          <w:sz w:val="24"/>
          <w:szCs w:val="24"/>
        </w:rPr>
        <w:t>unspecified minority</w:t>
      </w:r>
      <w:r w:rsidR="00654584" w:rsidRPr="00523659">
        <w:rPr>
          <w:rFonts w:ascii="Times New Roman" w:hAnsi="Times New Roman" w:cs="Times New Roman"/>
          <w:sz w:val="24"/>
          <w:szCs w:val="24"/>
        </w:rPr>
        <w:t xml:space="preserve"> self-disclosures (code = 8), and no mention of ethnicity (code = 0)</w:t>
      </w:r>
      <w:r w:rsidR="00473FB7">
        <w:rPr>
          <w:rFonts w:ascii="Times New Roman" w:hAnsi="Times New Roman" w:cs="Times New Roman"/>
          <w:sz w:val="24"/>
          <w:szCs w:val="24"/>
        </w:rPr>
        <w:t>.</w:t>
      </w:r>
    </w:p>
    <w:p w14:paraId="752E0604" w14:textId="1E94DBC1" w:rsidR="003B2469" w:rsidRPr="00523659" w:rsidRDefault="00B12AC6">
      <w:pPr>
        <w:widowControl w:val="0"/>
        <w:spacing w:line="480" w:lineRule="auto"/>
        <w:ind w:firstLine="720"/>
        <w:rPr>
          <w:rFonts w:ascii="Times New Roman" w:hAnsi="Times New Roman" w:cs="Times New Roman"/>
          <w:sz w:val="24"/>
          <w:szCs w:val="24"/>
        </w:rPr>
      </w:pPr>
      <w:proofErr w:type="gramStart"/>
      <w:r w:rsidRPr="00523659">
        <w:rPr>
          <w:rFonts w:ascii="Times New Roman" w:hAnsi="Times New Roman" w:cs="Times New Roman"/>
          <w:b/>
          <w:sz w:val="24"/>
          <w:szCs w:val="24"/>
        </w:rPr>
        <w:t>Coding process</w:t>
      </w:r>
      <w:r w:rsidRPr="00523659">
        <w:rPr>
          <w:rFonts w:ascii="Times New Roman" w:hAnsi="Times New Roman" w:cs="Times New Roman"/>
          <w:sz w:val="24"/>
          <w:szCs w:val="24"/>
        </w:rPr>
        <w:t>.</w:t>
      </w:r>
      <w:proofErr w:type="gramEnd"/>
      <w:r w:rsidRPr="00523659">
        <w:rPr>
          <w:rFonts w:ascii="Times New Roman" w:hAnsi="Times New Roman" w:cs="Times New Roman"/>
          <w:sz w:val="24"/>
          <w:szCs w:val="24"/>
        </w:rPr>
        <w:t xml:space="preserve">  </w:t>
      </w:r>
      <w:r w:rsidR="00A311C1" w:rsidRPr="00523659">
        <w:rPr>
          <w:rFonts w:ascii="Times New Roman" w:hAnsi="Times New Roman" w:cs="Times New Roman"/>
          <w:sz w:val="24"/>
          <w:szCs w:val="24"/>
        </w:rPr>
        <w:t>The cod</w:t>
      </w:r>
      <w:r w:rsidR="00473FB7">
        <w:rPr>
          <w:rFonts w:ascii="Times New Roman" w:hAnsi="Times New Roman" w:cs="Times New Roman"/>
          <w:sz w:val="24"/>
          <w:szCs w:val="24"/>
        </w:rPr>
        <w:t>ing group included</w:t>
      </w:r>
      <w:r w:rsidR="00A311C1" w:rsidRPr="00523659">
        <w:rPr>
          <w:rFonts w:ascii="Times New Roman" w:hAnsi="Times New Roman" w:cs="Times New Roman"/>
          <w:sz w:val="24"/>
          <w:szCs w:val="24"/>
        </w:rPr>
        <w:t xml:space="preserve"> s</w:t>
      </w:r>
      <w:r w:rsidR="00BD7CFA" w:rsidRPr="00523659">
        <w:rPr>
          <w:rFonts w:ascii="Times New Roman" w:hAnsi="Times New Roman" w:cs="Times New Roman"/>
          <w:sz w:val="24"/>
          <w:szCs w:val="24"/>
        </w:rPr>
        <w:t>even</w:t>
      </w:r>
      <w:r w:rsidR="00CD251C" w:rsidRPr="00523659">
        <w:rPr>
          <w:rFonts w:ascii="Times New Roman" w:hAnsi="Times New Roman" w:cs="Times New Roman"/>
          <w:sz w:val="24"/>
          <w:szCs w:val="24"/>
        </w:rPr>
        <w:t xml:space="preserve"> psychology students. The </w:t>
      </w:r>
      <w:r w:rsidR="00473FB7">
        <w:rPr>
          <w:rFonts w:ascii="Times New Roman" w:hAnsi="Times New Roman" w:cs="Times New Roman"/>
          <w:sz w:val="24"/>
          <w:szCs w:val="24"/>
        </w:rPr>
        <w:t xml:space="preserve">first author led the </w:t>
      </w:r>
      <w:r w:rsidR="00CD251C" w:rsidRPr="00523659">
        <w:rPr>
          <w:rFonts w:ascii="Times New Roman" w:hAnsi="Times New Roman" w:cs="Times New Roman"/>
          <w:sz w:val="24"/>
          <w:szCs w:val="24"/>
        </w:rPr>
        <w:t>training</w:t>
      </w:r>
      <w:r w:rsidR="00473FB7">
        <w:rPr>
          <w:rFonts w:ascii="Times New Roman" w:hAnsi="Times New Roman" w:cs="Times New Roman"/>
          <w:sz w:val="24"/>
          <w:szCs w:val="24"/>
        </w:rPr>
        <w:t xml:space="preserve">, </w:t>
      </w:r>
      <w:r w:rsidR="00CD251C" w:rsidRPr="00523659">
        <w:rPr>
          <w:rFonts w:ascii="Times New Roman" w:hAnsi="Times New Roman" w:cs="Times New Roman"/>
          <w:sz w:val="24"/>
          <w:szCs w:val="24"/>
        </w:rPr>
        <w:t xml:space="preserve">included reading a coding manual; group training, practice coding, and discussion; and independent practice.  The training phase ended when the coders achieved code-by-code and sentence-by-sentence </w:t>
      </w:r>
      <w:r w:rsidR="00AB129F" w:rsidRPr="00523659">
        <w:rPr>
          <w:rFonts w:ascii="Times New Roman" w:hAnsi="Times New Roman" w:cs="Times New Roman"/>
          <w:sz w:val="24"/>
          <w:szCs w:val="24"/>
        </w:rPr>
        <w:t xml:space="preserve">inter-rater </w:t>
      </w:r>
      <w:r w:rsidR="00CD251C" w:rsidRPr="00523659">
        <w:rPr>
          <w:rFonts w:ascii="Times New Roman" w:hAnsi="Times New Roman" w:cs="Times New Roman"/>
          <w:sz w:val="24"/>
          <w:szCs w:val="24"/>
        </w:rPr>
        <w:t>reliability &gt; 80</w:t>
      </w:r>
      <w:r w:rsidR="003970E2" w:rsidRPr="00523659">
        <w:rPr>
          <w:rFonts w:ascii="Times New Roman" w:hAnsi="Times New Roman" w:cs="Times New Roman"/>
          <w:sz w:val="24"/>
          <w:szCs w:val="24"/>
        </w:rPr>
        <w:t>%.</w:t>
      </w:r>
      <w:r w:rsidR="00CD251C" w:rsidRPr="00523659">
        <w:rPr>
          <w:rFonts w:ascii="Times New Roman" w:hAnsi="Times New Roman" w:cs="Times New Roman"/>
          <w:sz w:val="24"/>
          <w:szCs w:val="24"/>
        </w:rPr>
        <w:t xml:space="preserve"> The application letters were randomly assigned to the coders.  In addition, </w:t>
      </w:r>
      <w:r w:rsidR="00991631" w:rsidRPr="00523659">
        <w:rPr>
          <w:rFonts w:ascii="Times New Roman" w:hAnsi="Times New Roman" w:cs="Times New Roman"/>
          <w:sz w:val="24"/>
          <w:szCs w:val="24"/>
        </w:rPr>
        <w:t xml:space="preserve">approximately </w:t>
      </w:r>
      <w:r w:rsidR="00CD251C" w:rsidRPr="00523659">
        <w:rPr>
          <w:rFonts w:ascii="Times New Roman" w:hAnsi="Times New Roman" w:cs="Times New Roman"/>
          <w:sz w:val="24"/>
          <w:szCs w:val="24"/>
        </w:rPr>
        <w:t>ten percent (</w:t>
      </w:r>
      <w:r w:rsidR="00E30C81" w:rsidRPr="00523659">
        <w:rPr>
          <w:rFonts w:ascii="Times New Roman" w:hAnsi="Times New Roman" w:cs="Times New Roman"/>
          <w:i/>
          <w:sz w:val="24"/>
          <w:szCs w:val="24"/>
        </w:rPr>
        <w:t>n</w:t>
      </w:r>
      <w:r w:rsidR="00CD251C" w:rsidRPr="00523659">
        <w:rPr>
          <w:rFonts w:ascii="Times New Roman" w:hAnsi="Times New Roman" w:cs="Times New Roman"/>
          <w:sz w:val="24"/>
          <w:szCs w:val="24"/>
        </w:rPr>
        <w:t xml:space="preserve"> = </w:t>
      </w:r>
      <w:r w:rsidR="00EA2956" w:rsidRPr="00523659">
        <w:rPr>
          <w:rFonts w:ascii="Times New Roman" w:hAnsi="Times New Roman" w:cs="Times New Roman"/>
          <w:sz w:val="24"/>
          <w:szCs w:val="24"/>
        </w:rPr>
        <w:t>48</w:t>
      </w:r>
      <w:r w:rsidR="00CD251C" w:rsidRPr="00523659">
        <w:rPr>
          <w:rFonts w:ascii="Times New Roman" w:hAnsi="Times New Roman" w:cs="Times New Roman"/>
          <w:sz w:val="24"/>
          <w:szCs w:val="24"/>
        </w:rPr>
        <w:t>) of the documents were randomly chosen for reliability coding unbeknownst to the coders. Assigned documents were placed in separate electronic folders for each coder to maintain the blind regarding reliability coding. Weekly meetings continued during the coding phase to discuss coding challenges to prevent coder drift.</w:t>
      </w:r>
      <w:r w:rsidR="000553B6" w:rsidRPr="00523659">
        <w:rPr>
          <w:rFonts w:ascii="Times New Roman" w:hAnsi="Times New Roman" w:cs="Times New Roman"/>
          <w:sz w:val="24"/>
          <w:szCs w:val="24"/>
        </w:rPr>
        <w:t xml:space="preserve"> </w:t>
      </w:r>
      <w:r w:rsidR="00947EB6" w:rsidRPr="00523659">
        <w:rPr>
          <w:rFonts w:ascii="Times New Roman" w:hAnsi="Times New Roman" w:cs="Times New Roman"/>
          <w:sz w:val="24"/>
          <w:szCs w:val="24"/>
        </w:rPr>
        <w:t>In terms of content coding, a</w:t>
      </w:r>
      <w:r w:rsidR="00CD251C" w:rsidRPr="00523659">
        <w:rPr>
          <w:rFonts w:ascii="Times New Roman" w:hAnsi="Times New Roman" w:cs="Times New Roman"/>
          <w:sz w:val="24"/>
          <w:szCs w:val="24"/>
        </w:rPr>
        <w:t xml:space="preserve"> sentence-by-sentence comparison of primary coders’ codes versus other coder</w:t>
      </w:r>
      <w:r w:rsidR="001A7807" w:rsidRPr="00523659">
        <w:rPr>
          <w:rFonts w:ascii="Times New Roman" w:hAnsi="Times New Roman" w:cs="Times New Roman"/>
          <w:sz w:val="24"/>
          <w:szCs w:val="24"/>
        </w:rPr>
        <w:t>s’</w:t>
      </w:r>
      <w:r w:rsidR="00CD251C" w:rsidRPr="00523659">
        <w:rPr>
          <w:rFonts w:ascii="Times New Roman" w:hAnsi="Times New Roman" w:cs="Times New Roman"/>
          <w:sz w:val="24"/>
          <w:szCs w:val="24"/>
        </w:rPr>
        <w:t xml:space="preserve"> codes revealed an </w:t>
      </w:r>
      <w:r w:rsidR="001A7807" w:rsidRPr="00523659">
        <w:rPr>
          <w:rFonts w:ascii="Times New Roman" w:hAnsi="Times New Roman" w:cs="Times New Roman"/>
          <w:sz w:val="24"/>
          <w:szCs w:val="24"/>
        </w:rPr>
        <w:t>acceptable level of inter</w:t>
      </w:r>
      <w:r w:rsidR="002D4C6C" w:rsidRPr="00523659">
        <w:rPr>
          <w:rFonts w:ascii="Times New Roman" w:hAnsi="Times New Roman" w:cs="Times New Roman"/>
          <w:sz w:val="24"/>
          <w:szCs w:val="24"/>
        </w:rPr>
        <w:t>-</w:t>
      </w:r>
      <w:r w:rsidR="00EA2956" w:rsidRPr="00523659">
        <w:rPr>
          <w:rFonts w:ascii="Times New Roman" w:hAnsi="Times New Roman" w:cs="Times New Roman"/>
          <w:sz w:val="24"/>
          <w:szCs w:val="24"/>
        </w:rPr>
        <w:t>rater reliability at 73%.</w:t>
      </w:r>
    </w:p>
    <w:p w14:paraId="01A9CA82" w14:textId="77777777" w:rsidR="00E4513B" w:rsidRPr="00523659" w:rsidRDefault="00CA1860">
      <w:pPr>
        <w:widowControl w:val="0"/>
        <w:spacing w:line="480" w:lineRule="auto"/>
        <w:contextualSpacing/>
        <w:rPr>
          <w:rFonts w:ascii="Times New Roman" w:hAnsi="Times New Roman" w:cs="Times New Roman"/>
          <w:sz w:val="24"/>
          <w:szCs w:val="24"/>
        </w:rPr>
      </w:pPr>
      <w:r w:rsidRPr="00523659">
        <w:rPr>
          <w:rFonts w:ascii="Times New Roman" w:hAnsi="Times New Roman" w:cs="Times New Roman"/>
          <w:b/>
          <w:sz w:val="24"/>
          <w:szCs w:val="24"/>
        </w:rPr>
        <w:t>Data A</w:t>
      </w:r>
      <w:r w:rsidR="00E4513B" w:rsidRPr="00523659">
        <w:rPr>
          <w:rFonts w:ascii="Times New Roman" w:hAnsi="Times New Roman" w:cs="Times New Roman"/>
          <w:b/>
          <w:sz w:val="24"/>
          <w:szCs w:val="24"/>
        </w:rPr>
        <w:t>nalysis</w:t>
      </w:r>
    </w:p>
    <w:p w14:paraId="69CA84DD" w14:textId="4FBF3B54" w:rsidR="00CA1860" w:rsidRPr="00523659" w:rsidRDefault="00CA1860">
      <w:pPr>
        <w:widowControl w:val="0"/>
        <w:spacing w:line="480" w:lineRule="auto"/>
        <w:contextualSpacing/>
        <w:rPr>
          <w:rFonts w:ascii="Times New Roman" w:hAnsi="Times New Roman" w:cs="Times New Roman"/>
          <w:sz w:val="24"/>
          <w:szCs w:val="24"/>
        </w:rPr>
      </w:pPr>
      <w:r w:rsidRPr="00523659">
        <w:rPr>
          <w:rFonts w:ascii="Times New Roman" w:hAnsi="Times New Roman" w:cs="Times New Roman"/>
          <w:sz w:val="24"/>
          <w:szCs w:val="24"/>
        </w:rPr>
        <w:tab/>
      </w:r>
      <w:r w:rsidR="00391F0F" w:rsidRPr="00523659">
        <w:rPr>
          <w:rFonts w:ascii="Times New Roman" w:hAnsi="Times New Roman" w:cs="Times New Roman"/>
          <w:sz w:val="24"/>
          <w:szCs w:val="24"/>
        </w:rPr>
        <w:t xml:space="preserve">Descriptive statistics were used to characterize the results. </w:t>
      </w:r>
      <w:r w:rsidR="00461FD3" w:rsidRPr="00523659">
        <w:rPr>
          <w:rFonts w:ascii="Times New Roman" w:hAnsi="Times New Roman" w:cs="Times New Roman"/>
          <w:sz w:val="24"/>
          <w:szCs w:val="24"/>
        </w:rPr>
        <w:t xml:space="preserve">Tests for differences </w:t>
      </w:r>
      <w:r w:rsidR="00636AAD" w:rsidRPr="00523659">
        <w:rPr>
          <w:rFonts w:ascii="Times New Roman" w:hAnsi="Times New Roman" w:cs="Times New Roman"/>
          <w:sz w:val="24"/>
          <w:szCs w:val="24"/>
        </w:rPr>
        <w:t xml:space="preserve">among the searches was conducted using </w:t>
      </w:r>
      <w:r w:rsidR="00461FD3" w:rsidRPr="00523659">
        <w:rPr>
          <w:rFonts w:ascii="Times New Roman" w:hAnsi="Times New Roman" w:cs="Times New Roman"/>
          <w:sz w:val="24"/>
          <w:szCs w:val="24"/>
        </w:rPr>
        <w:t>o</w:t>
      </w:r>
      <w:r w:rsidR="00391F0F" w:rsidRPr="00523659">
        <w:rPr>
          <w:rFonts w:ascii="Times New Roman" w:hAnsi="Times New Roman" w:cs="Times New Roman"/>
          <w:sz w:val="24"/>
          <w:szCs w:val="24"/>
        </w:rPr>
        <w:t xml:space="preserve">ne-way ANOVAs with post-hoc </w:t>
      </w:r>
      <w:r w:rsidR="00EF634E" w:rsidRPr="00523659">
        <w:rPr>
          <w:rFonts w:ascii="Times New Roman" w:hAnsi="Times New Roman" w:cs="Times New Roman"/>
          <w:sz w:val="24"/>
          <w:szCs w:val="24"/>
        </w:rPr>
        <w:t>Duncan</w:t>
      </w:r>
      <w:r w:rsidR="00391F0F" w:rsidRPr="00523659">
        <w:rPr>
          <w:rFonts w:ascii="Times New Roman" w:hAnsi="Times New Roman" w:cs="Times New Roman"/>
          <w:sz w:val="24"/>
          <w:szCs w:val="24"/>
        </w:rPr>
        <w:t xml:space="preserve"> tests </w:t>
      </w:r>
      <w:r w:rsidR="00EF634E" w:rsidRPr="00523659">
        <w:rPr>
          <w:rFonts w:ascii="Times New Roman" w:hAnsi="Times New Roman" w:cs="Times New Roman"/>
          <w:sz w:val="24"/>
          <w:szCs w:val="24"/>
        </w:rPr>
        <w:t xml:space="preserve">(using an alpha of p &lt; .005 because of the multiple comparisons) </w:t>
      </w:r>
      <w:r w:rsidR="00391F0F" w:rsidRPr="00523659">
        <w:rPr>
          <w:rFonts w:ascii="Times New Roman" w:hAnsi="Times New Roman" w:cs="Times New Roman"/>
          <w:sz w:val="24"/>
          <w:szCs w:val="24"/>
        </w:rPr>
        <w:t xml:space="preserve">used to </w:t>
      </w:r>
      <w:r w:rsidR="00EF634E" w:rsidRPr="00523659">
        <w:rPr>
          <w:rFonts w:ascii="Times New Roman" w:hAnsi="Times New Roman" w:cs="Times New Roman"/>
          <w:sz w:val="24"/>
          <w:szCs w:val="24"/>
        </w:rPr>
        <w:t>identify homogenous subsets among the searches</w:t>
      </w:r>
      <w:r w:rsidR="00391F0F" w:rsidRPr="00523659">
        <w:rPr>
          <w:rFonts w:ascii="Times New Roman" w:hAnsi="Times New Roman" w:cs="Times New Roman"/>
          <w:sz w:val="24"/>
          <w:szCs w:val="24"/>
        </w:rPr>
        <w:t xml:space="preserve">.  </w:t>
      </w:r>
    </w:p>
    <w:p w14:paraId="1957EF80" w14:textId="77777777" w:rsidR="00A319A1" w:rsidRPr="00523659" w:rsidRDefault="00A319A1">
      <w:pPr>
        <w:widowControl w:val="0"/>
        <w:spacing w:line="480" w:lineRule="auto"/>
        <w:jc w:val="center"/>
        <w:rPr>
          <w:rFonts w:ascii="Times New Roman" w:hAnsi="Times New Roman" w:cs="Times New Roman"/>
          <w:b/>
          <w:sz w:val="24"/>
          <w:szCs w:val="24"/>
        </w:rPr>
      </w:pPr>
      <w:r w:rsidRPr="00523659">
        <w:rPr>
          <w:rFonts w:ascii="Times New Roman" w:hAnsi="Times New Roman" w:cs="Times New Roman"/>
          <w:b/>
          <w:sz w:val="24"/>
          <w:szCs w:val="24"/>
        </w:rPr>
        <w:t>Results</w:t>
      </w:r>
    </w:p>
    <w:p w14:paraId="5E9D1D06" w14:textId="5903CDAF" w:rsidR="008A324F" w:rsidRPr="00523659" w:rsidRDefault="0072085C">
      <w:pPr>
        <w:widowControl w:val="0"/>
        <w:spacing w:line="480" w:lineRule="auto"/>
        <w:rPr>
          <w:rFonts w:ascii="Times New Roman" w:hAnsi="Times New Roman" w:cs="Times New Roman"/>
          <w:sz w:val="24"/>
          <w:szCs w:val="24"/>
        </w:rPr>
      </w:pPr>
      <w:r w:rsidRPr="00523659">
        <w:rPr>
          <w:rFonts w:ascii="Times New Roman" w:hAnsi="Times New Roman" w:cs="Times New Roman"/>
          <w:b/>
          <w:sz w:val="24"/>
          <w:szCs w:val="24"/>
        </w:rPr>
        <w:t xml:space="preserve">Diversity </w:t>
      </w:r>
      <w:r w:rsidR="008A324F" w:rsidRPr="00523659">
        <w:rPr>
          <w:rFonts w:ascii="Times New Roman" w:hAnsi="Times New Roman" w:cs="Times New Roman"/>
          <w:b/>
          <w:sz w:val="24"/>
          <w:szCs w:val="24"/>
        </w:rPr>
        <w:t>Content</w:t>
      </w:r>
      <w:r w:rsidRPr="00523659">
        <w:rPr>
          <w:rFonts w:ascii="Times New Roman" w:hAnsi="Times New Roman" w:cs="Times New Roman"/>
          <w:b/>
          <w:sz w:val="24"/>
          <w:szCs w:val="24"/>
        </w:rPr>
        <w:t xml:space="preserve"> in the Application Letters</w:t>
      </w:r>
    </w:p>
    <w:p w14:paraId="115258D5" w14:textId="501F138C" w:rsidR="00A273B8" w:rsidRPr="00523659" w:rsidRDefault="002F6E31">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lastRenderedPageBreak/>
        <w:t>The first</w:t>
      </w:r>
      <w:r w:rsidR="008A324F" w:rsidRPr="00523659">
        <w:rPr>
          <w:rFonts w:ascii="Times New Roman" w:hAnsi="Times New Roman" w:cs="Times New Roman"/>
          <w:sz w:val="24"/>
          <w:szCs w:val="24"/>
        </w:rPr>
        <w:t xml:space="preserve"> research question </w:t>
      </w:r>
      <w:r w:rsidR="00473FB7">
        <w:rPr>
          <w:rFonts w:ascii="Times New Roman" w:hAnsi="Times New Roman" w:cs="Times New Roman"/>
          <w:sz w:val="24"/>
          <w:szCs w:val="24"/>
        </w:rPr>
        <w:t>examined</w:t>
      </w:r>
      <w:r w:rsidR="008A324F" w:rsidRPr="00523659">
        <w:rPr>
          <w:rFonts w:ascii="Times New Roman" w:hAnsi="Times New Roman" w:cs="Times New Roman"/>
          <w:sz w:val="24"/>
          <w:szCs w:val="24"/>
        </w:rPr>
        <w:t xml:space="preserve"> applicants’ references to diversity, and to examine </w:t>
      </w:r>
      <w:r w:rsidRPr="00523659">
        <w:rPr>
          <w:rFonts w:ascii="Times New Roman" w:hAnsi="Times New Roman" w:cs="Times New Roman"/>
          <w:sz w:val="24"/>
          <w:szCs w:val="24"/>
        </w:rPr>
        <w:t>how</w:t>
      </w:r>
      <w:r w:rsidR="008A324F" w:rsidRPr="00523659">
        <w:rPr>
          <w:rFonts w:ascii="Times New Roman" w:hAnsi="Times New Roman" w:cs="Times New Roman"/>
          <w:sz w:val="24"/>
          <w:szCs w:val="24"/>
        </w:rPr>
        <w:t xml:space="preserve"> references to diversity varied by discipline. Across searches, references to ethnicity appeared most frequently in the letters (</w:t>
      </w:r>
      <w:r w:rsidR="008A324F" w:rsidRPr="00523659">
        <w:rPr>
          <w:rFonts w:ascii="Times New Roman" w:hAnsi="Times New Roman" w:cs="Times New Roman"/>
          <w:i/>
          <w:sz w:val="24"/>
          <w:szCs w:val="24"/>
        </w:rPr>
        <w:t>n</w:t>
      </w:r>
      <w:r w:rsidR="008A324F" w:rsidRPr="00523659">
        <w:rPr>
          <w:rFonts w:ascii="Times New Roman" w:hAnsi="Times New Roman" w:cs="Times New Roman"/>
          <w:sz w:val="24"/>
          <w:szCs w:val="24"/>
        </w:rPr>
        <w:t xml:space="preserve"> = 1341), followed by references to unspecified forms of diversity (</w:t>
      </w:r>
      <w:r w:rsidR="008A324F" w:rsidRPr="00523659">
        <w:rPr>
          <w:rFonts w:ascii="Times New Roman" w:hAnsi="Times New Roman" w:cs="Times New Roman"/>
          <w:i/>
          <w:sz w:val="24"/>
          <w:szCs w:val="24"/>
        </w:rPr>
        <w:t>n</w:t>
      </w:r>
      <w:r w:rsidR="008A324F" w:rsidRPr="00523659">
        <w:rPr>
          <w:rFonts w:ascii="Times New Roman" w:hAnsi="Times New Roman" w:cs="Times New Roman"/>
          <w:sz w:val="24"/>
          <w:szCs w:val="24"/>
        </w:rPr>
        <w:t xml:space="preserve"> = 1315), disability (</w:t>
      </w:r>
      <w:r w:rsidR="008A324F" w:rsidRPr="00523659">
        <w:rPr>
          <w:rFonts w:ascii="Times New Roman" w:hAnsi="Times New Roman" w:cs="Times New Roman"/>
          <w:i/>
          <w:sz w:val="24"/>
          <w:szCs w:val="24"/>
        </w:rPr>
        <w:t>n</w:t>
      </w:r>
      <w:r w:rsidR="008A324F" w:rsidRPr="00523659">
        <w:rPr>
          <w:rFonts w:ascii="Times New Roman" w:hAnsi="Times New Roman" w:cs="Times New Roman"/>
          <w:sz w:val="24"/>
          <w:szCs w:val="24"/>
        </w:rPr>
        <w:t xml:space="preserve"> = 1057), age (</w:t>
      </w:r>
      <w:r w:rsidR="008A324F" w:rsidRPr="00523659">
        <w:rPr>
          <w:rFonts w:ascii="Times New Roman" w:hAnsi="Times New Roman" w:cs="Times New Roman"/>
          <w:i/>
          <w:sz w:val="24"/>
          <w:szCs w:val="24"/>
        </w:rPr>
        <w:t>n</w:t>
      </w:r>
      <w:r w:rsidR="008A324F" w:rsidRPr="00523659">
        <w:rPr>
          <w:rFonts w:ascii="Times New Roman" w:hAnsi="Times New Roman" w:cs="Times New Roman"/>
          <w:sz w:val="24"/>
          <w:szCs w:val="24"/>
        </w:rPr>
        <w:t xml:space="preserve"> = 848), class (</w:t>
      </w:r>
      <w:r w:rsidR="008A324F" w:rsidRPr="00523659">
        <w:rPr>
          <w:rFonts w:ascii="Times New Roman" w:hAnsi="Times New Roman" w:cs="Times New Roman"/>
          <w:i/>
          <w:sz w:val="24"/>
          <w:szCs w:val="24"/>
        </w:rPr>
        <w:t>n</w:t>
      </w:r>
      <w:r w:rsidR="008A324F" w:rsidRPr="00523659">
        <w:rPr>
          <w:rFonts w:ascii="Times New Roman" w:hAnsi="Times New Roman" w:cs="Times New Roman"/>
          <w:sz w:val="24"/>
          <w:szCs w:val="24"/>
        </w:rPr>
        <w:t xml:space="preserve"> = 517), gender (</w:t>
      </w:r>
      <w:r w:rsidR="008A324F" w:rsidRPr="00523659">
        <w:rPr>
          <w:rFonts w:ascii="Times New Roman" w:hAnsi="Times New Roman" w:cs="Times New Roman"/>
          <w:i/>
          <w:sz w:val="24"/>
          <w:szCs w:val="24"/>
        </w:rPr>
        <w:t>n</w:t>
      </w:r>
      <w:r w:rsidR="008A324F" w:rsidRPr="00523659">
        <w:rPr>
          <w:rFonts w:ascii="Times New Roman" w:hAnsi="Times New Roman" w:cs="Times New Roman"/>
          <w:sz w:val="24"/>
          <w:szCs w:val="24"/>
        </w:rPr>
        <w:t xml:space="preserve"> = 403), sexual orientation (</w:t>
      </w:r>
      <w:r w:rsidR="008A324F" w:rsidRPr="00523659">
        <w:rPr>
          <w:rFonts w:ascii="Times New Roman" w:hAnsi="Times New Roman" w:cs="Times New Roman"/>
          <w:i/>
          <w:sz w:val="24"/>
          <w:szCs w:val="24"/>
        </w:rPr>
        <w:t>n</w:t>
      </w:r>
      <w:r w:rsidR="008A324F" w:rsidRPr="00523659">
        <w:rPr>
          <w:rFonts w:ascii="Times New Roman" w:hAnsi="Times New Roman" w:cs="Times New Roman"/>
          <w:sz w:val="24"/>
          <w:szCs w:val="24"/>
        </w:rPr>
        <w:t xml:space="preserve"> = 102), spirituality (</w:t>
      </w:r>
      <w:r w:rsidR="008A324F" w:rsidRPr="00523659">
        <w:rPr>
          <w:rFonts w:ascii="Times New Roman" w:hAnsi="Times New Roman" w:cs="Times New Roman"/>
          <w:i/>
          <w:sz w:val="24"/>
          <w:szCs w:val="24"/>
        </w:rPr>
        <w:t>n</w:t>
      </w:r>
      <w:r w:rsidR="008A324F" w:rsidRPr="00523659">
        <w:rPr>
          <w:rFonts w:ascii="Times New Roman" w:hAnsi="Times New Roman" w:cs="Times New Roman"/>
          <w:sz w:val="24"/>
          <w:szCs w:val="24"/>
        </w:rPr>
        <w:t xml:space="preserve"> = 99), and military experience (</w:t>
      </w:r>
      <w:r w:rsidR="008A324F" w:rsidRPr="00523659">
        <w:rPr>
          <w:rFonts w:ascii="Times New Roman" w:hAnsi="Times New Roman" w:cs="Times New Roman"/>
          <w:i/>
          <w:sz w:val="24"/>
          <w:szCs w:val="24"/>
        </w:rPr>
        <w:t>n</w:t>
      </w:r>
      <w:r w:rsidR="008A324F" w:rsidRPr="00523659">
        <w:rPr>
          <w:rFonts w:ascii="Times New Roman" w:hAnsi="Times New Roman" w:cs="Times New Roman"/>
          <w:sz w:val="24"/>
          <w:szCs w:val="24"/>
        </w:rPr>
        <w:t xml:space="preserve"> = 35).</w:t>
      </w:r>
      <w:r w:rsidR="009D0E39" w:rsidRPr="00523659">
        <w:rPr>
          <w:rFonts w:ascii="Times New Roman" w:hAnsi="Times New Roman" w:cs="Times New Roman"/>
          <w:sz w:val="24"/>
          <w:szCs w:val="24"/>
        </w:rPr>
        <w:t xml:space="preserve"> </w:t>
      </w:r>
      <w:r w:rsidR="00636AAD" w:rsidRPr="00523659">
        <w:rPr>
          <w:rFonts w:ascii="Times New Roman" w:hAnsi="Times New Roman" w:cs="Times New Roman"/>
          <w:sz w:val="24"/>
          <w:szCs w:val="24"/>
        </w:rPr>
        <w:t>Table 1 lists the average frequency for each diversity code and for diversity code density for each search.</w:t>
      </w:r>
    </w:p>
    <w:p w14:paraId="4C6F44F9" w14:textId="533DCD88" w:rsidR="008A324F" w:rsidRPr="00523659" w:rsidRDefault="00A273B8">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A one-way ANOVA comparing the searches on diversity code density was significant, </w:t>
      </w:r>
      <w:proofErr w:type="gramStart"/>
      <w:r w:rsidRPr="00523659">
        <w:rPr>
          <w:rFonts w:ascii="Times New Roman" w:hAnsi="Times New Roman" w:cs="Times New Roman"/>
          <w:i/>
          <w:sz w:val="24"/>
          <w:szCs w:val="24"/>
        </w:rPr>
        <w:t>F</w:t>
      </w:r>
      <w:r w:rsidR="00FF14D5" w:rsidRPr="00523659">
        <w:rPr>
          <w:rFonts w:ascii="Times New Roman" w:hAnsi="Times New Roman" w:cs="Times New Roman"/>
          <w:sz w:val="24"/>
          <w:szCs w:val="24"/>
        </w:rPr>
        <w:t>(</w:t>
      </w:r>
      <w:proofErr w:type="gramEnd"/>
      <w:r w:rsidR="00FF14D5" w:rsidRPr="00523659">
        <w:rPr>
          <w:rFonts w:ascii="Times New Roman" w:hAnsi="Times New Roman" w:cs="Times New Roman"/>
          <w:sz w:val="24"/>
          <w:szCs w:val="24"/>
        </w:rPr>
        <w:t>9</w:t>
      </w:r>
      <w:r w:rsidRPr="00523659">
        <w:rPr>
          <w:rFonts w:ascii="Times New Roman" w:hAnsi="Times New Roman" w:cs="Times New Roman"/>
          <w:sz w:val="24"/>
          <w:szCs w:val="24"/>
        </w:rPr>
        <w:t xml:space="preserve">, </w:t>
      </w:r>
      <w:r w:rsidR="00FF14D5" w:rsidRPr="00523659">
        <w:rPr>
          <w:rFonts w:ascii="Times New Roman" w:hAnsi="Times New Roman" w:cs="Times New Roman"/>
          <w:sz w:val="24"/>
          <w:szCs w:val="24"/>
        </w:rPr>
        <w:t>444</w:t>
      </w:r>
      <w:r w:rsidRPr="00523659">
        <w:rPr>
          <w:rFonts w:ascii="Times New Roman" w:hAnsi="Times New Roman" w:cs="Times New Roman"/>
          <w:sz w:val="24"/>
          <w:szCs w:val="24"/>
        </w:rPr>
        <w:t xml:space="preserve">) = </w:t>
      </w:r>
      <w:r w:rsidR="00FF14D5" w:rsidRPr="00523659">
        <w:rPr>
          <w:rFonts w:ascii="Times New Roman" w:hAnsi="Times New Roman" w:cs="Times New Roman"/>
          <w:sz w:val="24"/>
          <w:szCs w:val="24"/>
        </w:rPr>
        <w:t>67.56</w:t>
      </w:r>
      <w:r w:rsidRPr="00523659">
        <w:rPr>
          <w:rFonts w:ascii="Times New Roman" w:hAnsi="Times New Roman" w:cs="Times New Roman"/>
          <w:sz w:val="24"/>
          <w:szCs w:val="24"/>
        </w:rPr>
        <w:t xml:space="preserve">, </w:t>
      </w:r>
      <w:r w:rsidRPr="00523659">
        <w:rPr>
          <w:rFonts w:ascii="Times New Roman" w:hAnsi="Times New Roman" w:cs="Times New Roman"/>
          <w:i/>
          <w:sz w:val="24"/>
          <w:szCs w:val="24"/>
        </w:rPr>
        <w:t>p</w:t>
      </w:r>
      <w:r w:rsidRPr="00523659">
        <w:rPr>
          <w:rFonts w:ascii="Times New Roman" w:hAnsi="Times New Roman" w:cs="Times New Roman"/>
          <w:sz w:val="24"/>
          <w:szCs w:val="24"/>
        </w:rPr>
        <w:t xml:space="preserve"> &lt; .001. </w:t>
      </w:r>
      <w:r w:rsidR="00FF14D5" w:rsidRPr="00523659">
        <w:rPr>
          <w:rFonts w:ascii="Times New Roman" w:hAnsi="Times New Roman" w:cs="Times New Roman"/>
          <w:sz w:val="24"/>
          <w:szCs w:val="24"/>
        </w:rPr>
        <w:t xml:space="preserve">Post-hoc </w:t>
      </w:r>
      <w:r w:rsidR="00EF634E" w:rsidRPr="00523659">
        <w:rPr>
          <w:rFonts w:ascii="Times New Roman" w:hAnsi="Times New Roman" w:cs="Times New Roman"/>
          <w:sz w:val="24"/>
          <w:szCs w:val="24"/>
        </w:rPr>
        <w:t xml:space="preserve">Duncan tests identified four homogenous subsets of searches, which are listed in </w:t>
      </w:r>
      <w:r w:rsidR="00E8794B">
        <w:rPr>
          <w:rFonts w:ascii="Times New Roman" w:hAnsi="Times New Roman" w:cs="Times New Roman"/>
          <w:sz w:val="24"/>
          <w:szCs w:val="24"/>
        </w:rPr>
        <w:t xml:space="preserve">the </w:t>
      </w:r>
      <w:r w:rsidR="00EF634E" w:rsidRPr="00523659">
        <w:rPr>
          <w:rFonts w:ascii="Times New Roman" w:hAnsi="Times New Roman" w:cs="Times New Roman"/>
          <w:sz w:val="24"/>
          <w:szCs w:val="24"/>
        </w:rPr>
        <w:t>order of increasing diversity density: (1) the two engineering searches, environmental hydrolo</w:t>
      </w:r>
      <w:r w:rsidR="00473FB7">
        <w:rPr>
          <w:rFonts w:ascii="Times New Roman" w:hAnsi="Times New Roman" w:cs="Times New Roman"/>
          <w:sz w:val="24"/>
          <w:szCs w:val="24"/>
        </w:rPr>
        <w:t>gy and math); (2) the math and industrial/organizational (I/O)</w:t>
      </w:r>
      <w:r w:rsidR="00EF634E" w:rsidRPr="00523659">
        <w:rPr>
          <w:rFonts w:ascii="Times New Roman" w:hAnsi="Times New Roman" w:cs="Times New Roman"/>
          <w:sz w:val="24"/>
          <w:szCs w:val="24"/>
        </w:rPr>
        <w:t xml:space="preserve"> psychology search; (3) the I/O psychology search and educational leadership; and (4) the teaching and learning, clinical psychology, sociology, and </w:t>
      </w:r>
      <w:r w:rsidR="00FF14D5" w:rsidRPr="00523659">
        <w:rPr>
          <w:rFonts w:ascii="Times New Roman" w:hAnsi="Times New Roman" w:cs="Times New Roman"/>
          <w:sz w:val="24"/>
          <w:szCs w:val="24"/>
        </w:rPr>
        <w:t>nursing</w:t>
      </w:r>
      <w:r w:rsidR="00EF634E" w:rsidRPr="00523659">
        <w:rPr>
          <w:rFonts w:ascii="Times New Roman" w:hAnsi="Times New Roman" w:cs="Times New Roman"/>
          <w:sz w:val="24"/>
          <w:szCs w:val="24"/>
        </w:rPr>
        <w:t xml:space="preserve"> searches. Evidently, applications to the math, I/O psychology, and educational leadership searches overlapped with each other and occupied a middle ground in terms of references to diversity, whereas applications to the other searches were reliably lower or higher in the density of their references to diversity.</w:t>
      </w:r>
      <w:r w:rsidR="00387F63" w:rsidRPr="00523659">
        <w:rPr>
          <w:rFonts w:ascii="Times New Roman" w:hAnsi="Times New Roman" w:cs="Times New Roman"/>
          <w:sz w:val="24"/>
          <w:szCs w:val="24"/>
        </w:rPr>
        <w:t xml:space="preserve"> </w:t>
      </w:r>
      <w:r w:rsidR="00431DF4" w:rsidRPr="00523659">
        <w:rPr>
          <w:rFonts w:ascii="Times New Roman" w:hAnsi="Times New Roman" w:cs="Times New Roman"/>
          <w:sz w:val="24"/>
          <w:szCs w:val="24"/>
        </w:rPr>
        <w:t>One-way ANOVAs revealed significant differences between the searches for every dimension of diversity (</w:t>
      </w:r>
      <w:r w:rsidR="00431DF4" w:rsidRPr="00523659">
        <w:rPr>
          <w:rFonts w:ascii="Times New Roman" w:hAnsi="Times New Roman" w:cs="Times New Roman"/>
          <w:i/>
          <w:sz w:val="24"/>
          <w:szCs w:val="24"/>
        </w:rPr>
        <w:t>p</w:t>
      </w:r>
      <w:r w:rsidR="00431DF4" w:rsidRPr="00523659">
        <w:rPr>
          <w:rFonts w:ascii="Times New Roman" w:hAnsi="Times New Roman" w:cs="Times New Roman"/>
          <w:sz w:val="24"/>
          <w:szCs w:val="24"/>
        </w:rPr>
        <w:t xml:space="preserve"> &lt; .005)</w:t>
      </w:r>
      <w:r w:rsidR="0072085C" w:rsidRPr="00523659">
        <w:rPr>
          <w:rFonts w:ascii="Times New Roman" w:hAnsi="Times New Roman" w:cs="Times New Roman"/>
          <w:sz w:val="24"/>
          <w:szCs w:val="24"/>
        </w:rPr>
        <w:t>.</w:t>
      </w:r>
    </w:p>
    <w:p w14:paraId="63B5DD78" w14:textId="0AA5717E" w:rsidR="008A324F" w:rsidRPr="00523659" w:rsidRDefault="008A324F">
      <w:pPr>
        <w:pStyle w:val="body"/>
        <w:widowControl w:val="0"/>
        <w:spacing w:before="0" w:beforeAutospacing="0" w:after="0" w:afterAutospacing="0" w:line="480" w:lineRule="auto"/>
        <w:ind w:firstLine="720"/>
      </w:pPr>
      <w:r w:rsidRPr="00523659">
        <w:t>We were interested in the proportion of applicants without any references to diversity, i.e., those that had been unresponsive to the diversity requirement. Overall, 24.2% of applicants’ letters had no references to diversity</w:t>
      </w:r>
      <w:r w:rsidR="00A03195">
        <w:t xml:space="preserve"> at all</w:t>
      </w:r>
      <w:r w:rsidRPr="00523659">
        <w:t xml:space="preserve">. Omitting </w:t>
      </w:r>
      <w:r w:rsidR="001826E7" w:rsidRPr="00523659">
        <w:t>any reference</w:t>
      </w:r>
      <w:r w:rsidRPr="00523659">
        <w:t xml:space="preserve"> to diversity was most common among applicants to engineering (EE: 71.8%; ME: 57.8%), followed by math (38.1%), environmental hydrology (21.7%), industrial/organizational psychology (16.7%), and educational leadership (8.3%)</w:t>
      </w:r>
      <w:r w:rsidR="001826E7" w:rsidRPr="00523659">
        <w:t xml:space="preserve"> positions</w:t>
      </w:r>
      <w:r w:rsidRPr="00523659">
        <w:t xml:space="preserve">. </w:t>
      </w:r>
      <w:r w:rsidR="00A03195">
        <w:t xml:space="preserve">Both </w:t>
      </w:r>
      <w:r w:rsidRPr="00523659">
        <w:t xml:space="preserve">the sociology (1.8%) and teaching and learning </w:t>
      </w:r>
      <w:r w:rsidRPr="00523659">
        <w:lastRenderedPageBreak/>
        <w:t>(1.2%) positions</w:t>
      </w:r>
      <w:r w:rsidR="00A03195">
        <w:t xml:space="preserve"> included only one application</w:t>
      </w:r>
      <w:r w:rsidRPr="00523659">
        <w:t xml:space="preserve"> o</w:t>
      </w:r>
      <w:r w:rsidR="00473FB7">
        <w:t>mitt</w:t>
      </w:r>
      <w:r w:rsidR="00A03195">
        <w:t>ing</w:t>
      </w:r>
      <w:r w:rsidR="00473FB7">
        <w:t xml:space="preserve"> references to diversity.</w:t>
      </w:r>
      <w:r w:rsidRPr="00523659">
        <w:t xml:space="preserve"> All of the nursing and clinical psychology applicants referenced diversity.</w:t>
      </w:r>
    </w:p>
    <w:p w14:paraId="5D8BBEF1" w14:textId="6F8A4D1A" w:rsidR="00F23FF9" w:rsidRPr="00523659" w:rsidRDefault="00CA1860">
      <w:pPr>
        <w:widowControl w:val="0"/>
        <w:spacing w:line="480" w:lineRule="auto"/>
        <w:rPr>
          <w:rFonts w:ascii="Times New Roman" w:hAnsi="Times New Roman" w:cs="Times New Roman"/>
          <w:sz w:val="24"/>
          <w:szCs w:val="24"/>
        </w:rPr>
      </w:pPr>
      <w:r w:rsidRPr="00523659">
        <w:rPr>
          <w:rFonts w:ascii="Times New Roman" w:hAnsi="Times New Roman" w:cs="Times New Roman"/>
          <w:b/>
          <w:sz w:val="24"/>
          <w:szCs w:val="24"/>
        </w:rPr>
        <w:t>Applicant S</w:t>
      </w:r>
      <w:r w:rsidR="00387F63" w:rsidRPr="00523659">
        <w:rPr>
          <w:rFonts w:ascii="Times New Roman" w:hAnsi="Times New Roman" w:cs="Times New Roman"/>
          <w:b/>
          <w:sz w:val="24"/>
          <w:szCs w:val="24"/>
        </w:rPr>
        <w:t>elf-D</w:t>
      </w:r>
      <w:r w:rsidR="00AF0442" w:rsidRPr="00523659">
        <w:rPr>
          <w:rFonts w:ascii="Times New Roman" w:hAnsi="Times New Roman" w:cs="Times New Roman"/>
          <w:b/>
          <w:sz w:val="24"/>
          <w:szCs w:val="24"/>
        </w:rPr>
        <w:t>isclosure</w:t>
      </w:r>
    </w:p>
    <w:p w14:paraId="049FFDE5" w14:textId="1AD8E0FB" w:rsidR="00D35BAD" w:rsidRPr="00523659" w:rsidRDefault="00D35BAD">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Another</w:t>
      </w:r>
      <w:r w:rsidR="0072085C" w:rsidRPr="00523659">
        <w:rPr>
          <w:rFonts w:ascii="Times New Roman" w:hAnsi="Times New Roman" w:cs="Times New Roman"/>
          <w:sz w:val="24"/>
          <w:szCs w:val="24"/>
        </w:rPr>
        <w:t xml:space="preserve"> research question </w:t>
      </w:r>
      <w:r w:rsidR="00DD6A6F" w:rsidRPr="00523659">
        <w:rPr>
          <w:rFonts w:ascii="Times New Roman" w:hAnsi="Times New Roman" w:cs="Times New Roman"/>
          <w:sz w:val="24"/>
          <w:szCs w:val="24"/>
        </w:rPr>
        <w:t xml:space="preserve">was the frequency of </w:t>
      </w:r>
      <w:r w:rsidR="00D1542A" w:rsidRPr="00523659">
        <w:rPr>
          <w:rFonts w:ascii="Times New Roman" w:hAnsi="Times New Roman" w:cs="Times New Roman"/>
          <w:sz w:val="24"/>
          <w:szCs w:val="24"/>
        </w:rPr>
        <w:t>faculty applicants</w:t>
      </w:r>
      <w:r w:rsidR="00DD6A6F" w:rsidRPr="00523659">
        <w:rPr>
          <w:rFonts w:ascii="Times New Roman" w:hAnsi="Times New Roman" w:cs="Times New Roman"/>
          <w:sz w:val="24"/>
          <w:szCs w:val="24"/>
        </w:rPr>
        <w:t>’</w:t>
      </w:r>
      <w:r w:rsidR="00D1542A" w:rsidRPr="00523659">
        <w:rPr>
          <w:rFonts w:ascii="Times New Roman" w:hAnsi="Times New Roman" w:cs="Times New Roman"/>
          <w:sz w:val="24"/>
          <w:szCs w:val="24"/>
        </w:rPr>
        <w:t xml:space="preserve"> self-disclos</w:t>
      </w:r>
      <w:r w:rsidR="00DD6A6F" w:rsidRPr="00523659">
        <w:rPr>
          <w:rFonts w:ascii="Times New Roman" w:hAnsi="Times New Roman" w:cs="Times New Roman"/>
          <w:sz w:val="24"/>
          <w:szCs w:val="24"/>
        </w:rPr>
        <w:t>ure of</w:t>
      </w:r>
      <w:r w:rsidR="00D1542A" w:rsidRPr="00523659">
        <w:rPr>
          <w:rFonts w:ascii="Times New Roman" w:hAnsi="Times New Roman" w:cs="Times New Roman"/>
          <w:sz w:val="24"/>
          <w:szCs w:val="24"/>
        </w:rPr>
        <w:t xml:space="preserve"> personal diversity characteristics</w:t>
      </w:r>
      <w:r w:rsidRPr="00523659">
        <w:rPr>
          <w:rFonts w:ascii="Times New Roman" w:hAnsi="Times New Roman" w:cs="Times New Roman"/>
          <w:sz w:val="24"/>
          <w:szCs w:val="24"/>
        </w:rPr>
        <w:t>, and if self-disclosures</w:t>
      </w:r>
      <w:r w:rsidR="00DD6A6F" w:rsidRPr="00523659">
        <w:rPr>
          <w:rFonts w:ascii="Times New Roman" w:hAnsi="Times New Roman" w:cs="Times New Roman"/>
          <w:sz w:val="24"/>
          <w:szCs w:val="24"/>
        </w:rPr>
        <w:t xml:space="preserve"> </w:t>
      </w:r>
      <w:r w:rsidR="00D1542A" w:rsidRPr="00523659">
        <w:rPr>
          <w:rFonts w:ascii="Times New Roman" w:hAnsi="Times New Roman" w:cs="Times New Roman"/>
          <w:sz w:val="24"/>
          <w:szCs w:val="24"/>
        </w:rPr>
        <w:t>var</w:t>
      </w:r>
      <w:r w:rsidR="00DD6A6F" w:rsidRPr="00523659">
        <w:rPr>
          <w:rFonts w:ascii="Times New Roman" w:hAnsi="Times New Roman" w:cs="Times New Roman"/>
          <w:sz w:val="24"/>
          <w:szCs w:val="24"/>
        </w:rPr>
        <w:t>ied</w:t>
      </w:r>
      <w:r w:rsidR="00D1542A" w:rsidRPr="00523659">
        <w:rPr>
          <w:rFonts w:ascii="Times New Roman" w:hAnsi="Times New Roman" w:cs="Times New Roman"/>
          <w:sz w:val="24"/>
          <w:szCs w:val="24"/>
        </w:rPr>
        <w:t xml:space="preserve"> by discipline</w:t>
      </w:r>
      <w:r w:rsidR="00DD6A6F" w:rsidRPr="00523659">
        <w:rPr>
          <w:rFonts w:ascii="Times New Roman" w:hAnsi="Times New Roman" w:cs="Times New Roman"/>
          <w:sz w:val="24"/>
          <w:szCs w:val="24"/>
        </w:rPr>
        <w:t xml:space="preserve">. </w:t>
      </w:r>
      <w:r w:rsidR="0072085C" w:rsidRPr="00523659">
        <w:rPr>
          <w:rFonts w:ascii="Times New Roman" w:hAnsi="Times New Roman" w:cs="Times New Roman"/>
          <w:sz w:val="24"/>
          <w:szCs w:val="24"/>
        </w:rPr>
        <w:t>A</w:t>
      </w:r>
      <w:r w:rsidR="00CD251C" w:rsidRPr="00523659">
        <w:rPr>
          <w:rFonts w:ascii="Times New Roman" w:hAnsi="Times New Roman" w:cs="Times New Roman"/>
          <w:sz w:val="24"/>
          <w:szCs w:val="24"/>
        </w:rPr>
        <w:t xml:space="preserve">pplicant </w:t>
      </w:r>
      <w:r w:rsidR="00391F0F" w:rsidRPr="00523659">
        <w:rPr>
          <w:rFonts w:ascii="Times New Roman" w:hAnsi="Times New Roman" w:cs="Times New Roman"/>
          <w:sz w:val="24"/>
          <w:szCs w:val="24"/>
        </w:rPr>
        <w:t xml:space="preserve">diversity </w:t>
      </w:r>
      <w:r w:rsidR="00CD251C" w:rsidRPr="00523659">
        <w:rPr>
          <w:rFonts w:ascii="Times New Roman" w:hAnsi="Times New Roman" w:cs="Times New Roman"/>
          <w:sz w:val="24"/>
          <w:szCs w:val="24"/>
        </w:rPr>
        <w:t xml:space="preserve">self-disclosure was </w:t>
      </w:r>
      <w:r w:rsidR="0072085C" w:rsidRPr="00523659">
        <w:rPr>
          <w:rFonts w:ascii="Times New Roman" w:hAnsi="Times New Roman" w:cs="Times New Roman"/>
          <w:sz w:val="24"/>
          <w:szCs w:val="24"/>
        </w:rPr>
        <w:t>rare</w:t>
      </w:r>
      <w:r w:rsidRPr="00523659">
        <w:rPr>
          <w:rFonts w:ascii="Times New Roman" w:hAnsi="Times New Roman" w:cs="Times New Roman"/>
          <w:sz w:val="24"/>
          <w:szCs w:val="24"/>
        </w:rPr>
        <w:t>: only 6.6% of applicants (</w:t>
      </w:r>
      <w:r w:rsidRPr="00523659">
        <w:rPr>
          <w:rFonts w:ascii="Times New Roman" w:hAnsi="Times New Roman" w:cs="Times New Roman"/>
          <w:i/>
          <w:sz w:val="24"/>
          <w:szCs w:val="24"/>
        </w:rPr>
        <w:t>n</w:t>
      </w:r>
      <w:r w:rsidRPr="00523659">
        <w:rPr>
          <w:rFonts w:ascii="Times New Roman" w:hAnsi="Times New Roman" w:cs="Times New Roman"/>
          <w:sz w:val="24"/>
          <w:szCs w:val="24"/>
        </w:rPr>
        <w:t xml:space="preserve"> = 30) </w:t>
      </w:r>
      <w:r w:rsidR="008E5EE9" w:rsidRPr="00523659">
        <w:rPr>
          <w:rFonts w:ascii="Times New Roman" w:hAnsi="Times New Roman" w:cs="Times New Roman"/>
          <w:sz w:val="24"/>
          <w:szCs w:val="24"/>
        </w:rPr>
        <w:t xml:space="preserve">self-disclosed </w:t>
      </w:r>
      <w:r w:rsidRPr="00523659">
        <w:rPr>
          <w:rFonts w:ascii="Times New Roman" w:hAnsi="Times New Roman" w:cs="Times New Roman"/>
          <w:sz w:val="24"/>
          <w:szCs w:val="24"/>
        </w:rPr>
        <w:t xml:space="preserve">information related to one or more diversity dimensions. </w:t>
      </w:r>
      <w:r w:rsidR="00745933" w:rsidRPr="00523659">
        <w:rPr>
          <w:rFonts w:ascii="Times New Roman" w:hAnsi="Times New Roman" w:cs="Times New Roman"/>
          <w:sz w:val="24"/>
          <w:szCs w:val="24"/>
        </w:rPr>
        <w:t>Applicants to the teaching and learning</w:t>
      </w:r>
      <w:r w:rsidR="00E17D52">
        <w:rPr>
          <w:rFonts w:ascii="Times New Roman" w:hAnsi="Times New Roman" w:cs="Times New Roman"/>
          <w:sz w:val="24"/>
          <w:szCs w:val="24"/>
        </w:rPr>
        <w:t>,</w:t>
      </w:r>
      <w:r w:rsidR="00745933" w:rsidRPr="00523659">
        <w:rPr>
          <w:rFonts w:ascii="Times New Roman" w:hAnsi="Times New Roman" w:cs="Times New Roman"/>
          <w:sz w:val="24"/>
          <w:szCs w:val="24"/>
        </w:rPr>
        <w:t xml:space="preserve"> sociology (</w:t>
      </w:r>
      <w:r w:rsidR="00745933" w:rsidRPr="00523659">
        <w:rPr>
          <w:rFonts w:ascii="Times New Roman" w:hAnsi="Times New Roman" w:cs="Times New Roman"/>
          <w:i/>
          <w:sz w:val="24"/>
          <w:szCs w:val="24"/>
        </w:rPr>
        <w:t>n</w:t>
      </w:r>
      <w:r w:rsidR="00745933" w:rsidRPr="00523659">
        <w:rPr>
          <w:rFonts w:ascii="Times New Roman" w:hAnsi="Times New Roman" w:cs="Times New Roman"/>
          <w:sz w:val="24"/>
          <w:szCs w:val="24"/>
        </w:rPr>
        <w:t xml:space="preserve"> = 8 each), and environmental hydrology (</w:t>
      </w:r>
      <w:r w:rsidR="00745933" w:rsidRPr="00523659">
        <w:rPr>
          <w:rFonts w:ascii="Times New Roman" w:hAnsi="Times New Roman" w:cs="Times New Roman"/>
          <w:i/>
          <w:sz w:val="24"/>
          <w:szCs w:val="24"/>
        </w:rPr>
        <w:t>n</w:t>
      </w:r>
      <w:r w:rsidR="00745933" w:rsidRPr="00523659">
        <w:rPr>
          <w:rFonts w:ascii="Times New Roman" w:hAnsi="Times New Roman" w:cs="Times New Roman"/>
          <w:sz w:val="24"/>
          <w:szCs w:val="24"/>
        </w:rPr>
        <w:t xml:space="preserve"> = 7) accounted for </w:t>
      </w:r>
      <w:r w:rsidR="00473FB7">
        <w:rPr>
          <w:rFonts w:ascii="Times New Roman" w:hAnsi="Times New Roman" w:cs="Times New Roman"/>
          <w:sz w:val="24"/>
          <w:szCs w:val="24"/>
        </w:rPr>
        <w:t>two-thirds of those who self-disclos</w:t>
      </w:r>
      <w:r w:rsidR="00745933" w:rsidRPr="00523659">
        <w:rPr>
          <w:rFonts w:ascii="Times New Roman" w:hAnsi="Times New Roman" w:cs="Times New Roman"/>
          <w:sz w:val="24"/>
          <w:szCs w:val="24"/>
        </w:rPr>
        <w:t xml:space="preserve">ed. </w:t>
      </w:r>
      <w:r w:rsidRPr="00523659">
        <w:rPr>
          <w:rFonts w:ascii="Times New Roman" w:hAnsi="Times New Roman" w:cs="Times New Roman"/>
          <w:sz w:val="24"/>
          <w:szCs w:val="24"/>
        </w:rPr>
        <w:t xml:space="preserve">Most of these self-disclosures referenced underrepresented characteristics. However, both of the applicants who referenced physical/mental abled-ness described themselves as abled. Among the nine applicants who referenced their gender, the one man was in a </w:t>
      </w:r>
      <w:r w:rsidR="0058036B" w:rsidRPr="00523659">
        <w:rPr>
          <w:rFonts w:ascii="Times New Roman" w:hAnsi="Times New Roman" w:cs="Times New Roman"/>
          <w:sz w:val="24"/>
          <w:szCs w:val="24"/>
        </w:rPr>
        <w:t>fe</w:t>
      </w:r>
      <w:r w:rsidRPr="00523659">
        <w:rPr>
          <w:rFonts w:ascii="Times New Roman" w:hAnsi="Times New Roman" w:cs="Times New Roman"/>
          <w:sz w:val="24"/>
          <w:szCs w:val="24"/>
        </w:rPr>
        <w:t>male-predominant</w:t>
      </w:r>
      <w:r w:rsidR="0058036B" w:rsidRPr="00523659">
        <w:rPr>
          <w:rFonts w:ascii="Times New Roman" w:hAnsi="Times New Roman" w:cs="Times New Roman"/>
          <w:sz w:val="24"/>
          <w:szCs w:val="24"/>
        </w:rPr>
        <w:t xml:space="preserve"> (according to the 2015 Survey of Earned Doctorates, NSF, 2016)</w:t>
      </w:r>
      <w:r w:rsidRPr="00523659">
        <w:rPr>
          <w:rFonts w:ascii="Times New Roman" w:hAnsi="Times New Roman" w:cs="Times New Roman"/>
          <w:sz w:val="24"/>
          <w:szCs w:val="24"/>
        </w:rPr>
        <w:t xml:space="preserve"> field (</w:t>
      </w:r>
      <w:r w:rsidR="00745933" w:rsidRPr="00523659">
        <w:rPr>
          <w:rFonts w:ascii="Times New Roman" w:hAnsi="Times New Roman" w:cs="Times New Roman"/>
          <w:sz w:val="24"/>
          <w:szCs w:val="24"/>
        </w:rPr>
        <w:t>sociology</w:t>
      </w:r>
      <w:r w:rsidRPr="00523659">
        <w:rPr>
          <w:rFonts w:ascii="Times New Roman" w:hAnsi="Times New Roman" w:cs="Times New Roman"/>
          <w:sz w:val="24"/>
          <w:szCs w:val="24"/>
        </w:rPr>
        <w:t>)</w:t>
      </w:r>
      <w:r w:rsidR="0058036B" w:rsidRPr="00523659">
        <w:rPr>
          <w:rFonts w:ascii="Times New Roman" w:hAnsi="Times New Roman" w:cs="Times New Roman"/>
          <w:sz w:val="24"/>
          <w:szCs w:val="24"/>
        </w:rPr>
        <w:t xml:space="preserve"> and two of the women were in male-predominant fields (environmental hydrology): the remaining five</w:t>
      </w:r>
      <w:r w:rsidRPr="00523659">
        <w:rPr>
          <w:rFonts w:ascii="Times New Roman" w:hAnsi="Times New Roman" w:cs="Times New Roman"/>
          <w:sz w:val="24"/>
          <w:szCs w:val="24"/>
        </w:rPr>
        <w:t xml:space="preserve"> women were in </w:t>
      </w:r>
      <w:r w:rsidR="0058036B" w:rsidRPr="00523659">
        <w:rPr>
          <w:rFonts w:ascii="Times New Roman" w:hAnsi="Times New Roman" w:cs="Times New Roman"/>
          <w:sz w:val="24"/>
          <w:szCs w:val="24"/>
        </w:rPr>
        <w:t>female-predominant fields</w:t>
      </w:r>
      <w:r w:rsidR="005B58DB" w:rsidRPr="00523659">
        <w:rPr>
          <w:rFonts w:ascii="Times New Roman" w:hAnsi="Times New Roman" w:cs="Times New Roman"/>
          <w:sz w:val="24"/>
          <w:szCs w:val="24"/>
        </w:rPr>
        <w:t>.</w:t>
      </w:r>
    </w:p>
    <w:p w14:paraId="6715A255" w14:textId="66D251C6" w:rsidR="00D1542A" w:rsidRPr="00523659" w:rsidRDefault="00DD6A6F">
      <w:pPr>
        <w:widowControl w:val="0"/>
        <w:spacing w:line="480" w:lineRule="auto"/>
        <w:rPr>
          <w:rFonts w:ascii="Times New Roman" w:hAnsi="Times New Roman" w:cs="Times New Roman"/>
          <w:b/>
          <w:sz w:val="24"/>
          <w:szCs w:val="24"/>
        </w:rPr>
      </w:pPr>
      <w:r w:rsidRPr="00523659">
        <w:rPr>
          <w:rFonts w:ascii="Times New Roman" w:hAnsi="Times New Roman" w:cs="Times New Roman"/>
          <w:b/>
          <w:sz w:val="24"/>
          <w:szCs w:val="24"/>
        </w:rPr>
        <w:t>Applicant Characteristics Compared to the U.S. Population</w:t>
      </w:r>
    </w:p>
    <w:p w14:paraId="203D3AA0" w14:textId="45AD384D" w:rsidR="000904A1" w:rsidRPr="00523659" w:rsidRDefault="00DD6A6F">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The </w:t>
      </w:r>
      <w:r w:rsidR="00387F63" w:rsidRPr="00523659">
        <w:rPr>
          <w:rFonts w:ascii="Times New Roman" w:hAnsi="Times New Roman" w:cs="Times New Roman"/>
          <w:sz w:val="24"/>
          <w:szCs w:val="24"/>
        </w:rPr>
        <w:t>final r</w:t>
      </w:r>
      <w:r w:rsidRPr="00523659">
        <w:rPr>
          <w:rFonts w:ascii="Times New Roman" w:hAnsi="Times New Roman" w:cs="Times New Roman"/>
          <w:sz w:val="24"/>
          <w:szCs w:val="24"/>
        </w:rPr>
        <w:t>esearch question regarded the</w:t>
      </w:r>
      <w:r w:rsidR="00D1542A" w:rsidRPr="00523659">
        <w:rPr>
          <w:rFonts w:ascii="Times New Roman" w:hAnsi="Times New Roman" w:cs="Times New Roman"/>
          <w:sz w:val="24"/>
          <w:szCs w:val="24"/>
        </w:rPr>
        <w:t xml:space="preserve"> success</w:t>
      </w:r>
      <w:r w:rsidRPr="00523659">
        <w:rPr>
          <w:rFonts w:ascii="Times New Roman" w:hAnsi="Times New Roman" w:cs="Times New Roman"/>
          <w:sz w:val="24"/>
          <w:szCs w:val="24"/>
        </w:rPr>
        <w:t xml:space="preserve"> of</w:t>
      </w:r>
      <w:r w:rsidR="00D1542A" w:rsidRPr="00523659">
        <w:rPr>
          <w:rFonts w:ascii="Times New Roman" w:hAnsi="Times New Roman" w:cs="Times New Roman"/>
          <w:sz w:val="24"/>
          <w:szCs w:val="24"/>
        </w:rPr>
        <w:t xml:space="preserve"> these searches in recruiting gender and ethnic minorities compared to U.S. population statistics regarding gender and ethnic minority doctor</w:t>
      </w:r>
      <w:r w:rsidR="00473FB7">
        <w:rPr>
          <w:rFonts w:ascii="Times New Roman" w:hAnsi="Times New Roman" w:cs="Times New Roman"/>
          <w:sz w:val="24"/>
          <w:szCs w:val="24"/>
        </w:rPr>
        <w:t xml:space="preserve">ates in each discipline. </w:t>
      </w:r>
      <w:r w:rsidR="00CD251C" w:rsidRPr="00523659">
        <w:rPr>
          <w:rFonts w:ascii="Times New Roman" w:hAnsi="Times New Roman" w:cs="Times New Roman"/>
          <w:sz w:val="24"/>
          <w:szCs w:val="24"/>
        </w:rPr>
        <w:t>We examined applicant disclosures to Human Resources</w:t>
      </w:r>
      <w:r w:rsidR="00156E6C" w:rsidRPr="00523659">
        <w:rPr>
          <w:rFonts w:ascii="Times New Roman" w:hAnsi="Times New Roman" w:cs="Times New Roman"/>
          <w:sz w:val="24"/>
          <w:szCs w:val="24"/>
        </w:rPr>
        <w:t xml:space="preserve"> (HR)</w:t>
      </w:r>
      <w:r w:rsidR="00CD251C" w:rsidRPr="00523659">
        <w:rPr>
          <w:rFonts w:ascii="Times New Roman" w:hAnsi="Times New Roman" w:cs="Times New Roman"/>
          <w:sz w:val="24"/>
          <w:szCs w:val="24"/>
        </w:rPr>
        <w:t xml:space="preserve">, and to the </w:t>
      </w:r>
      <w:r w:rsidR="000F507D" w:rsidRPr="00523659">
        <w:rPr>
          <w:rFonts w:ascii="Times New Roman" w:hAnsi="Times New Roman" w:cs="Times New Roman"/>
          <w:sz w:val="24"/>
          <w:szCs w:val="24"/>
        </w:rPr>
        <w:t xml:space="preserve">U.S. population, by discipline. The proportions of </w:t>
      </w:r>
      <w:r w:rsidR="005A691B" w:rsidRPr="00523659">
        <w:rPr>
          <w:rFonts w:ascii="Times New Roman" w:hAnsi="Times New Roman" w:cs="Times New Roman"/>
          <w:sz w:val="24"/>
          <w:szCs w:val="24"/>
        </w:rPr>
        <w:t>women</w:t>
      </w:r>
      <w:r w:rsidR="003853EF" w:rsidRPr="00523659">
        <w:rPr>
          <w:rFonts w:ascii="Times New Roman" w:hAnsi="Times New Roman" w:cs="Times New Roman"/>
          <w:sz w:val="24"/>
          <w:szCs w:val="24"/>
        </w:rPr>
        <w:t xml:space="preserve"> and persons of color (Hispanic, Black, Asian, </w:t>
      </w:r>
      <w:r w:rsidR="001D5E72" w:rsidRPr="00523659">
        <w:rPr>
          <w:rFonts w:ascii="Times New Roman" w:hAnsi="Times New Roman" w:cs="Times New Roman"/>
          <w:sz w:val="24"/>
          <w:szCs w:val="24"/>
        </w:rPr>
        <w:t>American Indian</w:t>
      </w:r>
      <w:r w:rsidR="004C31ED" w:rsidRPr="00523659">
        <w:rPr>
          <w:rFonts w:ascii="Times New Roman" w:hAnsi="Times New Roman" w:cs="Times New Roman"/>
          <w:sz w:val="24"/>
          <w:szCs w:val="24"/>
        </w:rPr>
        <w:t xml:space="preserve">, </w:t>
      </w:r>
      <w:r w:rsidR="003853EF" w:rsidRPr="00523659">
        <w:rPr>
          <w:rFonts w:ascii="Times New Roman" w:hAnsi="Times New Roman" w:cs="Times New Roman"/>
          <w:sz w:val="24"/>
          <w:szCs w:val="24"/>
        </w:rPr>
        <w:t xml:space="preserve">and multiracial) </w:t>
      </w:r>
      <w:r w:rsidR="000F507D" w:rsidRPr="00523659">
        <w:rPr>
          <w:rFonts w:ascii="Times New Roman" w:hAnsi="Times New Roman" w:cs="Times New Roman"/>
          <w:sz w:val="24"/>
          <w:szCs w:val="24"/>
        </w:rPr>
        <w:t>in the U.S. population (</w:t>
      </w:r>
      <w:r w:rsidR="003853EF" w:rsidRPr="00523659">
        <w:rPr>
          <w:rFonts w:ascii="Times New Roman" w:hAnsi="Times New Roman" w:cs="Times New Roman"/>
          <w:sz w:val="24"/>
          <w:szCs w:val="24"/>
        </w:rPr>
        <w:t>U.S. citizens or permanent residents</w:t>
      </w:r>
      <w:r w:rsidR="000F507D" w:rsidRPr="00523659">
        <w:rPr>
          <w:rFonts w:ascii="Times New Roman" w:hAnsi="Times New Roman" w:cs="Times New Roman"/>
          <w:sz w:val="24"/>
          <w:szCs w:val="24"/>
        </w:rPr>
        <w:t>)</w:t>
      </w:r>
      <w:r w:rsidR="003853EF" w:rsidRPr="00523659">
        <w:rPr>
          <w:rFonts w:ascii="Times New Roman" w:hAnsi="Times New Roman" w:cs="Times New Roman"/>
          <w:sz w:val="24"/>
          <w:szCs w:val="24"/>
        </w:rPr>
        <w:t xml:space="preserve"> </w:t>
      </w:r>
      <w:r w:rsidR="000F507D" w:rsidRPr="00523659">
        <w:rPr>
          <w:rFonts w:ascii="Times New Roman" w:hAnsi="Times New Roman" w:cs="Times New Roman"/>
          <w:sz w:val="24"/>
          <w:szCs w:val="24"/>
        </w:rPr>
        <w:t>with earned doctorates in each discipline w</w:t>
      </w:r>
      <w:r w:rsidR="003A4102" w:rsidRPr="00523659">
        <w:rPr>
          <w:rFonts w:ascii="Times New Roman" w:hAnsi="Times New Roman" w:cs="Times New Roman"/>
          <w:sz w:val="24"/>
          <w:szCs w:val="24"/>
        </w:rPr>
        <w:t>ere</w:t>
      </w:r>
      <w:r w:rsidR="000F507D" w:rsidRPr="00523659">
        <w:rPr>
          <w:rFonts w:ascii="Times New Roman" w:hAnsi="Times New Roman" w:cs="Times New Roman"/>
          <w:sz w:val="24"/>
          <w:szCs w:val="24"/>
        </w:rPr>
        <w:t xml:space="preserve"> based on the</w:t>
      </w:r>
      <w:r w:rsidR="003853EF" w:rsidRPr="00523659">
        <w:rPr>
          <w:rFonts w:ascii="Times New Roman" w:hAnsi="Times New Roman" w:cs="Times New Roman"/>
          <w:sz w:val="24"/>
          <w:szCs w:val="24"/>
        </w:rPr>
        <w:t xml:space="preserve"> </w:t>
      </w:r>
      <w:r w:rsidR="00CD251C" w:rsidRPr="00523659">
        <w:rPr>
          <w:rFonts w:ascii="Times New Roman" w:hAnsi="Times New Roman" w:cs="Times New Roman"/>
          <w:sz w:val="24"/>
          <w:szCs w:val="24"/>
        </w:rPr>
        <w:t>NSF Surve</w:t>
      </w:r>
      <w:r w:rsidR="003853EF" w:rsidRPr="00523659">
        <w:rPr>
          <w:rFonts w:ascii="Times New Roman" w:hAnsi="Times New Roman" w:cs="Times New Roman"/>
          <w:sz w:val="24"/>
          <w:szCs w:val="24"/>
        </w:rPr>
        <w:t>y of Earned Doctorates</w:t>
      </w:r>
      <w:r w:rsidR="00551621" w:rsidRPr="00523659">
        <w:rPr>
          <w:rFonts w:ascii="Times New Roman" w:hAnsi="Times New Roman" w:cs="Times New Roman"/>
          <w:sz w:val="24"/>
          <w:szCs w:val="24"/>
        </w:rPr>
        <w:t xml:space="preserve"> (SED)</w:t>
      </w:r>
      <w:r w:rsidR="003853EF" w:rsidRPr="00523659">
        <w:rPr>
          <w:rFonts w:ascii="Times New Roman" w:hAnsi="Times New Roman" w:cs="Times New Roman"/>
          <w:sz w:val="24"/>
          <w:szCs w:val="24"/>
        </w:rPr>
        <w:t xml:space="preserve"> for 201</w:t>
      </w:r>
      <w:r w:rsidR="00387F63" w:rsidRPr="00523659">
        <w:rPr>
          <w:rFonts w:ascii="Times New Roman" w:hAnsi="Times New Roman" w:cs="Times New Roman"/>
          <w:sz w:val="24"/>
          <w:szCs w:val="24"/>
        </w:rPr>
        <w:t>5</w:t>
      </w:r>
      <w:r w:rsidR="00551621" w:rsidRPr="00523659">
        <w:rPr>
          <w:rFonts w:ascii="Times New Roman" w:hAnsi="Times New Roman" w:cs="Times New Roman"/>
          <w:sz w:val="24"/>
          <w:szCs w:val="24"/>
        </w:rPr>
        <w:t xml:space="preserve"> (National Science Foundation, 201</w:t>
      </w:r>
      <w:r w:rsidR="00387F63" w:rsidRPr="00523659">
        <w:rPr>
          <w:rFonts w:ascii="Times New Roman" w:hAnsi="Times New Roman" w:cs="Times New Roman"/>
          <w:sz w:val="24"/>
          <w:szCs w:val="24"/>
        </w:rPr>
        <w:t>6</w:t>
      </w:r>
      <w:r w:rsidR="00551621" w:rsidRPr="00523659">
        <w:rPr>
          <w:rFonts w:ascii="Times New Roman" w:hAnsi="Times New Roman" w:cs="Times New Roman"/>
          <w:sz w:val="24"/>
          <w:szCs w:val="24"/>
        </w:rPr>
        <w:t>)</w:t>
      </w:r>
      <w:r w:rsidR="00CD251C" w:rsidRPr="00523659">
        <w:rPr>
          <w:rFonts w:ascii="Times New Roman" w:hAnsi="Times New Roman" w:cs="Times New Roman"/>
          <w:sz w:val="24"/>
          <w:szCs w:val="24"/>
        </w:rPr>
        <w:t xml:space="preserve">.  </w:t>
      </w:r>
      <w:r w:rsidR="00066F5A" w:rsidRPr="00523659">
        <w:rPr>
          <w:rFonts w:ascii="Times New Roman" w:hAnsi="Times New Roman" w:cs="Times New Roman"/>
          <w:sz w:val="24"/>
          <w:szCs w:val="24"/>
        </w:rPr>
        <w:t>Table 2</w:t>
      </w:r>
      <w:r w:rsidR="00414DF3" w:rsidRPr="00523659">
        <w:rPr>
          <w:rFonts w:ascii="Times New Roman" w:hAnsi="Times New Roman" w:cs="Times New Roman"/>
          <w:sz w:val="24"/>
          <w:szCs w:val="24"/>
        </w:rPr>
        <w:t xml:space="preserve"> shows the proportions of </w:t>
      </w:r>
      <w:r w:rsidR="005A691B" w:rsidRPr="00523659">
        <w:rPr>
          <w:rFonts w:ascii="Times New Roman" w:hAnsi="Times New Roman" w:cs="Times New Roman"/>
          <w:sz w:val="24"/>
          <w:szCs w:val="24"/>
        </w:rPr>
        <w:t>women</w:t>
      </w:r>
      <w:r w:rsidR="00551621" w:rsidRPr="00523659">
        <w:rPr>
          <w:rFonts w:ascii="Times New Roman" w:hAnsi="Times New Roman" w:cs="Times New Roman"/>
          <w:sz w:val="24"/>
          <w:szCs w:val="24"/>
        </w:rPr>
        <w:t xml:space="preserve"> and </w:t>
      </w:r>
      <w:r w:rsidR="005A691B" w:rsidRPr="00523659">
        <w:rPr>
          <w:rFonts w:ascii="Times New Roman" w:hAnsi="Times New Roman" w:cs="Times New Roman"/>
          <w:sz w:val="24"/>
          <w:szCs w:val="24"/>
        </w:rPr>
        <w:t xml:space="preserve">people of </w:t>
      </w:r>
      <w:r w:rsidR="00551621" w:rsidRPr="00523659">
        <w:rPr>
          <w:rFonts w:ascii="Times New Roman" w:hAnsi="Times New Roman" w:cs="Times New Roman"/>
          <w:sz w:val="24"/>
          <w:szCs w:val="24"/>
        </w:rPr>
        <w:t xml:space="preserve">non-White </w:t>
      </w:r>
      <w:r w:rsidR="00A0137E" w:rsidRPr="00523659">
        <w:rPr>
          <w:rFonts w:ascii="Times New Roman" w:hAnsi="Times New Roman" w:cs="Times New Roman"/>
          <w:sz w:val="24"/>
          <w:szCs w:val="24"/>
        </w:rPr>
        <w:t>race</w:t>
      </w:r>
      <w:r w:rsidR="003A4102" w:rsidRPr="00523659">
        <w:rPr>
          <w:rFonts w:ascii="Times New Roman" w:hAnsi="Times New Roman" w:cs="Times New Roman"/>
          <w:sz w:val="24"/>
          <w:szCs w:val="24"/>
        </w:rPr>
        <w:t xml:space="preserve"> and Hispanic ethnicity</w:t>
      </w:r>
      <w:r w:rsidR="00551621" w:rsidRPr="00523659">
        <w:rPr>
          <w:rFonts w:ascii="Times New Roman" w:hAnsi="Times New Roman" w:cs="Times New Roman"/>
          <w:sz w:val="24"/>
          <w:szCs w:val="24"/>
        </w:rPr>
        <w:t xml:space="preserve"> </w:t>
      </w:r>
      <w:r w:rsidR="002F71FD" w:rsidRPr="00523659">
        <w:rPr>
          <w:rFonts w:ascii="Times New Roman" w:hAnsi="Times New Roman" w:cs="Times New Roman"/>
          <w:sz w:val="24"/>
          <w:szCs w:val="24"/>
        </w:rPr>
        <w:t xml:space="preserve">as </w:t>
      </w:r>
      <w:r w:rsidR="00156E6C" w:rsidRPr="00523659">
        <w:rPr>
          <w:rFonts w:ascii="Times New Roman" w:hAnsi="Times New Roman" w:cs="Times New Roman"/>
          <w:sz w:val="24"/>
          <w:szCs w:val="24"/>
        </w:rPr>
        <w:t xml:space="preserve">disclosed to </w:t>
      </w:r>
      <w:r w:rsidR="00551621" w:rsidRPr="00523659">
        <w:rPr>
          <w:rFonts w:ascii="Times New Roman" w:hAnsi="Times New Roman" w:cs="Times New Roman"/>
          <w:sz w:val="24"/>
          <w:szCs w:val="24"/>
        </w:rPr>
        <w:t>HR</w:t>
      </w:r>
      <w:r w:rsidR="00414DF3" w:rsidRPr="00523659">
        <w:rPr>
          <w:rFonts w:ascii="Times New Roman" w:hAnsi="Times New Roman" w:cs="Times New Roman"/>
          <w:sz w:val="24"/>
          <w:szCs w:val="24"/>
        </w:rPr>
        <w:t xml:space="preserve">, </w:t>
      </w:r>
      <w:r w:rsidR="00414DF3" w:rsidRPr="00523659">
        <w:rPr>
          <w:rFonts w:ascii="Times New Roman" w:hAnsi="Times New Roman" w:cs="Times New Roman"/>
          <w:sz w:val="24"/>
          <w:szCs w:val="24"/>
        </w:rPr>
        <w:lastRenderedPageBreak/>
        <w:t xml:space="preserve">and </w:t>
      </w:r>
      <w:r w:rsidR="00551621" w:rsidRPr="00523659">
        <w:rPr>
          <w:rFonts w:ascii="Times New Roman" w:hAnsi="Times New Roman" w:cs="Times New Roman"/>
          <w:sz w:val="24"/>
          <w:szCs w:val="24"/>
        </w:rPr>
        <w:t xml:space="preserve">in the </w:t>
      </w:r>
      <w:r w:rsidR="00635755" w:rsidRPr="00523659">
        <w:rPr>
          <w:rFonts w:ascii="Times New Roman" w:hAnsi="Times New Roman" w:cs="Times New Roman"/>
          <w:sz w:val="24"/>
          <w:szCs w:val="24"/>
        </w:rPr>
        <w:t>201</w:t>
      </w:r>
      <w:r w:rsidR="002F71FD" w:rsidRPr="00523659">
        <w:rPr>
          <w:rFonts w:ascii="Times New Roman" w:hAnsi="Times New Roman" w:cs="Times New Roman"/>
          <w:sz w:val="24"/>
          <w:szCs w:val="24"/>
        </w:rPr>
        <w:t>5</w:t>
      </w:r>
      <w:r w:rsidR="00635755" w:rsidRPr="00523659">
        <w:rPr>
          <w:rFonts w:ascii="Times New Roman" w:hAnsi="Times New Roman" w:cs="Times New Roman"/>
          <w:sz w:val="24"/>
          <w:szCs w:val="24"/>
        </w:rPr>
        <w:t xml:space="preserve"> </w:t>
      </w:r>
      <w:r w:rsidR="00551621" w:rsidRPr="00523659">
        <w:rPr>
          <w:rFonts w:ascii="Times New Roman" w:hAnsi="Times New Roman" w:cs="Times New Roman"/>
          <w:sz w:val="24"/>
          <w:szCs w:val="24"/>
        </w:rPr>
        <w:t>SED</w:t>
      </w:r>
      <w:r w:rsidR="0069707A" w:rsidRPr="00523659">
        <w:rPr>
          <w:rFonts w:ascii="Times New Roman" w:hAnsi="Times New Roman" w:cs="Times New Roman"/>
          <w:sz w:val="24"/>
          <w:szCs w:val="24"/>
        </w:rPr>
        <w:t xml:space="preserve"> (National Science Foundation, 201</w:t>
      </w:r>
      <w:r w:rsidR="002F71FD" w:rsidRPr="00523659">
        <w:rPr>
          <w:rFonts w:ascii="Times New Roman" w:hAnsi="Times New Roman" w:cs="Times New Roman"/>
          <w:sz w:val="24"/>
          <w:szCs w:val="24"/>
        </w:rPr>
        <w:t>6</w:t>
      </w:r>
      <w:r w:rsidR="0069707A" w:rsidRPr="00523659">
        <w:rPr>
          <w:rFonts w:ascii="Times New Roman" w:hAnsi="Times New Roman" w:cs="Times New Roman"/>
          <w:sz w:val="24"/>
          <w:szCs w:val="24"/>
        </w:rPr>
        <w:t>)</w:t>
      </w:r>
      <w:r w:rsidR="00066F5A" w:rsidRPr="00523659">
        <w:rPr>
          <w:rFonts w:ascii="Times New Roman" w:hAnsi="Times New Roman" w:cs="Times New Roman"/>
          <w:sz w:val="24"/>
          <w:szCs w:val="24"/>
        </w:rPr>
        <w:t xml:space="preserve"> among U.S. citizens and permanent residents</w:t>
      </w:r>
      <w:r w:rsidR="001826E7" w:rsidRPr="00523659">
        <w:rPr>
          <w:rFonts w:ascii="Times New Roman" w:hAnsi="Times New Roman" w:cs="Times New Roman"/>
          <w:sz w:val="24"/>
          <w:szCs w:val="24"/>
        </w:rPr>
        <w:t>, and the results of tests for differences in those proportions</w:t>
      </w:r>
      <w:r w:rsidR="00580A37" w:rsidRPr="00523659">
        <w:rPr>
          <w:rFonts w:ascii="Times New Roman" w:hAnsi="Times New Roman" w:cs="Times New Roman"/>
          <w:sz w:val="24"/>
          <w:szCs w:val="24"/>
        </w:rPr>
        <w:t>.</w:t>
      </w:r>
      <w:r w:rsidR="00066F5A" w:rsidRPr="00523659">
        <w:rPr>
          <w:rFonts w:ascii="Times New Roman" w:hAnsi="Times New Roman" w:cs="Times New Roman"/>
          <w:sz w:val="24"/>
          <w:szCs w:val="24"/>
        </w:rPr>
        <w:t xml:space="preserve">  </w:t>
      </w:r>
    </w:p>
    <w:p w14:paraId="55AD1DB9" w14:textId="0DF2A5AF" w:rsidR="00AC78A2" w:rsidRPr="00523659" w:rsidRDefault="0058036B">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The proportions of applicants who identified as female were </w:t>
      </w:r>
      <w:r w:rsidRPr="00523659">
        <w:rPr>
          <w:rFonts w:ascii="Times New Roman" w:hAnsi="Times New Roman" w:cs="Times New Roman"/>
          <w:i/>
          <w:sz w:val="24"/>
          <w:szCs w:val="24"/>
        </w:rPr>
        <w:t>less</w:t>
      </w:r>
      <w:r w:rsidRPr="00523659">
        <w:rPr>
          <w:rFonts w:ascii="Times New Roman" w:hAnsi="Times New Roman" w:cs="Times New Roman"/>
          <w:sz w:val="24"/>
          <w:szCs w:val="24"/>
        </w:rPr>
        <w:t xml:space="preserve"> than the proportions of females in the 2015 S</w:t>
      </w:r>
      <w:r w:rsidR="00F50AE4" w:rsidRPr="00523659">
        <w:rPr>
          <w:rFonts w:ascii="Times New Roman" w:hAnsi="Times New Roman" w:cs="Times New Roman"/>
          <w:sz w:val="24"/>
          <w:szCs w:val="24"/>
        </w:rPr>
        <w:t>ED</w:t>
      </w:r>
      <w:r w:rsidRPr="00523659">
        <w:rPr>
          <w:rFonts w:ascii="Times New Roman" w:hAnsi="Times New Roman" w:cs="Times New Roman"/>
          <w:sz w:val="24"/>
          <w:szCs w:val="24"/>
        </w:rPr>
        <w:t xml:space="preserve"> in four searches</w:t>
      </w:r>
      <w:r w:rsidR="00AC78A2" w:rsidRPr="00523659">
        <w:rPr>
          <w:rFonts w:ascii="Times New Roman" w:hAnsi="Times New Roman" w:cs="Times New Roman"/>
          <w:sz w:val="24"/>
          <w:szCs w:val="24"/>
        </w:rPr>
        <w:t xml:space="preserve"> – two in female-predominant fields, and two in male-predominant</w:t>
      </w:r>
      <w:r w:rsidR="006F1313">
        <w:rPr>
          <w:rFonts w:ascii="Times New Roman" w:hAnsi="Times New Roman" w:cs="Times New Roman"/>
          <w:sz w:val="24"/>
          <w:szCs w:val="24"/>
        </w:rPr>
        <w:t xml:space="preserve"> fields</w:t>
      </w:r>
      <w:r w:rsidR="00AC78A2" w:rsidRPr="00523659">
        <w:rPr>
          <w:rFonts w:ascii="Times New Roman" w:hAnsi="Times New Roman" w:cs="Times New Roman"/>
          <w:sz w:val="24"/>
          <w:szCs w:val="24"/>
        </w:rPr>
        <w:t xml:space="preserve">. These differences suggest that the recruitment strategies were </w:t>
      </w:r>
      <w:r w:rsidR="00AC78A2" w:rsidRPr="00523659">
        <w:rPr>
          <w:rFonts w:ascii="Times New Roman" w:hAnsi="Times New Roman" w:cs="Times New Roman"/>
          <w:i/>
          <w:sz w:val="24"/>
          <w:szCs w:val="24"/>
        </w:rPr>
        <w:t>successful</w:t>
      </w:r>
      <w:r w:rsidR="00AC78A2" w:rsidRPr="00523659">
        <w:rPr>
          <w:rFonts w:ascii="Times New Roman" w:hAnsi="Times New Roman" w:cs="Times New Roman"/>
          <w:sz w:val="24"/>
          <w:szCs w:val="24"/>
        </w:rPr>
        <w:t xml:space="preserve"> in attracting male applicants to two fields in which they are underrepresented -- teaching and learning, and clinical psychology -- but </w:t>
      </w:r>
      <w:r w:rsidR="00AC78A2" w:rsidRPr="00523659">
        <w:rPr>
          <w:rFonts w:ascii="Times New Roman" w:hAnsi="Times New Roman" w:cs="Times New Roman"/>
          <w:i/>
          <w:sz w:val="24"/>
          <w:szCs w:val="24"/>
        </w:rPr>
        <w:t>unsuccessful</w:t>
      </w:r>
      <w:r w:rsidR="00AC78A2" w:rsidRPr="00523659">
        <w:rPr>
          <w:rFonts w:ascii="Times New Roman" w:hAnsi="Times New Roman" w:cs="Times New Roman"/>
          <w:sz w:val="24"/>
          <w:szCs w:val="24"/>
        </w:rPr>
        <w:t xml:space="preserve"> in attracting female applicants to two fields in which they are underrepresented - mechanical engineering and environmental hydrology. </w:t>
      </w:r>
      <w:r w:rsidR="001826E7" w:rsidRPr="00523659">
        <w:rPr>
          <w:rFonts w:ascii="Times New Roman" w:hAnsi="Times New Roman" w:cs="Times New Roman"/>
          <w:sz w:val="24"/>
          <w:szCs w:val="24"/>
        </w:rPr>
        <w:t>No gender differences were found in the other six searches.</w:t>
      </w:r>
    </w:p>
    <w:p w14:paraId="330388E0" w14:textId="475E45EC" w:rsidR="00580A37" w:rsidRPr="00523659" w:rsidRDefault="0058036B">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The proportions of applicants who identified as ethnic minorities were </w:t>
      </w:r>
      <w:r w:rsidRPr="00523659">
        <w:rPr>
          <w:rFonts w:ascii="Times New Roman" w:hAnsi="Times New Roman" w:cs="Times New Roman"/>
          <w:i/>
          <w:sz w:val="24"/>
          <w:szCs w:val="24"/>
        </w:rPr>
        <w:t>greater</w:t>
      </w:r>
      <w:r w:rsidRPr="00523659">
        <w:rPr>
          <w:rFonts w:ascii="Times New Roman" w:hAnsi="Times New Roman" w:cs="Times New Roman"/>
          <w:sz w:val="24"/>
          <w:szCs w:val="24"/>
        </w:rPr>
        <w:t xml:space="preserve"> than the proportions of ethnic minorities in the 2015 S</w:t>
      </w:r>
      <w:r w:rsidR="00F50AE4" w:rsidRPr="00523659">
        <w:rPr>
          <w:rFonts w:ascii="Times New Roman" w:hAnsi="Times New Roman" w:cs="Times New Roman"/>
          <w:sz w:val="24"/>
          <w:szCs w:val="24"/>
        </w:rPr>
        <w:t>ED</w:t>
      </w:r>
      <w:r w:rsidRPr="00523659">
        <w:rPr>
          <w:rFonts w:ascii="Times New Roman" w:hAnsi="Times New Roman" w:cs="Times New Roman"/>
          <w:sz w:val="24"/>
          <w:szCs w:val="24"/>
        </w:rPr>
        <w:t xml:space="preserve"> in six fields: teaching and learning, </w:t>
      </w:r>
      <w:r w:rsidR="00AC78A2" w:rsidRPr="00523659">
        <w:rPr>
          <w:rFonts w:ascii="Times New Roman" w:hAnsi="Times New Roman" w:cs="Times New Roman"/>
          <w:sz w:val="24"/>
          <w:szCs w:val="24"/>
        </w:rPr>
        <w:t xml:space="preserve">electrical engineering, </w:t>
      </w:r>
      <w:r w:rsidRPr="00523659">
        <w:rPr>
          <w:rFonts w:ascii="Times New Roman" w:hAnsi="Times New Roman" w:cs="Times New Roman"/>
          <w:sz w:val="24"/>
          <w:szCs w:val="24"/>
        </w:rPr>
        <w:t xml:space="preserve">mechanical engineering, environmental hydrology, mathematics/statistics, </w:t>
      </w:r>
      <w:r w:rsidR="00AC78A2" w:rsidRPr="00523659">
        <w:rPr>
          <w:rFonts w:ascii="Times New Roman" w:hAnsi="Times New Roman" w:cs="Times New Roman"/>
          <w:sz w:val="24"/>
          <w:szCs w:val="24"/>
        </w:rPr>
        <w:t xml:space="preserve">and nursing. These results </w:t>
      </w:r>
      <w:r w:rsidR="006B71B6" w:rsidRPr="00523659">
        <w:rPr>
          <w:rFonts w:ascii="Times New Roman" w:hAnsi="Times New Roman" w:cs="Times New Roman"/>
          <w:sz w:val="24"/>
          <w:szCs w:val="24"/>
        </w:rPr>
        <w:t>suggest</w:t>
      </w:r>
      <w:r w:rsidR="00AC78A2" w:rsidRPr="00523659">
        <w:rPr>
          <w:rFonts w:ascii="Times New Roman" w:hAnsi="Times New Roman" w:cs="Times New Roman"/>
          <w:sz w:val="24"/>
          <w:szCs w:val="24"/>
        </w:rPr>
        <w:t xml:space="preserve"> </w:t>
      </w:r>
      <w:r w:rsidR="006B71B6" w:rsidRPr="00523659">
        <w:rPr>
          <w:rFonts w:ascii="Times New Roman" w:hAnsi="Times New Roman" w:cs="Times New Roman"/>
          <w:sz w:val="24"/>
          <w:szCs w:val="24"/>
        </w:rPr>
        <w:t>that the recruitment strategies were successful in attracting ethnic</w:t>
      </w:r>
      <w:r w:rsidR="00A0137E" w:rsidRPr="00523659">
        <w:rPr>
          <w:rFonts w:ascii="Times New Roman" w:hAnsi="Times New Roman" w:cs="Times New Roman"/>
          <w:sz w:val="24"/>
          <w:szCs w:val="24"/>
        </w:rPr>
        <w:t>/racial</w:t>
      </w:r>
      <w:r w:rsidR="006B71B6" w:rsidRPr="00523659">
        <w:rPr>
          <w:rFonts w:ascii="Times New Roman" w:hAnsi="Times New Roman" w:cs="Times New Roman"/>
          <w:sz w:val="24"/>
          <w:szCs w:val="24"/>
        </w:rPr>
        <w:t xml:space="preserve"> minority applicants</w:t>
      </w:r>
      <w:r w:rsidR="00551621" w:rsidRPr="00523659">
        <w:rPr>
          <w:rFonts w:ascii="Times New Roman" w:hAnsi="Times New Roman" w:cs="Times New Roman"/>
          <w:sz w:val="24"/>
          <w:szCs w:val="24"/>
        </w:rPr>
        <w:t xml:space="preserve"> </w:t>
      </w:r>
      <w:r w:rsidR="00AC78A2" w:rsidRPr="00523659">
        <w:rPr>
          <w:rFonts w:ascii="Times New Roman" w:hAnsi="Times New Roman" w:cs="Times New Roman"/>
          <w:sz w:val="24"/>
          <w:szCs w:val="24"/>
        </w:rPr>
        <w:t>beyond the proportions in t</w:t>
      </w:r>
      <w:r w:rsidR="00551621" w:rsidRPr="00523659">
        <w:rPr>
          <w:rFonts w:ascii="Times New Roman" w:hAnsi="Times New Roman" w:cs="Times New Roman"/>
          <w:sz w:val="24"/>
          <w:szCs w:val="24"/>
        </w:rPr>
        <w:t>he population of earned doctorates</w:t>
      </w:r>
      <w:r w:rsidR="006B71B6" w:rsidRPr="00523659">
        <w:rPr>
          <w:rFonts w:ascii="Times New Roman" w:hAnsi="Times New Roman" w:cs="Times New Roman"/>
          <w:sz w:val="24"/>
          <w:szCs w:val="24"/>
        </w:rPr>
        <w:t xml:space="preserve">. </w:t>
      </w:r>
      <w:r w:rsidR="001826E7" w:rsidRPr="00523659">
        <w:rPr>
          <w:rFonts w:ascii="Times New Roman" w:hAnsi="Times New Roman" w:cs="Times New Roman"/>
          <w:sz w:val="24"/>
          <w:szCs w:val="24"/>
        </w:rPr>
        <w:t>No ethnicity differences were found for the other four searches.</w:t>
      </w:r>
    </w:p>
    <w:p w14:paraId="61904D74" w14:textId="77777777" w:rsidR="00A319A1" w:rsidRPr="00523659" w:rsidRDefault="00765DA6">
      <w:pPr>
        <w:widowControl w:val="0"/>
        <w:spacing w:line="480" w:lineRule="auto"/>
        <w:jc w:val="center"/>
        <w:rPr>
          <w:rFonts w:ascii="Times New Roman" w:hAnsi="Times New Roman" w:cs="Times New Roman"/>
          <w:b/>
          <w:sz w:val="24"/>
          <w:szCs w:val="24"/>
        </w:rPr>
      </w:pPr>
      <w:r w:rsidRPr="00523659">
        <w:rPr>
          <w:rFonts w:ascii="Times New Roman" w:hAnsi="Times New Roman" w:cs="Times New Roman"/>
          <w:b/>
          <w:sz w:val="24"/>
          <w:szCs w:val="24"/>
        </w:rPr>
        <w:t>Discussion</w:t>
      </w:r>
    </w:p>
    <w:p w14:paraId="7E024F76" w14:textId="72D57BE1" w:rsidR="005C1407" w:rsidRDefault="00B80D9C">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This study sought to </w:t>
      </w:r>
      <w:r w:rsidR="000D34FB" w:rsidRPr="00523659">
        <w:rPr>
          <w:rFonts w:ascii="Times New Roman" w:hAnsi="Times New Roman" w:cs="Times New Roman"/>
          <w:sz w:val="24"/>
          <w:szCs w:val="24"/>
        </w:rPr>
        <w:t xml:space="preserve">characterize the </w:t>
      </w:r>
      <w:r w:rsidR="009D0E39" w:rsidRPr="00523659">
        <w:rPr>
          <w:rFonts w:ascii="Times New Roman" w:hAnsi="Times New Roman" w:cs="Times New Roman"/>
          <w:sz w:val="24"/>
          <w:szCs w:val="24"/>
        </w:rPr>
        <w:t xml:space="preserve">frequencies of faculty applicant references to specific </w:t>
      </w:r>
      <w:r w:rsidR="0072085C" w:rsidRPr="00523659">
        <w:rPr>
          <w:rFonts w:ascii="Times New Roman" w:hAnsi="Times New Roman" w:cs="Times New Roman"/>
          <w:sz w:val="24"/>
          <w:szCs w:val="24"/>
        </w:rPr>
        <w:t xml:space="preserve">and nonspecific </w:t>
      </w:r>
      <w:r w:rsidR="009D0E39" w:rsidRPr="00523659">
        <w:rPr>
          <w:rFonts w:ascii="Times New Roman" w:hAnsi="Times New Roman" w:cs="Times New Roman"/>
          <w:sz w:val="24"/>
          <w:szCs w:val="24"/>
        </w:rPr>
        <w:t>forms of diversity</w:t>
      </w:r>
      <w:r w:rsidR="004F34C5">
        <w:rPr>
          <w:rFonts w:ascii="Times New Roman" w:hAnsi="Times New Roman" w:cs="Times New Roman"/>
          <w:sz w:val="24"/>
          <w:szCs w:val="24"/>
        </w:rPr>
        <w:t xml:space="preserve">, and to examine differences in </w:t>
      </w:r>
      <w:r w:rsidR="00473FB7">
        <w:rPr>
          <w:rFonts w:ascii="Times New Roman" w:hAnsi="Times New Roman" w:cs="Times New Roman"/>
          <w:sz w:val="24"/>
          <w:szCs w:val="24"/>
        </w:rPr>
        <w:t xml:space="preserve">such </w:t>
      </w:r>
      <w:r w:rsidR="004F34C5">
        <w:rPr>
          <w:rFonts w:ascii="Times New Roman" w:hAnsi="Times New Roman" w:cs="Times New Roman"/>
          <w:sz w:val="24"/>
          <w:szCs w:val="24"/>
        </w:rPr>
        <w:t>references to diversity by discipline</w:t>
      </w:r>
      <w:r w:rsidR="00BA093D" w:rsidRPr="00523659">
        <w:rPr>
          <w:rFonts w:ascii="Times New Roman" w:hAnsi="Times New Roman" w:cs="Times New Roman"/>
          <w:sz w:val="24"/>
          <w:szCs w:val="24"/>
        </w:rPr>
        <w:t xml:space="preserve">. </w:t>
      </w:r>
      <w:r w:rsidR="0072085C" w:rsidRPr="00523659">
        <w:rPr>
          <w:rFonts w:ascii="Times New Roman" w:hAnsi="Times New Roman" w:cs="Times New Roman"/>
          <w:sz w:val="24"/>
          <w:szCs w:val="24"/>
        </w:rPr>
        <w:t>References to ethnicity</w:t>
      </w:r>
      <w:r w:rsidR="00B2783C" w:rsidRPr="00523659">
        <w:rPr>
          <w:rFonts w:ascii="Times New Roman" w:hAnsi="Times New Roman" w:cs="Times New Roman"/>
          <w:sz w:val="24"/>
          <w:szCs w:val="24"/>
        </w:rPr>
        <w:t xml:space="preserve">, unspecified diversity, and disability were most common, averaging over two references </w:t>
      </w:r>
      <w:r w:rsidR="006F1313">
        <w:rPr>
          <w:rFonts w:ascii="Times New Roman" w:hAnsi="Times New Roman" w:cs="Times New Roman"/>
          <w:sz w:val="24"/>
          <w:szCs w:val="24"/>
        </w:rPr>
        <w:t xml:space="preserve">per application </w:t>
      </w:r>
      <w:r w:rsidR="00B2783C" w:rsidRPr="00523659">
        <w:rPr>
          <w:rFonts w:ascii="Times New Roman" w:hAnsi="Times New Roman" w:cs="Times New Roman"/>
          <w:sz w:val="24"/>
          <w:szCs w:val="24"/>
        </w:rPr>
        <w:t>across the sample. These diversity dimensions were also referenced most frequently in a previous study</w:t>
      </w:r>
      <w:r w:rsidR="00C06544" w:rsidRPr="00523659">
        <w:rPr>
          <w:rFonts w:ascii="Times New Roman" w:hAnsi="Times New Roman" w:cs="Times New Roman"/>
          <w:sz w:val="24"/>
          <w:szCs w:val="24"/>
        </w:rPr>
        <w:t xml:space="preserve"> of applications to three </w:t>
      </w:r>
      <w:r w:rsidR="00A273B8" w:rsidRPr="00523659">
        <w:rPr>
          <w:rFonts w:ascii="Times New Roman" w:hAnsi="Times New Roman" w:cs="Times New Roman"/>
          <w:sz w:val="24"/>
          <w:szCs w:val="24"/>
        </w:rPr>
        <w:t>faculty positions</w:t>
      </w:r>
      <w:r w:rsidR="00B2783C" w:rsidRPr="00523659">
        <w:rPr>
          <w:rFonts w:ascii="Times New Roman" w:hAnsi="Times New Roman" w:cs="Times New Roman"/>
          <w:sz w:val="24"/>
          <w:szCs w:val="24"/>
        </w:rPr>
        <w:t xml:space="preserve"> (</w:t>
      </w:r>
      <w:proofErr w:type="spellStart"/>
      <w:r w:rsidR="00B2783C" w:rsidRPr="00523659">
        <w:rPr>
          <w:rFonts w:ascii="Times New Roman" w:hAnsi="Times New Roman" w:cs="Times New Roman"/>
          <w:sz w:val="24"/>
          <w:szCs w:val="24"/>
        </w:rPr>
        <w:t>Schmaling</w:t>
      </w:r>
      <w:proofErr w:type="spellEnd"/>
      <w:r w:rsidR="00B2783C" w:rsidRPr="00523659">
        <w:rPr>
          <w:rFonts w:ascii="Times New Roman" w:hAnsi="Times New Roman" w:cs="Times New Roman"/>
          <w:sz w:val="24"/>
          <w:szCs w:val="24"/>
        </w:rPr>
        <w:t xml:space="preserve"> et al., 2015)</w:t>
      </w:r>
      <w:r w:rsidR="00C06544" w:rsidRPr="00523659">
        <w:rPr>
          <w:rFonts w:ascii="Times New Roman" w:hAnsi="Times New Roman" w:cs="Times New Roman"/>
          <w:sz w:val="24"/>
          <w:szCs w:val="24"/>
        </w:rPr>
        <w:t>.</w:t>
      </w:r>
      <w:r w:rsidR="00A273B8" w:rsidRPr="00523659">
        <w:rPr>
          <w:rFonts w:ascii="Times New Roman" w:hAnsi="Times New Roman" w:cs="Times New Roman"/>
          <w:sz w:val="24"/>
          <w:szCs w:val="24"/>
        </w:rPr>
        <w:t xml:space="preserve"> </w:t>
      </w:r>
      <w:r w:rsidR="004F34C5">
        <w:rPr>
          <w:rFonts w:ascii="Times New Roman" w:hAnsi="Times New Roman" w:cs="Times New Roman"/>
          <w:sz w:val="24"/>
          <w:szCs w:val="24"/>
        </w:rPr>
        <w:t xml:space="preserve">These results are similar to previous research that has found references to ethnicity to be central aspects of </w:t>
      </w:r>
      <w:r w:rsidR="004F34C5" w:rsidRPr="00523659">
        <w:rPr>
          <w:rFonts w:ascii="Times New Roman" w:hAnsi="Times New Roman" w:cs="Times New Roman"/>
          <w:sz w:val="24"/>
          <w:szCs w:val="24"/>
        </w:rPr>
        <w:t>diversity (Baker</w:t>
      </w:r>
      <w:r w:rsidR="004F34C5">
        <w:rPr>
          <w:rFonts w:ascii="Times New Roman" w:hAnsi="Times New Roman" w:cs="Times New Roman"/>
          <w:sz w:val="24"/>
          <w:szCs w:val="24"/>
        </w:rPr>
        <w:t xml:space="preserve"> et al., </w:t>
      </w:r>
      <w:r w:rsidR="004F34C5" w:rsidRPr="00523659">
        <w:rPr>
          <w:rFonts w:ascii="Times New Roman" w:hAnsi="Times New Roman" w:cs="Times New Roman"/>
          <w:sz w:val="24"/>
          <w:szCs w:val="24"/>
        </w:rPr>
        <w:t xml:space="preserve">2016; Banks, 2009; </w:t>
      </w:r>
      <w:r w:rsidR="004F34C5" w:rsidRPr="00523659">
        <w:rPr>
          <w:rFonts w:ascii="Times New Roman" w:hAnsi="Times New Roman" w:cs="Times New Roman"/>
          <w:sz w:val="24"/>
          <w:szCs w:val="24"/>
        </w:rPr>
        <w:lastRenderedPageBreak/>
        <w:t xml:space="preserve">Bowman, 2010; </w:t>
      </w:r>
      <w:proofErr w:type="spellStart"/>
      <w:r w:rsidR="004F34C5" w:rsidRPr="00523659">
        <w:rPr>
          <w:rFonts w:ascii="Times New Roman" w:hAnsi="Times New Roman" w:cs="Times New Roman"/>
          <w:sz w:val="24"/>
          <w:szCs w:val="24"/>
        </w:rPr>
        <w:t>Boysen</w:t>
      </w:r>
      <w:proofErr w:type="spellEnd"/>
      <w:r w:rsidR="004F34C5" w:rsidRPr="00523659">
        <w:rPr>
          <w:rFonts w:ascii="Times New Roman" w:hAnsi="Times New Roman" w:cs="Times New Roman"/>
          <w:sz w:val="24"/>
          <w:szCs w:val="24"/>
        </w:rPr>
        <w:t xml:space="preserve">, 2011; Green, </w:t>
      </w:r>
      <w:proofErr w:type="spellStart"/>
      <w:r w:rsidR="004F34C5" w:rsidRPr="00523659">
        <w:rPr>
          <w:rFonts w:ascii="Times New Roman" w:hAnsi="Times New Roman" w:cs="Times New Roman"/>
          <w:sz w:val="24"/>
          <w:szCs w:val="24"/>
        </w:rPr>
        <w:t>Callands</w:t>
      </w:r>
      <w:proofErr w:type="spellEnd"/>
      <w:r w:rsidR="004F34C5" w:rsidRPr="00523659">
        <w:rPr>
          <w:rFonts w:ascii="Times New Roman" w:hAnsi="Times New Roman" w:cs="Times New Roman"/>
          <w:sz w:val="24"/>
          <w:szCs w:val="24"/>
        </w:rPr>
        <w:t xml:space="preserve">, Radcliffe, </w:t>
      </w:r>
      <w:proofErr w:type="spellStart"/>
      <w:r w:rsidR="004F34C5" w:rsidRPr="00523659">
        <w:rPr>
          <w:rFonts w:ascii="Times New Roman" w:hAnsi="Times New Roman" w:cs="Times New Roman"/>
          <w:sz w:val="24"/>
          <w:szCs w:val="24"/>
        </w:rPr>
        <w:t>Luebbe</w:t>
      </w:r>
      <w:proofErr w:type="spellEnd"/>
      <w:r w:rsidR="004F34C5" w:rsidRPr="00523659">
        <w:rPr>
          <w:rFonts w:ascii="Times New Roman" w:hAnsi="Times New Roman" w:cs="Times New Roman"/>
          <w:sz w:val="24"/>
          <w:szCs w:val="24"/>
        </w:rPr>
        <w:t xml:space="preserve">, &amp; </w:t>
      </w:r>
      <w:proofErr w:type="spellStart"/>
      <w:r w:rsidR="004F34C5" w:rsidRPr="00523659">
        <w:rPr>
          <w:rFonts w:ascii="Times New Roman" w:hAnsi="Times New Roman" w:cs="Times New Roman"/>
          <w:sz w:val="24"/>
          <w:szCs w:val="24"/>
        </w:rPr>
        <w:t>Klonoff</w:t>
      </w:r>
      <w:proofErr w:type="spellEnd"/>
      <w:r w:rsidR="004F34C5" w:rsidRPr="00523659">
        <w:rPr>
          <w:rFonts w:ascii="Times New Roman" w:hAnsi="Times New Roman" w:cs="Times New Roman"/>
          <w:sz w:val="24"/>
          <w:szCs w:val="24"/>
        </w:rPr>
        <w:t xml:space="preserve">, 2009; Hon, </w:t>
      </w:r>
      <w:proofErr w:type="spellStart"/>
      <w:r w:rsidR="004F34C5" w:rsidRPr="00523659">
        <w:rPr>
          <w:rFonts w:ascii="Times New Roman" w:hAnsi="Times New Roman" w:cs="Times New Roman"/>
          <w:sz w:val="24"/>
          <w:szCs w:val="24"/>
        </w:rPr>
        <w:t>Weigold</w:t>
      </w:r>
      <w:proofErr w:type="spellEnd"/>
      <w:r w:rsidR="004F34C5" w:rsidRPr="00523659">
        <w:rPr>
          <w:rFonts w:ascii="Times New Roman" w:hAnsi="Times New Roman" w:cs="Times New Roman"/>
          <w:sz w:val="24"/>
          <w:szCs w:val="24"/>
        </w:rPr>
        <w:t xml:space="preserve">, &amp; Chance, 1999; </w:t>
      </w:r>
      <w:proofErr w:type="spellStart"/>
      <w:r w:rsidR="004F34C5" w:rsidRPr="00523659">
        <w:rPr>
          <w:rFonts w:ascii="Times New Roman" w:hAnsi="Times New Roman" w:cs="Times New Roman"/>
          <w:sz w:val="24"/>
          <w:szCs w:val="24"/>
        </w:rPr>
        <w:t>Littleford</w:t>
      </w:r>
      <w:proofErr w:type="spellEnd"/>
      <w:r w:rsidR="004F34C5" w:rsidRPr="00523659">
        <w:rPr>
          <w:rFonts w:ascii="Times New Roman" w:hAnsi="Times New Roman" w:cs="Times New Roman"/>
          <w:sz w:val="24"/>
          <w:szCs w:val="24"/>
        </w:rPr>
        <w:t xml:space="preserve">, 2013; </w:t>
      </w:r>
      <w:proofErr w:type="spellStart"/>
      <w:r w:rsidR="001B1432" w:rsidRPr="00523659">
        <w:rPr>
          <w:rFonts w:ascii="Times New Roman" w:hAnsi="Times New Roman" w:cs="Times New Roman"/>
          <w:sz w:val="24"/>
          <w:szCs w:val="24"/>
        </w:rPr>
        <w:t>Ocampo</w:t>
      </w:r>
      <w:proofErr w:type="spellEnd"/>
      <w:r w:rsidR="001B1432">
        <w:rPr>
          <w:rFonts w:ascii="Times New Roman" w:hAnsi="Times New Roman" w:cs="Times New Roman"/>
          <w:sz w:val="24"/>
          <w:szCs w:val="24"/>
        </w:rPr>
        <w:t xml:space="preserve"> et al., </w:t>
      </w:r>
      <w:r w:rsidR="001B1432" w:rsidRPr="00523659">
        <w:rPr>
          <w:rFonts w:ascii="Times New Roman" w:hAnsi="Times New Roman" w:cs="Times New Roman"/>
          <w:sz w:val="24"/>
          <w:szCs w:val="24"/>
        </w:rPr>
        <w:t>2003</w:t>
      </w:r>
      <w:r w:rsidR="001B1432">
        <w:rPr>
          <w:rFonts w:ascii="Times New Roman" w:hAnsi="Times New Roman" w:cs="Times New Roman"/>
          <w:sz w:val="24"/>
          <w:szCs w:val="24"/>
        </w:rPr>
        <w:t xml:space="preserve">; </w:t>
      </w:r>
      <w:proofErr w:type="spellStart"/>
      <w:r w:rsidR="004F34C5" w:rsidRPr="00523659">
        <w:rPr>
          <w:rFonts w:ascii="Times New Roman" w:hAnsi="Times New Roman" w:cs="Times New Roman"/>
          <w:sz w:val="24"/>
          <w:szCs w:val="24"/>
        </w:rPr>
        <w:t>Schmaling</w:t>
      </w:r>
      <w:proofErr w:type="spellEnd"/>
      <w:r w:rsidR="004F34C5">
        <w:rPr>
          <w:rFonts w:ascii="Times New Roman" w:hAnsi="Times New Roman" w:cs="Times New Roman"/>
          <w:sz w:val="24"/>
          <w:szCs w:val="24"/>
        </w:rPr>
        <w:t xml:space="preserve"> et al., </w:t>
      </w:r>
      <w:r w:rsidR="004F34C5" w:rsidRPr="00523659">
        <w:rPr>
          <w:rFonts w:ascii="Times New Roman" w:hAnsi="Times New Roman" w:cs="Times New Roman"/>
          <w:sz w:val="24"/>
          <w:szCs w:val="24"/>
        </w:rPr>
        <w:t xml:space="preserve">2015). </w:t>
      </w:r>
      <w:r w:rsidR="004F34C5">
        <w:rPr>
          <w:rFonts w:ascii="Times New Roman" w:hAnsi="Times New Roman" w:cs="Times New Roman"/>
          <w:sz w:val="24"/>
          <w:szCs w:val="24"/>
        </w:rPr>
        <w:t xml:space="preserve"> </w:t>
      </w:r>
    </w:p>
    <w:p w14:paraId="3D4B892F" w14:textId="67F29DD7" w:rsidR="009D0E39" w:rsidRPr="00523659" w:rsidRDefault="009D0E39">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 xml:space="preserve">Most applicants made references to diversity, which would be expected because all of the positions had a required qualification related to diversity. </w:t>
      </w:r>
      <w:r w:rsidR="0072085C" w:rsidRPr="00523659">
        <w:rPr>
          <w:rFonts w:ascii="Times New Roman" w:hAnsi="Times New Roman" w:cs="Times New Roman"/>
          <w:sz w:val="24"/>
          <w:szCs w:val="24"/>
        </w:rPr>
        <w:t xml:space="preserve">However, </w:t>
      </w:r>
      <w:r w:rsidR="006D535D">
        <w:rPr>
          <w:rFonts w:ascii="Times New Roman" w:hAnsi="Times New Roman" w:cs="Times New Roman"/>
          <w:sz w:val="24"/>
          <w:szCs w:val="24"/>
        </w:rPr>
        <w:t>nearly a quarter of applicants made no reference to diversity, which was troubling given that each position had a qualification related to diversity</w:t>
      </w:r>
      <w:r w:rsidR="004F34C5">
        <w:rPr>
          <w:rFonts w:ascii="Times New Roman" w:hAnsi="Times New Roman" w:cs="Times New Roman"/>
          <w:sz w:val="24"/>
          <w:szCs w:val="24"/>
        </w:rPr>
        <w:t xml:space="preserve"> that applicants were expected to address</w:t>
      </w:r>
      <w:r w:rsidR="006D535D">
        <w:rPr>
          <w:rFonts w:ascii="Times New Roman" w:hAnsi="Times New Roman" w:cs="Times New Roman"/>
          <w:sz w:val="24"/>
          <w:szCs w:val="24"/>
        </w:rPr>
        <w:t>.</w:t>
      </w:r>
      <w:r w:rsidR="00473FB7">
        <w:rPr>
          <w:rFonts w:ascii="Times New Roman" w:hAnsi="Times New Roman" w:cs="Times New Roman"/>
          <w:sz w:val="24"/>
          <w:szCs w:val="24"/>
        </w:rPr>
        <w:t xml:space="preserve"> </w:t>
      </w:r>
      <w:r w:rsidR="005C1407">
        <w:rPr>
          <w:rFonts w:ascii="Times New Roman" w:hAnsi="Times New Roman" w:cs="Times New Roman"/>
          <w:sz w:val="24"/>
          <w:szCs w:val="24"/>
        </w:rPr>
        <w:t>Th</w:t>
      </w:r>
      <w:r w:rsidR="007E36BE">
        <w:rPr>
          <w:rFonts w:ascii="Times New Roman" w:hAnsi="Times New Roman" w:cs="Times New Roman"/>
          <w:sz w:val="24"/>
          <w:szCs w:val="24"/>
        </w:rPr>
        <w:t xml:space="preserve">is study’s </w:t>
      </w:r>
      <w:r w:rsidR="005C1407">
        <w:rPr>
          <w:rFonts w:ascii="Times New Roman" w:hAnsi="Times New Roman" w:cs="Times New Roman"/>
          <w:sz w:val="24"/>
          <w:szCs w:val="24"/>
        </w:rPr>
        <w:t>data cannot address why applicants n</w:t>
      </w:r>
      <w:r w:rsidR="00473FB7">
        <w:rPr>
          <w:rFonts w:ascii="Times New Roman" w:hAnsi="Times New Roman" w:cs="Times New Roman"/>
          <w:sz w:val="24"/>
          <w:szCs w:val="24"/>
        </w:rPr>
        <w:t>eglect</w:t>
      </w:r>
      <w:r w:rsidR="005C1407">
        <w:rPr>
          <w:rFonts w:ascii="Times New Roman" w:hAnsi="Times New Roman" w:cs="Times New Roman"/>
          <w:sz w:val="24"/>
          <w:szCs w:val="24"/>
        </w:rPr>
        <w:t>ed</w:t>
      </w:r>
      <w:r w:rsidR="00473FB7">
        <w:rPr>
          <w:rFonts w:ascii="Times New Roman" w:hAnsi="Times New Roman" w:cs="Times New Roman"/>
          <w:sz w:val="24"/>
          <w:szCs w:val="24"/>
        </w:rPr>
        <w:t xml:space="preserve"> to respond to position qualifications</w:t>
      </w:r>
      <w:r w:rsidR="005C1407">
        <w:rPr>
          <w:rFonts w:ascii="Times New Roman" w:hAnsi="Times New Roman" w:cs="Times New Roman"/>
          <w:sz w:val="24"/>
          <w:szCs w:val="24"/>
        </w:rPr>
        <w:t xml:space="preserve">, which would be a valuable direction for future research. </w:t>
      </w:r>
      <w:r w:rsidR="007E36BE">
        <w:rPr>
          <w:rFonts w:ascii="Times New Roman" w:hAnsi="Times New Roman" w:cs="Times New Roman"/>
          <w:sz w:val="24"/>
          <w:szCs w:val="24"/>
        </w:rPr>
        <w:t xml:space="preserve">One possibility is inadequate preparation: these faculty candidates may have had limited experience with </w:t>
      </w:r>
      <w:r w:rsidR="008E385D">
        <w:rPr>
          <w:rFonts w:ascii="Times New Roman" w:hAnsi="Times New Roman" w:cs="Times New Roman"/>
          <w:sz w:val="24"/>
          <w:szCs w:val="24"/>
        </w:rPr>
        <w:t>others from different backgrounds and with different abilities</w:t>
      </w:r>
      <w:r w:rsidR="007E36BE">
        <w:rPr>
          <w:rFonts w:ascii="Times New Roman" w:hAnsi="Times New Roman" w:cs="Times New Roman"/>
          <w:sz w:val="24"/>
          <w:szCs w:val="24"/>
        </w:rPr>
        <w:t xml:space="preserve">, or had ample experience with </w:t>
      </w:r>
      <w:r w:rsidR="008E385D">
        <w:rPr>
          <w:rFonts w:ascii="Times New Roman" w:hAnsi="Times New Roman" w:cs="Times New Roman"/>
          <w:sz w:val="24"/>
          <w:szCs w:val="24"/>
        </w:rPr>
        <w:t>diverse other</w:t>
      </w:r>
      <w:r w:rsidR="007E36BE">
        <w:rPr>
          <w:rFonts w:ascii="Times New Roman" w:hAnsi="Times New Roman" w:cs="Times New Roman"/>
          <w:sz w:val="24"/>
          <w:szCs w:val="24"/>
        </w:rPr>
        <w:t>s but did not recognize these experiences with diversity, or recognized them but did not know how to frame them as such</w:t>
      </w:r>
      <w:r w:rsidR="004901F0">
        <w:rPr>
          <w:rFonts w:ascii="Times New Roman" w:hAnsi="Times New Roman" w:cs="Times New Roman"/>
          <w:sz w:val="24"/>
          <w:szCs w:val="24"/>
        </w:rPr>
        <w:t xml:space="preserve"> in their applications</w:t>
      </w:r>
      <w:r w:rsidR="007E36BE">
        <w:rPr>
          <w:rFonts w:ascii="Times New Roman" w:hAnsi="Times New Roman" w:cs="Times New Roman"/>
          <w:sz w:val="24"/>
          <w:szCs w:val="24"/>
        </w:rPr>
        <w:t xml:space="preserve">.  Another possible explanation might be </w:t>
      </w:r>
      <w:r w:rsidR="00473FB7">
        <w:rPr>
          <w:rFonts w:ascii="Times New Roman" w:hAnsi="Times New Roman" w:cs="Times New Roman"/>
          <w:sz w:val="24"/>
          <w:szCs w:val="24"/>
        </w:rPr>
        <w:t xml:space="preserve">the </w:t>
      </w:r>
      <w:r w:rsidR="007E36BE">
        <w:rPr>
          <w:rFonts w:ascii="Times New Roman" w:hAnsi="Times New Roman" w:cs="Times New Roman"/>
          <w:sz w:val="24"/>
          <w:szCs w:val="24"/>
        </w:rPr>
        <w:t xml:space="preserve">extent to which </w:t>
      </w:r>
      <w:r w:rsidR="00473FB7">
        <w:rPr>
          <w:rFonts w:ascii="Times New Roman" w:hAnsi="Times New Roman" w:cs="Times New Roman"/>
          <w:sz w:val="24"/>
          <w:szCs w:val="24"/>
        </w:rPr>
        <w:t xml:space="preserve">applicants </w:t>
      </w:r>
      <w:r w:rsidR="007E36BE">
        <w:rPr>
          <w:rFonts w:ascii="Times New Roman" w:hAnsi="Times New Roman" w:cs="Times New Roman"/>
          <w:sz w:val="24"/>
          <w:szCs w:val="24"/>
        </w:rPr>
        <w:t>personalized each application to be responsive to each institution and position qualifications.</w:t>
      </w:r>
      <w:r w:rsidR="004901F0">
        <w:rPr>
          <w:rFonts w:ascii="Times New Roman" w:hAnsi="Times New Roman" w:cs="Times New Roman"/>
          <w:sz w:val="24"/>
          <w:szCs w:val="24"/>
        </w:rPr>
        <w:t xml:space="preserve"> Applicants are advised to tailor their application to each position (Pain</w:t>
      </w:r>
      <w:r w:rsidR="00CE171D">
        <w:rPr>
          <w:rFonts w:ascii="Times New Roman" w:hAnsi="Times New Roman" w:cs="Times New Roman"/>
          <w:sz w:val="24"/>
          <w:szCs w:val="24"/>
        </w:rPr>
        <w:t>,</w:t>
      </w:r>
      <w:r w:rsidR="004901F0">
        <w:rPr>
          <w:rFonts w:ascii="Times New Roman" w:hAnsi="Times New Roman" w:cs="Times New Roman"/>
          <w:sz w:val="24"/>
          <w:szCs w:val="24"/>
        </w:rPr>
        <w:t xml:space="preserve"> 2013), which can be a daunting task when applying to over 50 positions (Kaplan, 2013), but reflects attention to detail and responsiveness to position requirements, including, in this study,</w:t>
      </w:r>
      <w:r w:rsidR="00473FB7">
        <w:rPr>
          <w:rFonts w:ascii="Times New Roman" w:hAnsi="Times New Roman" w:cs="Times New Roman"/>
          <w:sz w:val="24"/>
          <w:szCs w:val="24"/>
        </w:rPr>
        <w:t xml:space="preserve"> the institution’s commitment to diversity.</w:t>
      </w:r>
    </w:p>
    <w:p w14:paraId="7367D9BB" w14:textId="28A859EF" w:rsidR="002A4919" w:rsidRDefault="004F34C5">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t>The searches differed significantly in terms of refe</w:t>
      </w:r>
      <w:r>
        <w:rPr>
          <w:rFonts w:ascii="Times New Roman" w:hAnsi="Times New Roman" w:cs="Times New Roman"/>
          <w:sz w:val="24"/>
          <w:szCs w:val="24"/>
        </w:rPr>
        <w:t>rences to diversity dimensions</w:t>
      </w:r>
      <w:r w:rsidR="00C95989">
        <w:rPr>
          <w:rFonts w:ascii="Times New Roman" w:hAnsi="Times New Roman" w:cs="Times New Roman"/>
          <w:sz w:val="24"/>
          <w:szCs w:val="24"/>
        </w:rPr>
        <w:t xml:space="preserve">.  </w:t>
      </w:r>
      <w:r w:rsidR="002A4919">
        <w:rPr>
          <w:rFonts w:ascii="Times New Roman" w:hAnsi="Times New Roman" w:cs="Times New Roman"/>
          <w:sz w:val="24"/>
          <w:szCs w:val="24"/>
        </w:rPr>
        <w:t>Applications to people-centric d</w:t>
      </w:r>
      <w:r w:rsidR="00C95989">
        <w:rPr>
          <w:rFonts w:ascii="Times New Roman" w:hAnsi="Times New Roman" w:cs="Times New Roman"/>
          <w:sz w:val="24"/>
          <w:szCs w:val="24"/>
        </w:rPr>
        <w:t xml:space="preserve">isciplines </w:t>
      </w:r>
      <w:r w:rsidR="002A4919">
        <w:rPr>
          <w:rFonts w:ascii="Times New Roman" w:hAnsi="Times New Roman" w:cs="Times New Roman"/>
          <w:sz w:val="24"/>
          <w:szCs w:val="24"/>
        </w:rPr>
        <w:t xml:space="preserve">(e.g., nursing, clinical psychology, sociology, teaching/learning) </w:t>
      </w:r>
      <w:r w:rsidR="00C95989">
        <w:rPr>
          <w:rFonts w:ascii="Times New Roman" w:hAnsi="Times New Roman" w:cs="Times New Roman"/>
          <w:sz w:val="24"/>
          <w:szCs w:val="24"/>
        </w:rPr>
        <w:t xml:space="preserve">unsurprisingly had higher densities of references to diversity than the </w:t>
      </w:r>
      <w:r w:rsidR="002A4919">
        <w:rPr>
          <w:rFonts w:ascii="Times New Roman" w:hAnsi="Times New Roman" w:cs="Times New Roman"/>
          <w:sz w:val="24"/>
          <w:szCs w:val="24"/>
        </w:rPr>
        <w:t xml:space="preserve">laboratory-based sciences and engineering. Applications to the latter fields were also most likely to lack any reference to diversity in their materials. </w:t>
      </w:r>
      <w:r w:rsidR="00137007">
        <w:rPr>
          <w:rFonts w:ascii="Times New Roman" w:hAnsi="Times New Roman" w:cs="Times New Roman"/>
          <w:sz w:val="24"/>
          <w:szCs w:val="24"/>
        </w:rPr>
        <w:t>Previous research on engineering school mission statements have found about one-quarter to reference diversity</w:t>
      </w:r>
      <w:r w:rsidR="007A7672">
        <w:rPr>
          <w:rFonts w:ascii="Times New Roman" w:hAnsi="Times New Roman" w:cs="Times New Roman"/>
          <w:sz w:val="24"/>
          <w:szCs w:val="24"/>
        </w:rPr>
        <w:t xml:space="preserve"> and </w:t>
      </w:r>
      <w:r w:rsidR="007F7C4C">
        <w:rPr>
          <w:rFonts w:ascii="Times New Roman" w:hAnsi="Times New Roman" w:cs="Times New Roman"/>
          <w:sz w:val="24"/>
          <w:szCs w:val="24"/>
        </w:rPr>
        <w:t>that</w:t>
      </w:r>
      <w:r w:rsidR="007A7672">
        <w:rPr>
          <w:rFonts w:ascii="Times New Roman" w:hAnsi="Times New Roman" w:cs="Times New Roman"/>
          <w:sz w:val="24"/>
          <w:szCs w:val="24"/>
        </w:rPr>
        <w:t xml:space="preserve"> diversity </w:t>
      </w:r>
      <w:r w:rsidR="007A7672">
        <w:rPr>
          <w:rFonts w:ascii="Times New Roman" w:hAnsi="Times New Roman" w:cs="Times New Roman"/>
          <w:sz w:val="24"/>
          <w:szCs w:val="24"/>
        </w:rPr>
        <w:lastRenderedPageBreak/>
        <w:t xml:space="preserve">references </w:t>
      </w:r>
      <w:r w:rsidR="007F7C4C">
        <w:rPr>
          <w:rFonts w:ascii="Times New Roman" w:hAnsi="Times New Roman" w:cs="Times New Roman"/>
          <w:sz w:val="24"/>
          <w:szCs w:val="24"/>
        </w:rPr>
        <w:t>are</w:t>
      </w:r>
      <w:r w:rsidR="007A7672">
        <w:rPr>
          <w:rFonts w:ascii="Times New Roman" w:hAnsi="Times New Roman" w:cs="Times New Roman"/>
          <w:sz w:val="24"/>
          <w:szCs w:val="24"/>
        </w:rPr>
        <w:t xml:space="preserve"> related to higher proportion of female students</w:t>
      </w:r>
      <w:r w:rsidR="00137007">
        <w:rPr>
          <w:rFonts w:ascii="Times New Roman" w:hAnsi="Times New Roman" w:cs="Times New Roman"/>
          <w:sz w:val="24"/>
          <w:szCs w:val="24"/>
        </w:rPr>
        <w:t xml:space="preserve"> (Creamer &amp; </w:t>
      </w:r>
      <w:proofErr w:type="spellStart"/>
      <w:r w:rsidR="00137007">
        <w:rPr>
          <w:rFonts w:ascii="Times New Roman" w:hAnsi="Times New Roman" w:cs="Times New Roman"/>
          <w:sz w:val="24"/>
          <w:szCs w:val="24"/>
        </w:rPr>
        <w:t>Ghoston</w:t>
      </w:r>
      <w:proofErr w:type="spellEnd"/>
      <w:r w:rsidR="00137007">
        <w:rPr>
          <w:rFonts w:ascii="Times New Roman" w:hAnsi="Times New Roman" w:cs="Times New Roman"/>
          <w:sz w:val="24"/>
          <w:szCs w:val="24"/>
        </w:rPr>
        <w:t>, 2012)</w:t>
      </w:r>
      <w:r w:rsidR="006F1313">
        <w:rPr>
          <w:rFonts w:ascii="Times New Roman" w:hAnsi="Times New Roman" w:cs="Times New Roman"/>
          <w:sz w:val="24"/>
          <w:szCs w:val="24"/>
        </w:rPr>
        <w:t xml:space="preserve">. References to diversity in mission statements may help </w:t>
      </w:r>
      <w:proofErr w:type="gramStart"/>
      <w:r w:rsidR="006F1313">
        <w:rPr>
          <w:rFonts w:ascii="Times New Roman" w:hAnsi="Times New Roman" w:cs="Times New Roman"/>
          <w:sz w:val="24"/>
          <w:szCs w:val="24"/>
        </w:rPr>
        <w:t>mitigate</w:t>
      </w:r>
      <w:proofErr w:type="gramEnd"/>
      <w:r w:rsidR="006F1313">
        <w:rPr>
          <w:rFonts w:ascii="Times New Roman" w:hAnsi="Times New Roman" w:cs="Times New Roman"/>
          <w:sz w:val="24"/>
          <w:szCs w:val="24"/>
        </w:rPr>
        <w:t xml:space="preserve"> against extant stereotypes that </w:t>
      </w:r>
      <w:r w:rsidR="00137007">
        <w:rPr>
          <w:rFonts w:ascii="Times New Roman" w:hAnsi="Times New Roman" w:cs="Times New Roman"/>
          <w:sz w:val="24"/>
          <w:szCs w:val="24"/>
        </w:rPr>
        <w:t>successful engineering student</w:t>
      </w:r>
      <w:r w:rsidR="007A7672">
        <w:rPr>
          <w:rFonts w:ascii="Times New Roman" w:hAnsi="Times New Roman" w:cs="Times New Roman"/>
          <w:sz w:val="24"/>
          <w:szCs w:val="24"/>
        </w:rPr>
        <w:t>s</w:t>
      </w:r>
      <w:r w:rsidR="00137007">
        <w:rPr>
          <w:rFonts w:ascii="Times New Roman" w:hAnsi="Times New Roman" w:cs="Times New Roman"/>
          <w:sz w:val="24"/>
          <w:szCs w:val="24"/>
        </w:rPr>
        <w:t xml:space="preserve"> </w:t>
      </w:r>
      <w:r w:rsidR="006F1313">
        <w:rPr>
          <w:rFonts w:ascii="Times New Roman" w:hAnsi="Times New Roman" w:cs="Times New Roman"/>
          <w:sz w:val="24"/>
          <w:szCs w:val="24"/>
        </w:rPr>
        <w:t>are</w:t>
      </w:r>
      <w:r w:rsidR="00137007">
        <w:rPr>
          <w:rFonts w:ascii="Times New Roman" w:hAnsi="Times New Roman" w:cs="Times New Roman"/>
          <w:sz w:val="24"/>
          <w:szCs w:val="24"/>
        </w:rPr>
        <w:t xml:space="preserve"> perceived to be masculine, dominant, and forceful (de </w:t>
      </w:r>
      <w:proofErr w:type="spellStart"/>
      <w:r w:rsidR="00137007">
        <w:rPr>
          <w:rFonts w:ascii="Times New Roman" w:hAnsi="Times New Roman" w:cs="Times New Roman"/>
          <w:sz w:val="24"/>
          <w:szCs w:val="24"/>
        </w:rPr>
        <w:t>Pillis</w:t>
      </w:r>
      <w:proofErr w:type="spellEnd"/>
      <w:r w:rsidR="00137007">
        <w:rPr>
          <w:rFonts w:ascii="Times New Roman" w:hAnsi="Times New Roman" w:cs="Times New Roman"/>
          <w:sz w:val="24"/>
          <w:szCs w:val="24"/>
        </w:rPr>
        <w:t xml:space="preserve">, &amp; de </w:t>
      </w:r>
      <w:proofErr w:type="spellStart"/>
      <w:r w:rsidR="00137007">
        <w:rPr>
          <w:rFonts w:ascii="Times New Roman" w:hAnsi="Times New Roman" w:cs="Times New Roman"/>
          <w:sz w:val="24"/>
          <w:szCs w:val="24"/>
        </w:rPr>
        <w:t>Pillis</w:t>
      </w:r>
      <w:proofErr w:type="spellEnd"/>
      <w:r w:rsidR="00137007">
        <w:rPr>
          <w:rFonts w:ascii="Times New Roman" w:hAnsi="Times New Roman" w:cs="Times New Roman"/>
          <w:sz w:val="24"/>
          <w:szCs w:val="24"/>
        </w:rPr>
        <w:t xml:space="preserve">, 2008). </w:t>
      </w:r>
      <w:r w:rsidR="002A4919">
        <w:rPr>
          <w:rFonts w:ascii="Times New Roman" w:hAnsi="Times New Roman" w:cs="Times New Roman"/>
          <w:sz w:val="24"/>
          <w:szCs w:val="24"/>
        </w:rPr>
        <w:t xml:space="preserve">Opportunities to address diversity abound in all disciplines, </w:t>
      </w:r>
      <w:r w:rsidR="00137007">
        <w:rPr>
          <w:rFonts w:ascii="Times New Roman" w:hAnsi="Times New Roman" w:cs="Times New Roman"/>
          <w:sz w:val="24"/>
          <w:szCs w:val="24"/>
        </w:rPr>
        <w:t>which may be</w:t>
      </w:r>
      <w:r w:rsidR="002A4919">
        <w:rPr>
          <w:rFonts w:ascii="Times New Roman" w:hAnsi="Times New Roman" w:cs="Times New Roman"/>
          <w:sz w:val="24"/>
          <w:szCs w:val="24"/>
        </w:rPr>
        <w:t xml:space="preserve"> obscure</w:t>
      </w:r>
      <w:r w:rsidR="00137007">
        <w:rPr>
          <w:rFonts w:ascii="Times New Roman" w:hAnsi="Times New Roman" w:cs="Times New Roman"/>
          <w:sz w:val="24"/>
          <w:szCs w:val="24"/>
        </w:rPr>
        <w:t>d</w:t>
      </w:r>
      <w:r w:rsidR="002A4919">
        <w:rPr>
          <w:rFonts w:ascii="Times New Roman" w:hAnsi="Times New Roman" w:cs="Times New Roman"/>
          <w:sz w:val="24"/>
          <w:szCs w:val="24"/>
        </w:rPr>
        <w:t xml:space="preserve"> to some faculty applicants</w:t>
      </w:r>
      <w:r w:rsidR="007A7672">
        <w:rPr>
          <w:rFonts w:ascii="Times New Roman" w:hAnsi="Times New Roman" w:cs="Times New Roman"/>
          <w:sz w:val="24"/>
          <w:szCs w:val="24"/>
        </w:rPr>
        <w:t xml:space="preserve"> and little addressed in some disciplines</w:t>
      </w:r>
      <w:r w:rsidR="002A4919">
        <w:rPr>
          <w:rFonts w:ascii="Times New Roman" w:hAnsi="Times New Roman" w:cs="Times New Roman"/>
          <w:sz w:val="24"/>
          <w:szCs w:val="24"/>
        </w:rPr>
        <w:t>. All graduate students have worked with other</w:t>
      </w:r>
      <w:r w:rsidR="00137007">
        <w:rPr>
          <w:rFonts w:ascii="Times New Roman" w:hAnsi="Times New Roman" w:cs="Times New Roman"/>
          <w:sz w:val="24"/>
          <w:szCs w:val="24"/>
        </w:rPr>
        <w:t>s -- other</w:t>
      </w:r>
      <w:r w:rsidR="002A4919">
        <w:rPr>
          <w:rFonts w:ascii="Times New Roman" w:hAnsi="Times New Roman" w:cs="Times New Roman"/>
          <w:sz w:val="24"/>
          <w:szCs w:val="24"/>
        </w:rPr>
        <w:t xml:space="preserve"> students</w:t>
      </w:r>
      <w:r w:rsidR="00137007">
        <w:rPr>
          <w:rFonts w:ascii="Times New Roman" w:hAnsi="Times New Roman" w:cs="Times New Roman"/>
          <w:sz w:val="24"/>
          <w:szCs w:val="24"/>
        </w:rPr>
        <w:t>, faculty, and staff in laboratories and classrooms, and people in industry, professional organizations, and communities --</w:t>
      </w:r>
      <w:r w:rsidR="002A4919">
        <w:rPr>
          <w:rFonts w:ascii="Times New Roman" w:hAnsi="Times New Roman" w:cs="Times New Roman"/>
          <w:sz w:val="24"/>
          <w:szCs w:val="24"/>
        </w:rPr>
        <w:t xml:space="preserve"> </w:t>
      </w:r>
      <w:r w:rsidR="00137007">
        <w:rPr>
          <w:rFonts w:ascii="Times New Roman" w:hAnsi="Times New Roman" w:cs="Times New Roman"/>
          <w:sz w:val="24"/>
          <w:szCs w:val="24"/>
        </w:rPr>
        <w:t>whose characteristics differ from their own. That most individuals’ conceptualizations of diversity a</w:t>
      </w:r>
      <w:r w:rsidR="00227A69">
        <w:rPr>
          <w:rFonts w:ascii="Times New Roman" w:hAnsi="Times New Roman" w:cs="Times New Roman"/>
          <w:sz w:val="24"/>
          <w:szCs w:val="24"/>
        </w:rPr>
        <w:t>ppear</w:t>
      </w:r>
      <w:r w:rsidR="00137007">
        <w:rPr>
          <w:rFonts w:ascii="Times New Roman" w:hAnsi="Times New Roman" w:cs="Times New Roman"/>
          <w:sz w:val="24"/>
          <w:szCs w:val="24"/>
        </w:rPr>
        <w:t xml:space="preserve"> constrained and narrow may be the </w:t>
      </w:r>
      <w:r w:rsidR="007F7C4C">
        <w:rPr>
          <w:rFonts w:ascii="Times New Roman" w:hAnsi="Times New Roman" w:cs="Times New Roman"/>
          <w:sz w:val="24"/>
          <w:szCs w:val="24"/>
        </w:rPr>
        <w:t xml:space="preserve">most pertinent </w:t>
      </w:r>
      <w:r w:rsidR="00137007">
        <w:rPr>
          <w:rFonts w:ascii="Times New Roman" w:hAnsi="Times New Roman" w:cs="Times New Roman"/>
          <w:sz w:val="24"/>
          <w:szCs w:val="24"/>
        </w:rPr>
        <w:t xml:space="preserve">issue that precludes effective appreciation and description of one’s experiences with diversity that will inform their research, teaching, and service. </w:t>
      </w:r>
    </w:p>
    <w:p w14:paraId="3605BC85" w14:textId="08717608" w:rsidR="001826E7" w:rsidRPr="00523659" w:rsidRDefault="004F34C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goal of the study was </w:t>
      </w:r>
      <w:r w:rsidRPr="00523659">
        <w:rPr>
          <w:rFonts w:ascii="Times New Roman" w:hAnsi="Times New Roman" w:cs="Times New Roman"/>
          <w:sz w:val="24"/>
          <w:szCs w:val="24"/>
        </w:rPr>
        <w:t xml:space="preserve">to </w:t>
      </w:r>
      <w:r>
        <w:rPr>
          <w:rFonts w:ascii="Times New Roman" w:hAnsi="Times New Roman" w:cs="Times New Roman"/>
          <w:sz w:val="24"/>
          <w:szCs w:val="24"/>
        </w:rPr>
        <w:t xml:space="preserve">examine the frequency of </w:t>
      </w:r>
      <w:r w:rsidRPr="00523659">
        <w:rPr>
          <w:rFonts w:ascii="Times New Roman" w:hAnsi="Times New Roman" w:cs="Times New Roman"/>
          <w:sz w:val="24"/>
          <w:szCs w:val="24"/>
        </w:rPr>
        <w:t>faculty applicant self-disclosed diversity characteristics</w:t>
      </w:r>
      <w:r>
        <w:rPr>
          <w:rFonts w:ascii="Times New Roman" w:hAnsi="Times New Roman" w:cs="Times New Roman"/>
          <w:sz w:val="24"/>
          <w:szCs w:val="24"/>
        </w:rPr>
        <w:t>.</w:t>
      </w:r>
      <w:r w:rsidRPr="00523659">
        <w:rPr>
          <w:rFonts w:ascii="Times New Roman" w:hAnsi="Times New Roman" w:cs="Times New Roman"/>
          <w:sz w:val="24"/>
          <w:szCs w:val="24"/>
        </w:rPr>
        <w:t xml:space="preserve"> </w:t>
      </w:r>
      <w:r w:rsidR="006D535D">
        <w:rPr>
          <w:rFonts w:ascii="Times New Roman" w:hAnsi="Times New Roman" w:cs="Times New Roman"/>
          <w:sz w:val="24"/>
          <w:szCs w:val="24"/>
        </w:rPr>
        <w:t xml:space="preserve">Very few applicants disclosed aspects of their own diversity. </w:t>
      </w:r>
      <w:r w:rsidR="00137007">
        <w:rPr>
          <w:rFonts w:ascii="Times New Roman" w:hAnsi="Times New Roman" w:cs="Times New Roman"/>
          <w:sz w:val="24"/>
          <w:szCs w:val="24"/>
        </w:rPr>
        <w:t>L</w:t>
      </w:r>
      <w:r w:rsidR="006D535D">
        <w:rPr>
          <w:rFonts w:ascii="Times New Roman" w:hAnsi="Times New Roman" w:cs="Times New Roman"/>
          <w:sz w:val="24"/>
          <w:szCs w:val="24"/>
        </w:rPr>
        <w:t xml:space="preserve">ess than 10% referenced </w:t>
      </w:r>
      <w:r w:rsidR="00895086">
        <w:rPr>
          <w:rFonts w:ascii="Times New Roman" w:hAnsi="Times New Roman" w:cs="Times New Roman"/>
          <w:sz w:val="24"/>
          <w:szCs w:val="24"/>
        </w:rPr>
        <w:t xml:space="preserve">any of </w:t>
      </w:r>
      <w:r w:rsidR="006D535D">
        <w:rPr>
          <w:rFonts w:ascii="Times New Roman" w:hAnsi="Times New Roman" w:cs="Times New Roman"/>
          <w:sz w:val="24"/>
          <w:szCs w:val="24"/>
        </w:rPr>
        <w:t xml:space="preserve">their own </w:t>
      </w:r>
      <w:r w:rsidR="00895086">
        <w:rPr>
          <w:rFonts w:ascii="Times New Roman" w:hAnsi="Times New Roman" w:cs="Times New Roman"/>
          <w:sz w:val="24"/>
          <w:szCs w:val="24"/>
        </w:rPr>
        <w:t>characteristics</w:t>
      </w:r>
      <w:r w:rsidR="006D535D">
        <w:rPr>
          <w:rFonts w:ascii="Times New Roman" w:hAnsi="Times New Roman" w:cs="Times New Roman"/>
          <w:sz w:val="24"/>
          <w:szCs w:val="24"/>
        </w:rPr>
        <w:t xml:space="preserve"> in </w:t>
      </w:r>
      <w:r w:rsidR="007A7672">
        <w:rPr>
          <w:rFonts w:ascii="Times New Roman" w:hAnsi="Times New Roman" w:cs="Times New Roman"/>
          <w:sz w:val="24"/>
          <w:szCs w:val="24"/>
        </w:rPr>
        <w:t xml:space="preserve">their application letters, which </w:t>
      </w:r>
      <w:r w:rsidR="00895086">
        <w:rPr>
          <w:rFonts w:ascii="Times New Roman" w:hAnsi="Times New Roman" w:cs="Times New Roman"/>
          <w:sz w:val="24"/>
          <w:szCs w:val="24"/>
        </w:rPr>
        <w:t xml:space="preserve">represented </w:t>
      </w:r>
      <w:r w:rsidR="006D535D">
        <w:rPr>
          <w:rFonts w:ascii="Times New Roman" w:hAnsi="Times New Roman" w:cs="Times New Roman"/>
          <w:sz w:val="24"/>
          <w:szCs w:val="24"/>
        </w:rPr>
        <w:t xml:space="preserve">a small fraction of </w:t>
      </w:r>
      <w:r w:rsidR="00895086">
        <w:rPr>
          <w:rFonts w:ascii="Times New Roman" w:hAnsi="Times New Roman" w:cs="Times New Roman"/>
          <w:sz w:val="24"/>
          <w:szCs w:val="24"/>
        </w:rPr>
        <w:t>racial/ethnic minorities or gender as self-disclosed to HR.</w:t>
      </w:r>
      <w:r w:rsidR="00787C49">
        <w:rPr>
          <w:rFonts w:ascii="Times New Roman" w:hAnsi="Times New Roman" w:cs="Times New Roman"/>
          <w:sz w:val="24"/>
          <w:szCs w:val="24"/>
        </w:rPr>
        <w:t xml:space="preserve"> The opportunities to address diversity mentioned above extend to self-disclosure – self-disclosure </w:t>
      </w:r>
      <w:r w:rsidR="000C13E2">
        <w:rPr>
          <w:rFonts w:ascii="Times New Roman" w:hAnsi="Times New Roman" w:cs="Times New Roman"/>
          <w:sz w:val="24"/>
          <w:szCs w:val="24"/>
        </w:rPr>
        <w:t xml:space="preserve">provides </w:t>
      </w:r>
      <w:r w:rsidR="00787C49">
        <w:rPr>
          <w:rFonts w:ascii="Times New Roman" w:hAnsi="Times New Roman" w:cs="Times New Roman"/>
          <w:sz w:val="24"/>
          <w:szCs w:val="24"/>
        </w:rPr>
        <w:t xml:space="preserve">opportunities </w:t>
      </w:r>
      <w:r w:rsidR="000C13E2">
        <w:rPr>
          <w:rFonts w:ascii="Times New Roman" w:hAnsi="Times New Roman" w:cs="Times New Roman"/>
          <w:sz w:val="24"/>
          <w:szCs w:val="24"/>
        </w:rPr>
        <w:t xml:space="preserve">to acknowledge </w:t>
      </w:r>
      <w:r w:rsidR="00787C49">
        <w:rPr>
          <w:rFonts w:ascii="Times New Roman" w:hAnsi="Times New Roman" w:cs="Times New Roman"/>
          <w:sz w:val="24"/>
          <w:szCs w:val="24"/>
        </w:rPr>
        <w:t xml:space="preserve">and discuss privilege or majority characteristics, or </w:t>
      </w:r>
      <w:r w:rsidR="000C13E2">
        <w:rPr>
          <w:rFonts w:ascii="Times New Roman" w:hAnsi="Times New Roman" w:cs="Times New Roman"/>
          <w:sz w:val="24"/>
          <w:szCs w:val="24"/>
        </w:rPr>
        <w:t xml:space="preserve">personal experiences with </w:t>
      </w:r>
      <w:r w:rsidR="00787C49">
        <w:rPr>
          <w:rFonts w:ascii="Times New Roman" w:hAnsi="Times New Roman" w:cs="Times New Roman"/>
          <w:sz w:val="24"/>
          <w:szCs w:val="24"/>
        </w:rPr>
        <w:t xml:space="preserve">disadvantage or underrepresentation. Interestingly, most applicants reported their gender and ethnicity to HR in response to federally-mandated demographics questions, and from these data (see Table 2), it appears that there was a good deal of gender and ethnic diversity among the applicants. Without querying applicants regarding their cognitions, the reasons for not referencing their own diversity are unknown. </w:t>
      </w:r>
      <w:r w:rsidR="00CA39A6">
        <w:rPr>
          <w:rFonts w:ascii="Times New Roman" w:hAnsi="Times New Roman" w:cs="Times New Roman"/>
          <w:sz w:val="24"/>
          <w:szCs w:val="24"/>
        </w:rPr>
        <w:t>However, the</w:t>
      </w:r>
      <w:r w:rsidR="00787C49">
        <w:rPr>
          <w:rFonts w:ascii="Times New Roman" w:hAnsi="Times New Roman" w:cs="Times New Roman"/>
          <w:sz w:val="24"/>
          <w:szCs w:val="24"/>
        </w:rPr>
        <w:t xml:space="preserve"> reasons could include </w:t>
      </w:r>
      <w:r w:rsidR="001169DD">
        <w:rPr>
          <w:rFonts w:ascii="Times New Roman" w:hAnsi="Times New Roman" w:cs="Times New Roman"/>
          <w:sz w:val="24"/>
          <w:szCs w:val="24"/>
        </w:rPr>
        <w:t xml:space="preserve">valid </w:t>
      </w:r>
      <w:r w:rsidR="00787C49">
        <w:rPr>
          <w:rFonts w:ascii="Times New Roman" w:hAnsi="Times New Roman" w:cs="Times New Roman"/>
          <w:sz w:val="24"/>
          <w:szCs w:val="24"/>
        </w:rPr>
        <w:t xml:space="preserve">concerns about </w:t>
      </w:r>
      <w:r w:rsidR="001169DD">
        <w:rPr>
          <w:rFonts w:ascii="Times New Roman" w:hAnsi="Times New Roman" w:cs="Times New Roman"/>
          <w:sz w:val="24"/>
          <w:szCs w:val="24"/>
        </w:rPr>
        <w:t xml:space="preserve">the potential for </w:t>
      </w:r>
      <w:r w:rsidR="00F62FF1">
        <w:rPr>
          <w:rFonts w:ascii="Times New Roman" w:hAnsi="Times New Roman" w:cs="Times New Roman"/>
          <w:sz w:val="24"/>
          <w:szCs w:val="24"/>
        </w:rPr>
        <w:t xml:space="preserve">negative </w:t>
      </w:r>
      <w:r w:rsidR="00787C49">
        <w:rPr>
          <w:rFonts w:ascii="Times New Roman" w:hAnsi="Times New Roman" w:cs="Times New Roman"/>
          <w:sz w:val="24"/>
          <w:szCs w:val="24"/>
        </w:rPr>
        <w:t>bias</w:t>
      </w:r>
      <w:r w:rsidR="001169DD">
        <w:rPr>
          <w:rFonts w:ascii="Times New Roman" w:hAnsi="Times New Roman" w:cs="Times New Roman"/>
          <w:sz w:val="24"/>
          <w:szCs w:val="24"/>
        </w:rPr>
        <w:t xml:space="preserve">es </w:t>
      </w:r>
      <w:r w:rsidR="00B31AE7">
        <w:rPr>
          <w:rFonts w:ascii="Times New Roman" w:hAnsi="Times New Roman" w:cs="Times New Roman"/>
          <w:sz w:val="24"/>
          <w:szCs w:val="24"/>
        </w:rPr>
        <w:t xml:space="preserve">and lack of objectivity on the part </w:t>
      </w:r>
      <w:r w:rsidR="00B31AE7">
        <w:rPr>
          <w:rFonts w:ascii="Times New Roman" w:hAnsi="Times New Roman" w:cs="Times New Roman"/>
          <w:sz w:val="24"/>
          <w:szCs w:val="24"/>
        </w:rPr>
        <w:lastRenderedPageBreak/>
        <w:t>of search committees as reviewed in the introduction</w:t>
      </w:r>
      <w:r w:rsidR="008E385D">
        <w:rPr>
          <w:rFonts w:ascii="Times New Roman" w:hAnsi="Times New Roman" w:cs="Times New Roman"/>
          <w:sz w:val="24"/>
          <w:szCs w:val="24"/>
        </w:rPr>
        <w:t xml:space="preserve">. </w:t>
      </w:r>
      <w:r w:rsidR="00B31AE7">
        <w:rPr>
          <w:rFonts w:ascii="Times New Roman" w:hAnsi="Times New Roman" w:cs="Times New Roman"/>
          <w:sz w:val="24"/>
          <w:szCs w:val="24"/>
        </w:rPr>
        <w:t>Search committees may not ask applicants about their personal characteristics: t</w:t>
      </w:r>
      <w:r w:rsidR="001169DD">
        <w:rPr>
          <w:rFonts w:ascii="Times New Roman" w:hAnsi="Times New Roman" w:cs="Times New Roman"/>
          <w:sz w:val="24"/>
          <w:szCs w:val="24"/>
        </w:rPr>
        <w:t xml:space="preserve">he Equal Employment Opportunity Commission </w:t>
      </w:r>
      <w:r w:rsidR="00B31AE7">
        <w:rPr>
          <w:rFonts w:ascii="Times New Roman" w:hAnsi="Times New Roman" w:cs="Times New Roman"/>
          <w:sz w:val="24"/>
          <w:szCs w:val="24"/>
        </w:rPr>
        <w:t xml:space="preserve">(EEOC) </w:t>
      </w:r>
      <w:r w:rsidR="001169DD">
        <w:rPr>
          <w:rFonts w:ascii="Times New Roman" w:hAnsi="Times New Roman" w:cs="Times New Roman"/>
          <w:sz w:val="24"/>
          <w:szCs w:val="24"/>
        </w:rPr>
        <w:t>enforces federal statutes regarding employment discrimination on the basis of age, race, religion, or sex (see http://</w:t>
      </w:r>
      <w:hyperlink r:id="rId9" w:history="1">
        <w:r w:rsidR="001169DD" w:rsidRPr="00901A7A">
          <w:rPr>
            <w:rStyle w:val="Hyperlink"/>
            <w:rFonts w:ascii="Times New Roman" w:hAnsi="Times New Roman" w:cs="Times New Roman"/>
            <w:sz w:val="24"/>
            <w:szCs w:val="24"/>
          </w:rPr>
          <w:t>www.eeoc.gov/laws/statutes</w:t>
        </w:r>
      </w:hyperlink>
      <w:r w:rsidR="001169DD">
        <w:rPr>
          <w:rFonts w:ascii="Times New Roman" w:hAnsi="Times New Roman" w:cs="Times New Roman"/>
          <w:sz w:val="24"/>
          <w:szCs w:val="24"/>
        </w:rPr>
        <w:t>/)</w:t>
      </w:r>
      <w:r w:rsidR="00B31AE7">
        <w:rPr>
          <w:rFonts w:ascii="Times New Roman" w:hAnsi="Times New Roman" w:cs="Times New Roman"/>
          <w:sz w:val="24"/>
          <w:szCs w:val="24"/>
        </w:rPr>
        <w:t>.</w:t>
      </w:r>
      <w:r w:rsidR="00787C49">
        <w:rPr>
          <w:rFonts w:ascii="Times New Roman" w:hAnsi="Times New Roman" w:cs="Times New Roman"/>
          <w:sz w:val="24"/>
          <w:szCs w:val="24"/>
        </w:rPr>
        <w:t xml:space="preserve"> </w:t>
      </w:r>
      <w:r w:rsidR="008E385D">
        <w:rPr>
          <w:rFonts w:ascii="Times New Roman" w:hAnsi="Times New Roman" w:cs="Times New Roman"/>
          <w:sz w:val="24"/>
          <w:szCs w:val="24"/>
        </w:rPr>
        <w:t xml:space="preserve">Applicants </w:t>
      </w:r>
      <w:r w:rsidR="001169DD">
        <w:rPr>
          <w:rFonts w:ascii="Times New Roman" w:hAnsi="Times New Roman" w:cs="Times New Roman"/>
          <w:sz w:val="24"/>
          <w:szCs w:val="24"/>
        </w:rPr>
        <w:t xml:space="preserve">also </w:t>
      </w:r>
      <w:r w:rsidR="008E385D">
        <w:rPr>
          <w:rFonts w:ascii="Times New Roman" w:hAnsi="Times New Roman" w:cs="Times New Roman"/>
          <w:sz w:val="24"/>
          <w:szCs w:val="24"/>
        </w:rPr>
        <w:t xml:space="preserve">may have </w:t>
      </w:r>
      <w:r w:rsidR="00787C49">
        <w:rPr>
          <w:rFonts w:ascii="Times New Roman" w:hAnsi="Times New Roman" w:cs="Times New Roman"/>
          <w:sz w:val="24"/>
          <w:szCs w:val="24"/>
        </w:rPr>
        <w:t>lack</w:t>
      </w:r>
      <w:r w:rsidR="001169DD">
        <w:rPr>
          <w:rFonts w:ascii="Times New Roman" w:hAnsi="Times New Roman" w:cs="Times New Roman"/>
          <w:sz w:val="24"/>
          <w:szCs w:val="24"/>
        </w:rPr>
        <w:t>ed a</w:t>
      </w:r>
      <w:r w:rsidR="00787C49">
        <w:rPr>
          <w:rFonts w:ascii="Times New Roman" w:hAnsi="Times New Roman" w:cs="Times New Roman"/>
          <w:sz w:val="24"/>
          <w:szCs w:val="24"/>
        </w:rPr>
        <w:t xml:space="preserve"> framework for diversity </w:t>
      </w:r>
      <w:r w:rsidR="00F62FF1">
        <w:rPr>
          <w:rFonts w:ascii="Times New Roman" w:hAnsi="Times New Roman" w:cs="Times New Roman"/>
          <w:sz w:val="24"/>
          <w:szCs w:val="24"/>
        </w:rPr>
        <w:t>so that their own diverse identities were</w:t>
      </w:r>
      <w:r w:rsidR="00787C49">
        <w:rPr>
          <w:rFonts w:ascii="Times New Roman" w:hAnsi="Times New Roman" w:cs="Times New Roman"/>
          <w:sz w:val="24"/>
          <w:szCs w:val="24"/>
        </w:rPr>
        <w:t xml:space="preserve"> not considered</w:t>
      </w:r>
      <w:r w:rsidR="00F62FF1">
        <w:rPr>
          <w:rFonts w:ascii="Times New Roman" w:hAnsi="Times New Roman" w:cs="Times New Roman"/>
          <w:sz w:val="24"/>
          <w:szCs w:val="24"/>
        </w:rPr>
        <w:t>.</w:t>
      </w:r>
      <w:r w:rsidR="00787C49">
        <w:rPr>
          <w:rFonts w:ascii="Times New Roman" w:hAnsi="Times New Roman" w:cs="Times New Roman"/>
          <w:sz w:val="24"/>
          <w:szCs w:val="24"/>
        </w:rPr>
        <w:t xml:space="preserve"> </w:t>
      </w:r>
      <w:r w:rsidR="00227A69">
        <w:rPr>
          <w:rFonts w:ascii="Times New Roman" w:hAnsi="Times New Roman" w:cs="Times New Roman"/>
          <w:sz w:val="24"/>
          <w:szCs w:val="24"/>
        </w:rPr>
        <w:t>Other reasons could include the use of outdated forms with anachronistic limitations such as use of binary gender or requiring applicants to identify with a single racial or ethnic group. Finally, applicants may have not self-disclosed to avoid being cast as a person chosen for a job over another candidate because of minority status.</w:t>
      </w:r>
    </w:p>
    <w:p w14:paraId="1D6BF883" w14:textId="2AB88665" w:rsidR="00884B73" w:rsidRPr="00523659" w:rsidRDefault="00C24ADA">
      <w:pPr>
        <w:widowControl w:val="0"/>
        <w:spacing w:line="480" w:lineRule="auto"/>
        <w:ind w:firstLine="720"/>
        <w:rPr>
          <w:rFonts w:ascii="Times New Roman" w:hAnsi="Times New Roman" w:cs="Times New Roman"/>
          <w:sz w:val="24"/>
          <w:szCs w:val="24"/>
        </w:rPr>
      </w:pPr>
      <w:r w:rsidRPr="00C24ADA">
        <w:rPr>
          <w:rFonts w:ascii="Times New Roman" w:hAnsi="Times New Roman" w:cs="Times New Roman"/>
          <w:sz w:val="24"/>
          <w:szCs w:val="24"/>
        </w:rPr>
        <w:t>The</w:t>
      </w:r>
      <w:r>
        <w:rPr>
          <w:rFonts w:ascii="Times New Roman" w:hAnsi="Times New Roman" w:cs="Times New Roman"/>
          <w:sz w:val="24"/>
          <w:szCs w:val="24"/>
        </w:rPr>
        <w:t xml:space="preserve"> third goal of the study was to compare applicants’ self-reported gender and ethnicity characteristics to those of U.S. doctorates. Overall, the proportions of racial/ethnic minorities in the applicant pools was greater than those of U.S. doctorates in all but one search, and these differences achieved </w:t>
      </w:r>
      <w:r w:rsidR="00734DFD">
        <w:rPr>
          <w:rFonts w:ascii="Times New Roman" w:hAnsi="Times New Roman" w:cs="Times New Roman"/>
          <w:sz w:val="24"/>
          <w:szCs w:val="24"/>
        </w:rPr>
        <w:t xml:space="preserve">statistical </w:t>
      </w:r>
      <w:r>
        <w:rPr>
          <w:rFonts w:ascii="Times New Roman" w:hAnsi="Times New Roman" w:cs="Times New Roman"/>
          <w:sz w:val="24"/>
          <w:szCs w:val="24"/>
        </w:rPr>
        <w:t xml:space="preserve">significance in a majority of the searches. The gender representation in the searches differed from U.S. doctorates in a minority of the searches, and </w:t>
      </w:r>
      <w:r w:rsidR="007E4CA7">
        <w:rPr>
          <w:rFonts w:ascii="Times New Roman" w:hAnsi="Times New Roman" w:cs="Times New Roman"/>
          <w:sz w:val="24"/>
          <w:szCs w:val="24"/>
        </w:rPr>
        <w:t xml:space="preserve">for those searches with </w:t>
      </w:r>
      <w:r w:rsidR="00734DFD">
        <w:rPr>
          <w:rFonts w:ascii="Times New Roman" w:hAnsi="Times New Roman" w:cs="Times New Roman"/>
          <w:sz w:val="24"/>
          <w:szCs w:val="24"/>
        </w:rPr>
        <w:t xml:space="preserve">statistically </w:t>
      </w:r>
      <w:r w:rsidR="007E4CA7">
        <w:rPr>
          <w:rFonts w:ascii="Times New Roman" w:hAnsi="Times New Roman" w:cs="Times New Roman"/>
          <w:sz w:val="24"/>
          <w:szCs w:val="24"/>
        </w:rPr>
        <w:t xml:space="preserve">significant differences, female applicants were </w:t>
      </w:r>
      <w:r w:rsidR="007E4CA7" w:rsidRPr="007E4CA7">
        <w:rPr>
          <w:rFonts w:ascii="Times New Roman" w:hAnsi="Times New Roman" w:cs="Times New Roman"/>
          <w:i/>
          <w:sz w:val="24"/>
          <w:szCs w:val="24"/>
        </w:rPr>
        <w:t>less</w:t>
      </w:r>
      <w:r w:rsidR="007E4CA7">
        <w:rPr>
          <w:rFonts w:ascii="Times New Roman" w:hAnsi="Times New Roman" w:cs="Times New Roman"/>
          <w:sz w:val="24"/>
          <w:szCs w:val="24"/>
        </w:rPr>
        <w:t xml:space="preserve"> common than expected in two searches in which females are underrepresented in the disciplines, and male applicants were </w:t>
      </w:r>
      <w:r w:rsidR="007E4CA7" w:rsidRPr="007E4CA7">
        <w:rPr>
          <w:rFonts w:ascii="Times New Roman" w:hAnsi="Times New Roman" w:cs="Times New Roman"/>
          <w:i/>
          <w:sz w:val="24"/>
          <w:szCs w:val="24"/>
        </w:rPr>
        <w:t>more</w:t>
      </w:r>
      <w:r w:rsidR="007E4CA7">
        <w:rPr>
          <w:rFonts w:ascii="Times New Roman" w:hAnsi="Times New Roman" w:cs="Times New Roman"/>
          <w:sz w:val="24"/>
          <w:szCs w:val="24"/>
        </w:rPr>
        <w:t xml:space="preserve"> common than expected in two searches in which males are underrepresented in the disciplines. These results would suggest that the inclusion of the diversity qualification may have been more successful in </w:t>
      </w:r>
      <w:r w:rsidR="005408C2" w:rsidRPr="007E4CA7">
        <w:rPr>
          <w:rFonts w:ascii="Times New Roman" w:hAnsi="Times New Roman" w:cs="Times New Roman"/>
          <w:sz w:val="24"/>
          <w:szCs w:val="24"/>
        </w:rPr>
        <w:t xml:space="preserve">achieving </w:t>
      </w:r>
      <w:r w:rsidR="003077C6" w:rsidRPr="007E4CA7">
        <w:rPr>
          <w:rFonts w:ascii="Times New Roman" w:hAnsi="Times New Roman" w:cs="Times New Roman"/>
          <w:sz w:val="24"/>
          <w:szCs w:val="24"/>
        </w:rPr>
        <w:t>ethnic</w:t>
      </w:r>
      <w:r w:rsidR="000B4C50" w:rsidRPr="007E4CA7">
        <w:rPr>
          <w:rFonts w:ascii="Times New Roman" w:hAnsi="Times New Roman" w:cs="Times New Roman"/>
          <w:sz w:val="24"/>
          <w:szCs w:val="24"/>
        </w:rPr>
        <w:t>/racial</w:t>
      </w:r>
      <w:r w:rsidR="003077C6" w:rsidRPr="007E4CA7">
        <w:rPr>
          <w:rFonts w:ascii="Times New Roman" w:hAnsi="Times New Roman" w:cs="Times New Roman"/>
          <w:sz w:val="24"/>
          <w:szCs w:val="24"/>
        </w:rPr>
        <w:t xml:space="preserve"> </w:t>
      </w:r>
      <w:r w:rsidR="005408C2" w:rsidRPr="007E4CA7">
        <w:rPr>
          <w:rFonts w:ascii="Times New Roman" w:hAnsi="Times New Roman" w:cs="Times New Roman"/>
          <w:sz w:val="24"/>
          <w:szCs w:val="24"/>
        </w:rPr>
        <w:t>diversity than</w:t>
      </w:r>
      <w:r w:rsidR="003077C6" w:rsidRPr="007E4CA7">
        <w:rPr>
          <w:rFonts w:ascii="Times New Roman" w:hAnsi="Times New Roman" w:cs="Times New Roman"/>
          <w:sz w:val="24"/>
          <w:szCs w:val="24"/>
        </w:rPr>
        <w:t xml:space="preserve"> gender diversity</w:t>
      </w:r>
      <w:r w:rsidR="007E4CA7" w:rsidRPr="007E4CA7">
        <w:rPr>
          <w:rFonts w:ascii="Times New Roman" w:hAnsi="Times New Roman" w:cs="Times New Roman"/>
          <w:sz w:val="24"/>
          <w:szCs w:val="24"/>
        </w:rPr>
        <w:t xml:space="preserve"> in fields in which women are underrepresented, akin to previous research (</w:t>
      </w:r>
      <w:proofErr w:type="spellStart"/>
      <w:r w:rsidR="007E4CA7" w:rsidRPr="007E4CA7">
        <w:rPr>
          <w:rFonts w:ascii="Times New Roman" w:hAnsi="Times New Roman" w:cs="Times New Roman"/>
          <w:sz w:val="24"/>
          <w:szCs w:val="24"/>
        </w:rPr>
        <w:t>Schmaling</w:t>
      </w:r>
      <w:proofErr w:type="spellEnd"/>
      <w:r w:rsidR="007E4CA7" w:rsidRPr="007E4CA7">
        <w:rPr>
          <w:rFonts w:ascii="Times New Roman" w:hAnsi="Times New Roman" w:cs="Times New Roman"/>
          <w:sz w:val="24"/>
          <w:szCs w:val="24"/>
        </w:rPr>
        <w:t xml:space="preserve"> et al., 2015)</w:t>
      </w:r>
      <w:r w:rsidR="003077C6" w:rsidRPr="007E4CA7">
        <w:rPr>
          <w:rFonts w:ascii="Times New Roman" w:hAnsi="Times New Roman" w:cs="Times New Roman"/>
          <w:sz w:val="24"/>
          <w:szCs w:val="24"/>
        </w:rPr>
        <w:t xml:space="preserve">. </w:t>
      </w:r>
      <w:r w:rsidR="00A0137E" w:rsidRPr="007E4CA7">
        <w:rPr>
          <w:rFonts w:ascii="Times New Roman" w:hAnsi="Times New Roman" w:cs="Times New Roman"/>
          <w:sz w:val="24"/>
          <w:szCs w:val="24"/>
        </w:rPr>
        <w:t>Different</w:t>
      </w:r>
      <w:r w:rsidR="007E4CA7" w:rsidRPr="007E4CA7">
        <w:rPr>
          <w:rFonts w:ascii="Times New Roman" w:hAnsi="Times New Roman" w:cs="Times New Roman"/>
          <w:sz w:val="24"/>
          <w:szCs w:val="24"/>
        </w:rPr>
        <w:t xml:space="preserve"> position requirements, such as </w:t>
      </w:r>
      <w:proofErr w:type="spellStart"/>
      <w:r w:rsidR="007E4CA7" w:rsidRPr="007E4CA7">
        <w:rPr>
          <w:rFonts w:ascii="Times New Roman" w:hAnsi="Times New Roman" w:cs="Times New Roman"/>
          <w:sz w:val="24"/>
          <w:szCs w:val="24"/>
        </w:rPr>
        <w:t>specifical</w:t>
      </w:r>
      <w:proofErr w:type="spellEnd"/>
      <w:r w:rsidR="007E4CA7" w:rsidRPr="007E4CA7">
        <w:rPr>
          <w:rFonts w:ascii="Times New Roman" w:hAnsi="Times New Roman" w:cs="Times New Roman"/>
          <w:sz w:val="24"/>
          <w:szCs w:val="24"/>
        </w:rPr>
        <w:t xml:space="preserve"> gender inclusion goals</w:t>
      </w:r>
      <w:r w:rsidR="00C2621B">
        <w:rPr>
          <w:rFonts w:ascii="Times New Roman" w:hAnsi="Times New Roman" w:cs="Times New Roman"/>
          <w:sz w:val="24"/>
          <w:szCs w:val="24"/>
        </w:rPr>
        <w:t xml:space="preserve"> in the applicant pool</w:t>
      </w:r>
      <w:r w:rsidR="007E4CA7" w:rsidRPr="007E4CA7">
        <w:rPr>
          <w:rFonts w:ascii="Times New Roman" w:hAnsi="Times New Roman" w:cs="Times New Roman"/>
          <w:sz w:val="24"/>
          <w:szCs w:val="24"/>
        </w:rPr>
        <w:t>,</w:t>
      </w:r>
      <w:r w:rsidR="000B4C50" w:rsidRPr="007E4CA7">
        <w:rPr>
          <w:rFonts w:ascii="Times New Roman" w:hAnsi="Times New Roman" w:cs="Times New Roman"/>
          <w:sz w:val="24"/>
          <w:szCs w:val="24"/>
        </w:rPr>
        <w:t xml:space="preserve"> </w:t>
      </w:r>
      <w:r w:rsidR="00A0137E" w:rsidRPr="007E4CA7">
        <w:rPr>
          <w:rFonts w:ascii="Times New Roman" w:hAnsi="Times New Roman" w:cs="Times New Roman"/>
          <w:sz w:val="24"/>
          <w:szCs w:val="24"/>
        </w:rPr>
        <w:t xml:space="preserve">may be needed to </w:t>
      </w:r>
      <w:r w:rsidR="007E4CA7" w:rsidRPr="007E4CA7">
        <w:rPr>
          <w:rFonts w:ascii="Times New Roman" w:hAnsi="Times New Roman" w:cs="Times New Roman"/>
          <w:sz w:val="24"/>
          <w:szCs w:val="24"/>
        </w:rPr>
        <w:t>increase the numbers of</w:t>
      </w:r>
      <w:r w:rsidR="00A0137E" w:rsidRPr="007E4CA7">
        <w:rPr>
          <w:rFonts w:ascii="Times New Roman" w:hAnsi="Times New Roman" w:cs="Times New Roman"/>
          <w:sz w:val="24"/>
          <w:szCs w:val="24"/>
        </w:rPr>
        <w:t xml:space="preserve"> female </w:t>
      </w:r>
      <w:r w:rsidR="007E4CA7" w:rsidRPr="007E4CA7">
        <w:rPr>
          <w:rFonts w:ascii="Times New Roman" w:hAnsi="Times New Roman" w:cs="Times New Roman"/>
          <w:sz w:val="24"/>
          <w:szCs w:val="24"/>
        </w:rPr>
        <w:t>applicants in these disciplines</w:t>
      </w:r>
      <w:r w:rsidR="005408C2" w:rsidRPr="007E4CA7">
        <w:rPr>
          <w:rFonts w:ascii="Times New Roman" w:hAnsi="Times New Roman" w:cs="Times New Roman"/>
          <w:sz w:val="24"/>
          <w:szCs w:val="24"/>
        </w:rPr>
        <w:t>.</w:t>
      </w:r>
    </w:p>
    <w:p w14:paraId="729A8132" w14:textId="04089A33" w:rsidR="001826E7" w:rsidRDefault="001573AE">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rPr>
        <w:lastRenderedPageBreak/>
        <w:t xml:space="preserve">The results have important implications for </w:t>
      </w:r>
      <w:r w:rsidR="001826E7" w:rsidRPr="00523659">
        <w:rPr>
          <w:rFonts w:ascii="Times New Roman" w:hAnsi="Times New Roman" w:cs="Times New Roman"/>
          <w:sz w:val="24"/>
          <w:szCs w:val="24"/>
        </w:rPr>
        <w:t xml:space="preserve">those involved in the faculty </w:t>
      </w:r>
      <w:r w:rsidRPr="00523659">
        <w:rPr>
          <w:rFonts w:ascii="Times New Roman" w:hAnsi="Times New Roman" w:cs="Times New Roman"/>
          <w:sz w:val="24"/>
          <w:szCs w:val="24"/>
        </w:rPr>
        <w:t xml:space="preserve">search </w:t>
      </w:r>
      <w:r w:rsidR="001826E7" w:rsidRPr="00523659">
        <w:rPr>
          <w:rFonts w:ascii="Times New Roman" w:hAnsi="Times New Roman" w:cs="Times New Roman"/>
          <w:sz w:val="24"/>
          <w:szCs w:val="24"/>
        </w:rPr>
        <w:t>process</w:t>
      </w:r>
      <w:r w:rsidRPr="00523659">
        <w:rPr>
          <w:rFonts w:ascii="Times New Roman" w:hAnsi="Times New Roman" w:cs="Times New Roman"/>
          <w:sz w:val="24"/>
          <w:szCs w:val="24"/>
        </w:rPr>
        <w:t xml:space="preserve">. </w:t>
      </w:r>
      <w:r w:rsidR="00F62FF1">
        <w:rPr>
          <w:rFonts w:ascii="Times New Roman" w:hAnsi="Times New Roman" w:cs="Times New Roman"/>
          <w:sz w:val="24"/>
          <w:szCs w:val="24"/>
        </w:rPr>
        <w:t xml:space="preserve"> Faculty searches are crucial opportunities to increase diversity </w:t>
      </w:r>
      <w:r w:rsidR="00734DFD">
        <w:rPr>
          <w:rFonts w:ascii="Times New Roman" w:hAnsi="Times New Roman" w:cs="Times New Roman"/>
          <w:sz w:val="24"/>
          <w:szCs w:val="24"/>
        </w:rPr>
        <w:t xml:space="preserve">advocates and </w:t>
      </w:r>
      <w:r w:rsidR="00F62FF1">
        <w:rPr>
          <w:rFonts w:ascii="Times New Roman" w:hAnsi="Times New Roman" w:cs="Times New Roman"/>
          <w:sz w:val="24"/>
          <w:szCs w:val="24"/>
        </w:rPr>
        <w:t xml:space="preserve">allies among the faculty, enhance consciousness about diversity, and add diverse faculty. </w:t>
      </w:r>
      <w:r w:rsidR="00B34ECA">
        <w:rPr>
          <w:rFonts w:ascii="Times New Roman" w:hAnsi="Times New Roman" w:cs="Times New Roman"/>
          <w:sz w:val="24"/>
          <w:szCs w:val="24"/>
        </w:rPr>
        <w:t xml:space="preserve">Institutional policies, such as anti-bias training, can mitigate bias, although search committee members may resent such accountability interventions (Isaac, Lee, &amp; Carnes, 2009; Self, Mitchell, </w:t>
      </w:r>
      <w:proofErr w:type="spellStart"/>
      <w:r w:rsidR="00B34ECA">
        <w:rPr>
          <w:rFonts w:ascii="Times New Roman" w:hAnsi="Times New Roman" w:cs="Times New Roman"/>
          <w:sz w:val="24"/>
          <w:szCs w:val="24"/>
        </w:rPr>
        <w:t>Mellers</w:t>
      </w:r>
      <w:proofErr w:type="spellEnd"/>
      <w:r w:rsidR="00B34ECA">
        <w:rPr>
          <w:rFonts w:ascii="Times New Roman" w:hAnsi="Times New Roman" w:cs="Times New Roman"/>
          <w:sz w:val="24"/>
          <w:szCs w:val="24"/>
        </w:rPr>
        <w:t xml:space="preserve">, </w:t>
      </w:r>
      <w:proofErr w:type="spellStart"/>
      <w:r w:rsidR="00B34ECA">
        <w:rPr>
          <w:rFonts w:ascii="Times New Roman" w:hAnsi="Times New Roman" w:cs="Times New Roman"/>
          <w:sz w:val="24"/>
          <w:szCs w:val="24"/>
        </w:rPr>
        <w:t>Tetlock</w:t>
      </w:r>
      <w:proofErr w:type="spellEnd"/>
      <w:r w:rsidR="00B34ECA">
        <w:rPr>
          <w:rFonts w:ascii="Times New Roman" w:hAnsi="Times New Roman" w:cs="Times New Roman"/>
          <w:sz w:val="24"/>
          <w:szCs w:val="24"/>
        </w:rPr>
        <w:t xml:space="preserve">, &amp; </w:t>
      </w:r>
      <w:proofErr w:type="spellStart"/>
      <w:r w:rsidR="00B34ECA">
        <w:rPr>
          <w:rFonts w:ascii="Times New Roman" w:hAnsi="Times New Roman" w:cs="Times New Roman"/>
          <w:sz w:val="24"/>
          <w:szCs w:val="24"/>
        </w:rPr>
        <w:t>Hildreth</w:t>
      </w:r>
      <w:proofErr w:type="spellEnd"/>
      <w:r w:rsidR="00B34ECA">
        <w:rPr>
          <w:rFonts w:ascii="Times New Roman" w:hAnsi="Times New Roman" w:cs="Times New Roman"/>
          <w:sz w:val="24"/>
          <w:szCs w:val="24"/>
        </w:rPr>
        <w:t xml:space="preserve">, 2015). </w:t>
      </w:r>
      <w:r w:rsidR="00F62FF1">
        <w:rPr>
          <w:rFonts w:ascii="Times New Roman" w:hAnsi="Times New Roman" w:cs="Times New Roman"/>
          <w:sz w:val="24"/>
          <w:szCs w:val="24"/>
        </w:rPr>
        <w:t xml:space="preserve">Turnover (departure) bias and applicant diversity are key factors in changing workforce diversity (O’Brien, </w:t>
      </w:r>
      <w:proofErr w:type="spellStart"/>
      <w:r w:rsidR="00F62FF1">
        <w:rPr>
          <w:rFonts w:ascii="Times New Roman" w:hAnsi="Times New Roman" w:cs="Times New Roman"/>
          <w:sz w:val="24"/>
          <w:szCs w:val="24"/>
        </w:rPr>
        <w:t>Scheffer</w:t>
      </w:r>
      <w:proofErr w:type="spellEnd"/>
      <w:r w:rsidR="00F62FF1">
        <w:rPr>
          <w:rFonts w:ascii="Times New Roman" w:hAnsi="Times New Roman" w:cs="Times New Roman"/>
          <w:sz w:val="24"/>
          <w:szCs w:val="24"/>
        </w:rPr>
        <w:t xml:space="preserve">, van </w:t>
      </w:r>
      <w:proofErr w:type="spellStart"/>
      <w:r w:rsidR="00F62FF1">
        <w:rPr>
          <w:rFonts w:ascii="Times New Roman" w:hAnsi="Times New Roman" w:cs="Times New Roman"/>
          <w:sz w:val="24"/>
          <w:szCs w:val="24"/>
        </w:rPr>
        <w:t>Nes</w:t>
      </w:r>
      <w:proofErr w:type="spellEnd"/>
      <w:r w:rsidR="00F62FF1">
        <w:rPr>
          <w:rFonts w:ascii="Times New Roman" w:hAnsi="Times New Roman" w:cs="Times New Roman"/>
          <w:sz w:val="24"/>
          <w:szCs w:val="24"/>
        </w:rPr>
        <w:t xml:space="preserve">, &amp; van der Lee, 2015). This study’s data </w:t>
      </w:r>
      <w:r w:rsidR="00C24ADA">
        <w:rPr>
          <w:rFonts w:ascii="Times New Roman" w:hAnsi="Times New Roman" w:cs="Times New Roman"/>
          <w:sz w:val="24"/>
          <w:szCs w:val="24"/>
        </w:rPr>
        <w:t xml:space="preserve">from HR </w:t>
      </w:r>
      <w:r w:rsidR="00F62FF1">
        <w:rPr>
          <w:rFonts w:ascii="Times New Roman" w:hAnsi="Times New Roman" w:cs="Times New Roman"/>
          <w:sz w:val="24"/>
          <w:szCs w:val="24"/>
        </w:rPr>
        <w:t>suggest that applicant diversity</w:t>
      </w:r>
      <w:r w:rsidR="00C24ADA">
        <w:rPr>
          <w:rFonts w:ascii="Times New Roman" w:hAnsi="Times New Roman" w:cs="Times New Roman"/>
          <w:sz w:val="24"/>
          <w:szCs w:val="24"/>
        </w:rPr>
        <w:t xml:space="preserve"> was good compared to disciplinary pools, but applicant abilities to address diversity varied considerably.</w:t>
      </w:r>
      <w:r w:rsidR="00F62FF1">
        <w:rPr>
          <w:rFonts w:ascii="Times New Roman" w:hAnsi="Times New Roman" w:cs="Times New Roman"/>
          <w:sz w:val="24"/>
          <w:szCs w:val="24"/>
        </w:rPr>
        <w:t xml:space="preserve"> </w:t>
      </w:r>
      <w:r w:rsidR="00884B73" w:rsidRPr="00523659">
        <w:rPr>
          <w:rFonts w:ascii="Times New Roman" w:hAnsi="Times New Roman" w:cs="Times New Roman"/>
          <w:sz w:val="24"/>
          <w:szCs w:val="24"/>
        </w:rPr>
        <w:t xml:space="preserve">One potentially troubling observation was that </w:t>
      </w:r>
      <w:r w:rsidR="001209B8" w:rsidRPr="00523659">
        <w:rPr>
          <w:rFonts w:ascii="Times New Roman" w:hAnsi="Times New Roman" w:cs="Times New Roman"/>
          <w:sz w:val="24"/>
          <w:szCs w:val="24"/>
        </w:rPr>
        <w:t xml:space="preserve">no references to diversity were found in </w:t>
      </w:r>
      <w:r w:rsidR="001826E7" w:rsidRPr="00523659">
        <w:rPr>
          <w:rFonts w:ascii="Times New Roman" w:hAnsi="Times New Roman" w:cs="Times New Roman"/>
          <w:sz w:val="24"/>
          <w:szCs w:val="24"/>
        </w:rPr>
        <w:t>25% of</w:t>
      </w:r>
      <w:r w:rsidR="001209B8" w:rsidRPr="00523659">
        <w:rPr>
          <w:rFonts w:ascii="Times New Roman" w:hAnsi="Times New Roman" w:cs="Times New Roman"/>
          <w:sz w:val="24"/>
          <w:szCs w:val="24"/>
        </w:rPr>
        <w:t xml:space="preserve"> letters</w:t>
      </w:r>
      <w:r w:rsidR="001826E7" w:rsidRPr="00523659">
        <w:rPr>
          <w:rFonts w:ascii="Times New Roman" w:hAnsi="Times New Roman" w:cs="Times New Roman"/>
          <w:sz w:val="24"/>
          <w:szCs w:val="24"/>
        </w:rPr>
        <w:t xml:space="preserve">, which was a greater proportion than in </w:t>
      </w:r>
      <w:r w:rsidR="004F34C5">
        <w:rPr>
          <w:rFonts w:ascii="Times New Roman" w:hAnsi="Times New Roman" w:cs="Times New Roman"/>
          <w:sz w:val="24"/>
          <w:szCs w:val="24"/>
        </w:rPr>
        <w:t>a</w:t>
      </w:r>
      <w:r w:rsidR="001826E7" w:rsidRPr="00523659">
        <w:rPr>
          <w:rFonts w:ascii="Times New Roman" w:hAnsi="Times New Roman" w:cs="Times New Roman"/>
          <w:sz w:val="24"/>
          <w:szCs w:val="24"/>
        </w:rPr>
        <w:t xml:space="preserve"> previous study (</w:t>
      </w:r>
      <w:r w:rsidR="004F34C5">
        <w:rPr>
          <w:rFonts w:ascii="Times New Roman" w:hAnsi="Times New Roman" w:cs="Times New Roman"/>
          <w:sz w:val="24"/>
          <w:szCs w:val="24"/>
        </w:rPr>
        <w:t xml:space="preserve">14% in </w:t>
      </w:r>
      <w:proofErr w:type="spellStart"/>
      <w:r w:rsidR="004F34C5">
        <w:rPr>
          <w:rFonts w:ascii="Times New Roman" w:hAnsi="Times New Roman" w:cs="Times New Roman"/>
          <w:sz w:val="24"/>
          <w:szCs w:val="24"/>
        </w:rPr>
        <w:t>Schmaling</w:t>
      </w:r>
      <w:proofErr w:type="spellEnd"/>
      <w:r w:rsidR="004F34C5">
        <w:rPr>
          <w:rFonts w:ascii="Times New Roman" w:hAnsi="Times New Roman" w:cs="Times New Roman"/>
          <w:sz w:val="24"/>
          <w:szCs w:val="24"/>
        </w:rPr>
        <w:t xml:space="preserve"> et al., 2015</w:t>
      </w:r>
      <w:r w:rsidR="001826E7" w:rsidRPr="00523659">
        <w:rPr>
          <w:rFonts w:ascii="Times New Roman" w:hAnsi="Times New Roman" w:cs="Times New Roman"/>
          <w:sz w:val="24"/>
          <w:szCs w:val="24"/>
        </w:rPr>
        <w:t>)</w:t>
      </w:r>
      <w:r w:rsidR="00884B73" w:rsidRPr="00523659">
        <w:rPr>
          <w:rFonts w:ascii="Times New Roman" w:hAnsi="Times New Roman" w:cs="Times New Roman"/>
          <w:sz w:val="24"/>
          <w:szCs w:val="24"/>
        </w:rPr>
        <w:t>.</w:t>
      </w:r>
      <w:r w:rsidR="001826E7" w:rsidRPr="00523659">
        <w:rPr>
          <w:rFonts w:ascii="Times New Roman" w:hAnsi="Times New Roman" w:cs="Times New Roman"/>
          <w:sz w:val="24"/>
          <w:szCs w:val="24"/>
        </w:rPr>
        <w:t xml:space="preserve"> </w:t>
      </w:r>
      <w:r w:rsidR="00405349">
        <w:rPr>
          <w:rFonts w:ascii="Times New Roman" w:hAnsi="Times New Roman" w:cs="Times New Roman"/>
          <w:sz w:val="24"/>
          <w:szCs w:val="24"/>
        </w:rPr>
        <w:t>In i</w:t>
      </w:r>
      <w:r w:rsidR="001826E7" w:rsidRPr="00523659">
        <w:rPr>
          <w:rFonts w:ascii="Times New Roman" w:hAnsi="Times New Roman" w:cs="Times New Roman"/>
          <w:sz w:val="24"/>
          <w:szCs w:val="24"/>
        </w:rPr>
        <w:t>nformal discussions</w:t>
      </w:r>
      <w:r w:rsidR="00405349">
        <w:rPr>
          <w:rFonts w:ascii="Times New Roman" w:hAnsi="Times New Roman" w:cs="Times New Roman"/>
          <w:sz w:val="24"/>
          <w:szCs w:val="24"/>
        </w:rPr>
        <w:t xml:space="preserve">, </w:t>
      </w:r>
      <w:r w:rsidR="001826E7" w:rsidRPr="00523659">
        <w:rPr>
          <w:rFonts w:ascii="Times New Roman" w:hAnsi="Times New Roman" w:cs="Times New Roman"/>
          <w:sz w:val="24"/>
          <w:szCs w:val="24"/>
        </w:rPr>
        <w:t>the chairs of these search committees</w:t>
      </w:r>
      <w:r w:rsidR="00405349">
        <w:rPr>
          <w:rFonts w:ascii="Times New Roman" w:hAnsi="Times New Roman" w:cs="Times New Roman"/>
          <w:sz w:val="24"/>
          <w:szCs w:val="24"/>
        </w:rPr>
        <w:t xml:space="preserve"> described processes whereby </w:t>
      </w:r>
      <w:r w:rsidR="004F34C5">
        <w:rPr>
          <w:rFonts w:ascii="Times New Roman" w:hAnsi="Times New Roman" w:cs="Times New Roman"/>
          <w:sz w:val="24"/>
          <w:szCs w:val="24"/>
        </w:rPr>
        <w:t>applicants who did not address</w:t>
      </w:r>
      <w:r w:rsidR="001826E7" w:rsidRPr="00523659">
        <w:rPr>
          <w:rFonts w:ascii="Times New Roman" w:hAnsi="Times New Roman" w:cs="Times New Roman"/>
          <w:sz w:val="24"/>
          <w:szCs w:val="24"/>
        </w:rPr>
        <w:t xml:space="preserve"> the diversity requirement </w:t>
      </w:r>
      <w:r w:rsidR="004F34C5">
        <w:rPr>
          <w:rFonts w:ascii="Times New Roman" w:hAnsi="Times New Roman" w:cs="Times New Roman"/>
          <w:sz w:val="24"/>
          <w:szCs w:val="24"/>
        </w:rPr>
        <w:t xml:space="preserve">would not progress in the searches. </w:t>
      </w:r>
      <w:r w:rsidR="00405349">
        <w:rPr>
          <w:rFonts w:ascii="Times New Roman" w:hAnsi="Times New Roman" w:cs="Times New Roman"/>
          <w:sz w:val="24"/>
          <w:szCs w:val="24"/>
        </w:rPr>
        <w:t xml:space="preserve">One search chair commented that many applicants seemed to use standard application ‘packages’ that were not personalized for each search. The submission of applications that are untailored to the requirements of each position, as well as to the university, department, and </w:t>
      </w:r>
      <w:r w:rsidR="005D5D62">
        <w:rPr>
          <w:rFonts w:ascii="Times New Roman" w:hAnsi="Times New Roman" w:cs="Times New Roman"/>
          <w:sz w:val="24"/>
          <w:szCs w:val="24"/>
        </w:rPr>
        <w:t xml:space="preserve">institutional </w:t>
      </w:r>
      <w:r w:rsidR="00405349">
        <w:rPr>
          <w:rFonts w:ascii="Times New Roman" w:hAnsi="Times New Roman" w:cs="Times New Roman"/>
          <w:sz w:val="24"/>
          <w:szCs w:val="24"/>
        </w:rPr>
        <w:t xml:space="preserve">strategic plan (etc.), is unlikely to result in advancement in a search. </w:t>
      </w:r>
      <w:r w:rsidR="00C95989">
        <w:rPr>
          <w:rFonts w:ascii="Times New Roman" w:hAnsi="Times New Roman" w:cs="Times New Roman"/>
          <w:sz w:val="24"/>
          <w:szCs w:val="24"/>
        </w:rPr>
        <w:t>W</w:t>
      </w:r>
      <w:r w:rsidR="00405349">
        <w:rPr>
          <w:rFonts w:ascii="Times New Roman" w:hAnsi="Times New Roman" w:cs="Times New Roman"/>
          <w:sz w:val="24"/>
          <w:szCs w:val="24"/>
        </w:rPr>
        <w:t xml:space="preserve">hile tailoring each application is surely time-consuming, </w:t>
      </w:r>
      <w:r w:rsidR="00C95989">
        <w:rPr>
          <w:rFonts w:ascii="Times New Roman" w:hAnsi="Times New Roman" w:cs="Times New Roman"/>
          <w:sz w:val="24"/>
          <w:szCs w:val="24"/>
        </w:rPr>
        <w:t xml:space="preserve">not doing so may </w:t>
      </w:r>
      <w:r w:rsidR="00E17D52">
        <w:rPr>
          <w:rFonts w:ascii="Times New Roman" w:hAnsi="Times New Roman" w:cs="Times New Roman"/>
          <w:sz w:val="24"/>
          <w:szCs w:val="24"/>
        </w:rPr>
        <w:t xml:space="preserve">ultimately end in </w:t>
      </w:r>
      <w:r w:rsidR="00C95989">
        <w:rPr>
          <w:rFonts w:ascii="Times New Roman" w:hAnsi="Times New Roman" w:cs="Times New Roman"/>
          <w:sz w:val="24"/>
          <w:szCs w:val="24"/>
        </w:rPr>
        <w:t>waste</w:t>
      </w:r>
      <w:r w:rsidR="00E17D52">
        <w:rPr>
          <w:rFonts w:ascii="Times New Roman" w:hAnsi="Times New Roman" w:cs="Times New Roman"/>
          <w:sz w:val="24"/>
          <w:szCs w:val="24"/>
        </w:rPr>
        <w:t>d</w:t>
      </w:r>
      <w:r w:rsidR="00C95989">
        <w:rPr>
          <w:rFonts w:ascii="Times New Roman" w:hAnsi="Times New Roman" w:cs="Times New Roman"/>
          <w:sz w:val="24"/>
          <w:szCs w:val="24"/>
        </w:rPr>
        <w:t xml:space="preserve"> time</w:t>
      </w:r>
      <w:r w:rsidR="005D5D62">
        <w:rPr>
          <w:rFonts w:ascii="Times New Roman" w:hAnsi="Times New Roman" w:cs="Times New Roman"/>
          <w:sz w:val="24"/>
          <w:szCs w:val="24"/>
        </w:rPr>
        <w:t xml:space="preserve"> and effort</w:t>
      </w:r>
      <w:r w:rsidR="00C95989">
        <w:rPr>
          <w:rFonts w:ascii="Times New Roman" w:hAnsi="Times New Roman" w:cs="Times New Roman"/>
          <w:sz w:val="24"/>
          <w:szCs w:val="24"/>
        </w:rPr>
        <w:t xml:space="preserve"> (Pain, 2013).</w:t>
      </w:r>
      <w:r w:rsidR="005408C2" w:rsidRPr="00523659">
        <w:rPr>
          <w:rFonts w:ascii="Times New Roman" w:hAnsi="Times New Roman" w:cs="Times New Roman"/>
          <w:sz w:val="24"/>
          <w:szCs w:val="24"/>
        </w:rPr>
        <w:t xml:space="preserve">  </w:t>
      </w:r>
    </w:p>
    <w:p w14:paraId="475964DE" w14:textId="620AAD7D" w:rsidR="00967081" w:rsidRDefault="007E4CA7">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limitations mentioned above, the generalizability of the results of this study is limited by </w:t>
      </w:r>
      <w:r w:rsidR="00FF7292">
        <w:rPr>
          <w:rFonts w:ascii="Times New Roman" w:hAnsi="Times New Roman" w:cs="Times New Roman"/>
          <w:sz w:val="24"/>
          <w:szCs w:val="24"/>
        </w:rPr>
        <w:t>the positions searched during the timeframe of the study. For example, no searches for faculty positions in the art</w:t>
      </w:r>
      <w:r w:rsidR="00434AC4">
        <w:rPr>
          <w:rFonts w:ascii="Times New Roman" w:hAnsi="Times New Roman" w:cs="Times New Roman"/>
          <w:sz w:val="24"/>
          <w:szCs w:val="24"/>
        </w:rPr>
        <w:t>s</w:t>
      </w:r>
      <w:r w:rsidR="00FF7292">
        <w:rPr>
          <w:rFonts w:ascii="Times New Roman" w:hAnsi="Times New Roman" w:cs="Times New Roman"/>
          <w:sz w:val="24"/>
          <w:szCs w:val="24"/>
        </w:rPr>
        <w:t xml:space="preserve"> or humanities were studied. </w:t>
      </w:r>
      <w:r w:rsidR="00227A69">
        <w:rPr>
          <w:rFonts w:ascii="Times New Roman" w:hAnsi="Times New Roman" w:cs="Times New Roman"/>
          <w:sz w:val="24"/>
          <w:szCs w:val="24"/>
        </w:rPr>
        <w:t>Furthermore</w:t>
      </w:r>
      <w:r w:rsidR="00FF7292">
        <w:rPr>
          <w:rFonts w:ascii="Times New Roman" w:hAnsi="Times New Roman" w:cs="Times New Roman"/>
          <w:sz w:val="24"/>
          <w:szCs w:val="24"/>
        </w:rPr>
        <w:t xml:space="preserve">, potential applicants undoubtedly self-selected or self-disqualified for the positions </w:t>
      </w:r>
      <w:r w:rsidR="00FF466C">
        <w:rPr>
          <w:rFonts w:ascii="Times New Roman" w:hAnsi="Times New Roman" w:cs="Times New Roman"/>
          <w:sz w:val="24"/>
          <w:szCs w:val="24"/>
        </w:rPr>
        <w:t xml:space="preserve">in unmeasured ways, e.g., </w:t>
      </w:r>
      <w:r w:rsidR="00FF7292">
        <w:rPr>
          <w:rFonts w:ascii="Times New Roman" w:hAnsi="Times New Roman" w:cs="Times New Roman"/>
          <w:sz w:val="24"/>
          <w:szCs w:val="24"/>
        </w:rPr>
        <w:t xml:space="preserve">based on the location, size, research-extensive nature, and other characteristics of the </w:t>
      </w:r>
      <w:r w:rsidR="00FF7292">
        <w:rPr>
          <w:rFonts w:ascii="Times New Roman" w:hAnsi="Times New Roman" w:cs="Times New Roman"/>
          <w:sz w:val="24"/>
          <w:szCs w:val="24"/>
        </w:rPr>
        <w:lastRenderedPageBreak/>
        <w:t xml:space="preserve">university. The </w:t>
      </w:r>
      <w:r w:rsidR="00EB4BAB">
        <w:rPr>
          <w:rFonts w:ascii="Times New Roman" w:hAnsi="Times New Roman" w:cs="Times New Roman"/>
          <w:sz w:val="24"/>
          <w:szCs w:val="24"/>
        </w:rPr>
        <w:t>Survey</w:t>
      </w:r>
      <w:r w:rsidR="00486CF0">
        <w:rPr>
          <w:rFonts w:ascii="Times New Roman" w:hAnsi="Times New Roman" w:cs="Times New Roman"/>
          <w:sz w:val="24"/>
          <w:szCs w:val="24"/>
        </w:rPr>
        <w:t xml:space="preserve"> of Earned Doctorates (NSF, 2016</w:t>
      </w:r>
      <w:r w:rsidR="00EB4BAB">
        <w:rPr>
          <w:rFonts w:ascii="Times New Roman" w:hAnsi="Times New Roman" w:cs="Times New Roman"/>
          <w:sz w:val="24"/>
          <w:szCs w:val="24"/>
        </w:rPr>
        <w:t xml:space="preserve">) reports gender and ethnicity for US citizens only, whereas </w:t>
      </w:r>
      <w:r w:rsidR="00114FA8">
        <w:rPr>
          <w:rFonts w:ascii="Times New Roman" w:hAnsi="Times New Roman" w:cs="Times New Roman"/>
          <w:sz w:val="24"/>
          <w:szCs w:val="24"/>
        </w:rPr>
        <w:t>citizen status was not reported for the applicant pools by HR, which may limit the validity of the comparisons.</w:t>
      </w:r>
      <w:r w:rsidR="00486CF0">
        <w:rPr>
          <w:rFonts w:ascii="Times New Roman" w:hAnsi="Times New Roman" w:cs="Times New Roman"/>
          <w:sz w:val="24"/>
          <w:szCs w:val="24"/>
        </w:rPr>
        <w:t xml:space="preserve"> We used data from the 2015 Survey of Earned Doctorates (NSF, 2016) to estimate gender and ethnicity representation among all doctorates in the U.S. Although one year’s data might provide unstable estimates, inspection of these proportions across three years (2013-2015) revealed little variability</w:t>
      </w:r>
      <w:r w:rsidR="00FF466C">
        <w:rPr>
          <w:rFonts w:ascii="Times New Roman" w:hAnsi="Times New Roman" w:cs="Times New Roman"/>
          <w:sz w:val="24"/>
          <w:szCs w:val="24"/>
        </w:rPr>
        <w:t>.</w:t>
      </w:r>
    </w:p>
    <w:p w14:paraId="0847D8F4" w14:textId="44368DDB" w:rsidR="00E00A19" w:rsidRDefault="00FF466C" w:rsidP="00E00A19">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In summary, faculty appli</w:t>
      </w:r>
      <w:r w:rsidR="00486CF0" w:rsidRPr="00523659">
        <w:rPr>
          <w:rFonts w:ascii="Times New Roman" w:hAnsi="Times New Roman" w:cs="Times New Roman"/>
          <w:sz w:val="24"/>
          <w:szCs w:val="24"/>
        </w:rPr>
        <w:t xml:space="preserve">cation letters </w:t>
      </w:r>
      <w:r>
        <w:rPr>
          <w:rFonts w:ascii="Times New Roman" w:hAnsi="Times New Roman" w:cs="Times New Roman"/>
          <w:sz w:val="24"/>
          <w:szCs w:val="24"/>
        </w:rPr>
        <w:t xml:space="preserve">to positions in ten disciplines with qualifications related to diversity most frequently mentioned </w:t>
      </w:r>
      <w:r w:rsidR="00486CF0" w:rsidRPr="00523659">
        <w:rPr>
          <w:rFonts w:ascii="Times New Roman" w:hAnsi="Times New Roman" w:cs="Times New Roman"/>
          <w:sz w:val="24"/>
          <w:szCs w:val="24"/>
        </w:rPr>
        <w:t>ethnicity</w:t>
      </w:r>
      <w:r>
        <w:rPr>
          <w:rFonts w:ascii="Times New Roman" w:hAnsi="Times New Roman" w:cs="Times New Roman"/>
          <w:sz w:val="24"/>
          <w:szCs w:val="24"/>
        </w:rPr>
        <w:t xml:space="preserve">, </w:t>
      </w:r>
      <w:r w:rsidR="00486CF0" w:rsidRPr="00523659">
        <w:rPr>
          <w:rFonts w:ascii="Times New Roman" w:hAnsi="Times New Roman" w:cs="Times New Roman"/>
          <w:sz w:val="24"/>
          <w:szCs w:val="24"/>
        </w:rPr>
        <w:t xml:space="preserve">followed by references to nonspecific forms of diversity, disability, age, class, and gender. Comparisons among the searches revealed that applicants to </w:t>
      </w:r>
      <w:r>
        <w:rPr>
          <w:rFonts w:ascii="Times New Roman" w:hAnsi="Times New Roman" w:cs="Times New Roman"/>
          <w:sz w:val="24"/>
          <w:szCs w:val="24"/>
        </w:rPr>
        <w:t xml:space="preserve">person-focused fields </w:t>
      </w:r>
      <w:r w:rsidR="00486CF0" w:rsidRPr="00523659">
        <w:rPr>
          <w:rFonts w:ascii="Times New Roman" w:hAnsi="Times New Roman" w:cs="Times New Roman"/>
          <w:sz w:val="24"/>
          <w:szCs w:val="24"/>
        </w:rPr>
        <w:t>had highe</w:t>
      </w:r>
      <w:r>
        <w:rPr>
          <w:rFonts w:ascii="Times New Roman" w:hAnsi="Times New Roman" w:cs="Times New Roman"/>
          <w:sz w:val="24"/>
          <w:szCs w:val="24"/>
        </w:rPr>
        <w:t>r</w:t>
      </w:r>
      <w:r w:rsidR="00486CF0" w:rsidRPr="00523659">
        <w:rPr>
          <w:rFonts w:ascii="Times New Roman" w:hAnsi="Times New Roman" w:cs="Times New Roman"/>
          <w:sz w:val="24"/>
          <w:szCs w:val="24"/>
        </w:rPr>
        <w:t xml:space="preserve"> densit</w:t>
      </w:r>
      <w:r>
        <w:rPr>
          <w:rFonts w:ascii="Times New Roman" w:hAnsi="Times New Roman" w:cs="Times New Roman"/>
          <w:sz w:val="24"/>
          <w:szCs w:val="24"/>
        </w:rPr>
        <w:t>ies</w:t>
      </w:r>
      <w:r w:rsidR="00486CF0" w:rsidRPr="00523659">
        <w:rPr>
          <w:rFonts w:ascii="Times New Roman" w:hAnsi="Times New Roman" w:cs="Times New Roman"/>
          <w:sz w:val="24"/>
          <w:szCs w:val="24"/>
        </w:rPr>
        <w:t xml:space="preserve"> of references to diversity, </w:t>
      </w:r>
      <w:r>
        <w:rPr>
          <w:rFonts w:ascii="Times New Roman" w:hAnsi="Times New Roman" w:cs="Times New Roman"/>
          <w:sz w:val="24"/>
          <w:szCs w:val="24"/>
        </w:rPr>
        <w:t xml:space="preserve">especially compared to </w:t>
      </w:r>
      <w:r w:rsidR="00486CF0" w:rsidRPr="00523659">
        <w:rPr>
          <w:rFonts w:ascii="Times New Roman" w:hAnsi="Times New Roman" w:cs="Times New Roman"/>
          <w:sz w:val="24"/>
          <w:szCs w:val="24"/>
        </w:rPr>
        <w:t xml:space="preserve">applicants to </w:t>
      </w:r>
      <w:r>
        <w:rPr>
          <w:rFonts w:ascii="Times New Roman" w:hAnsi="Times New Roman" w:cs="Times New Roman"/>
          <w:sz w:val="24"/>
          <w:szCs w:val="24"/>
        </w:rPr>
        <w:t xml:space="preserve">faculty positions in </w:t>
      </w:r>
      <w:r w:rsidR="00486CF0" w:rsidRPr="00523659">
        <w:rPr>
          <w:rFonts w:ascii="Times New Roman" w:hAnsi="Times New Roman" w:cs="Times New Roman"/>
          <w:sz w:val="24"/>
          <w:szCs w:val="24"/>
        </w:rPr>
        <w:t xml:space="preserve">engineering and physical sciences. </w:t>
      </w:r>
      <w:r>
        <w:rPr>
          <w:rFonts w:ascii="Times New Roman" w:hAnsi="Times New Roman" w:cs="Times New Roman"/>
          <w:sz w:val="24"/>
          <w:szCs w:val="24"/>
        </w:rPr>
        <w:t xml:space="preserve">Applicants to these latter positions also were less likely to make any reference to diversity, despite the positions’ diversity requirements. </w:t>
      </w:r>
      <w:r w:rsidR="00FA6613">
        <w:rPr>
          <w:rFonts w:ascii="Times New Roman" w:hAnsi="Times New Roman" w:cs="Times New Roman"/>
          <w:sz w:val="24"/>
          <w:szCs w:val="24"/>
        </w:rPr>
        <w:t>One way to address diversity would be to discuss one’s own characteristics</w:t>
      </w:r>
      <w:r w:rsidR="00CC705D">
        <w:rPr>
          <w:rFonts w:ascii="Times New Roman" w:hAnsi="Times New Roman" w:cs="Times New Roman"/>
          <w:sz w:val="24"/>
          <w:szCs w:val="24"/>
        </w:rPr>
        <w:t xml:space="preserve"> – the majority of applicant pools were more ethnically diverse than U.S. doctorates --</w:t>
      </w:r>
      <w:r w:rsidR="00FA6613">
        <w:rPr>
          <w:rFonts w:ascii="Times New Roman" w:hAnsi="Times New Roman" w:cs="Times New Roman"/>
          <w:sz w:val="24"/>
          <w:szCs w:val="24"/>
        </w:rPr>
        <w:t xml:space="preserve"> but a</w:t>
      </w:r>
      <w:r w:rsidR="00486CF0" w:rsidRPr="00523659">
        <w:rPr>
          <w:rFonts w:ascii="Times New Roman" w:hAnsi="Times New Roman" w:cs="Times New Roman"/>
          <w:sz w:val="24"/>
          <w:szCs w:val="24"/>
        </w:rPr>
        <w:t>pplicant self-disclosures of diversity were rare</w:t>
      </w:r>
      <w:r w:rsidR="00E54104">
        <w:rPr>
          <w:rFonts w:ascii="Times New Roman" w:hAnsi="Times New Roman" w:cs="Times New Roman"/>
          <w:sz w:val="24"/>
          <w:szCs w:val="24"/>
        </w:rPr>
        <w:t>, perhaps due to concerns about discrimination</w:t>
      </w:r>
      <w:r w:rsidR="00486CF0" w:rsidRPr="00523659">
        <w:rPr>
          <w:rFonts w:ascii="Times New Roman" w:hAnsi="Times New Roman" w:cs="Times New Roman"/>
          <w:sz w:val="24"/>
          <w:szCs w:val="24"/>
        </w:rPr>
        <w:t xml:space="preserve">. </w:t>
      </w:r>
      <w:r w:rsidR="00114FA8">
        <w:rPr>
          <w:rFonts w:ascii="Times New Roman" w:hAnsi="Times New Roman" w:cs="Times New Roman"/>
          <w:sz w:val="24"/>
          <w:szCs w:val="24"/>
        </w:rPr>
        <w:t xml:space="preserve"> </w:t>
      </w:r>
      <w:r w:rsidR="00FA6613">
        <w:rPr>
          <w:rFonts w:ascii="Times New Roman" w:hAnsi="Times New Roman" w:cs="Times New Roman"/>
          <w:sz w:val="24"/>
          <w:szCs w:val="24"/>
        </w:rPr>
        <w:t xml:space="preserve">These results suggest there is opportunity and need to assist future faculty </w:t>
      </w:r>
      <w:r w:rsidR="000B6F8C">
        <w:rPr>
          <w:rFonts w:ascii="Times New Roman" w:hAnsi="Times New Roman" w:cs="Times New Roman"/>
          <w:sz w:val="24"/>
          <w:szCs w:val="24"/>
        </w:rPr>
        <w:t xml:space="preserve">members </w:t>
      </w:r>
      <w:r w:rsidR="00FA6613">
        <w:rPr>
          <w:rFonts w:ascii="Times New Roman" w:hAnsi="Times New Roman" w:cs="Times New Roman"/>
          <w:sz w:val="24"/>
          <w:szCs w:val="24"/>
        </w:rPr>
        <w:t xml:space="preserve">in </w:t>
      </w:r>
      <w:r w:rsidR="00CC705D">
        <w:rPr>
          <w:rFonts w:ascii="Times New Roman" w:hAnsi="Times New Roman" w:cs="Times New Roman"/>
          <w:sz w:val="24"/>
          <w:szCs w:val="24"/>
        </w:rPr>
        <w:t>their a</w:t>
      </w:r>
      <w:r w:rsidR="00B34ECA">
        <w:rPr>
          <w:rFonts w:ascii="Times New Roman" w:hAnsi="Times New Roman" w:cs="Times New Roman"/>
          <w:sz w:val="24"/>
          <w:szCs w:val="24"/>
        </w:rPr>
        <w:t xml:space="preserve">bility to articulate and affirm </w:t>
      </w:r>
      <w:r w:rsidR="00CC705D">
        <w:rPr>
          <w:rFonts w:ascii="Times New Roman" w:hAnsi="Times New Roman" w:cs="Times New Roman"/>
          <w:sz w:val="24"/>
          <w:szCs w:val="24"/>
        </w:rPr>
        <w:t>diversity</w:t>
      </w:r>
      <w:r w:rsidR="00FA6613">
        <w:rPr>
          <w:rFonts w:ascii="Times New Roman" w:hAnsi="Times New Roman" w:cs="Times New Roman"/>
          <w:sz w:val="24"/>
          <w:szCs w:val="24"/>
        </w:rPr>
        <w:t xml:space="preserve"> to </w:t>
      </w:r>
      <w:r w:rsidR="00B34ECA">
        <w:rPr>
          <w:rFonts w:ascii="Times New Roman" w:hAnsi="Times New Roman" w:cs="Times New Roman"/>
          <w:sz w:val="24"/>
          <w:szCs w:val="24"/>
        </w:rPr>
        <w:t>advance</w:t>
      </w:r>
      <w:r w:rsidR="00FA6613">
        <w:rPr>
          <w:rFonts w:ascii="Times New Roman" w:hAnsi="Times New Roman" w:cs="Times New Roman"/>
          <w:sz w:val="24"/>
          <w:szCs w:val="24"/>
        </w:rPr>
        <w:t xml:space="preserve"> higher education’s ability to serve a diverse populace.</w:t>
      </w:r>
      <w:r w:rsidR="00E54104">
        <w:rPr>
          <w:rFonts w:ascii="Times New Roman" w:hAnsi="Times New Roman" w:cs="Times New Roman"/>
          <w:sz w:val="24"/>
          <w:szCs w:val="24"/>
        </w:rPr>
        <w:t xml:space="preserve"> </w:t>
      </w:r>
      <w:r w:rsidR="000B6F8C">
        <w:rPr>
          <w:rFonts w:ascii="Times New Roman" w:hAnsi="Times New Roman" w:cs="Times New Roman"/>
          <w:sz w:val="24"/>
          <w:szCs w:val="24"/>
        </w:rPr>
        <w:t>G</w:t>
      </w:r>
      <w:r w:rsidR="00E54104">
        <w:rPr>
          <w:rFonts w:ascii="Times New Roman" w:hAnsi="Times New Roman" w:cs="Times New Roman"/>
          <w:sz w:val="24"/>
          <w:szCs w:val="24"/>
        </w:rPr>
        <w:t xml:space="preserve">raduate students and post-doctoral fellows should receive grounding in multidimensional conceptualizations of diversity, assistance in building connections with diverse others, </w:t>
      </w:r>
      <w:r w:rsidR="00262CCB">
        <w:rPr>
          <w:rFonts w:ascii="Times New Roman" w:hAnsi="Times New Roman" w:cs="Times New Roman"/>
          <w:sz w:val="24"/>
          <w:szCs w:val="24"/>
        </w:rPr>
        <w:t xml:space="preserve">and help </w:t>
      </w:r>
      <w:r w:rsidR="00E54104">
        <w:rPr>
          <w:rFonts w:ascii="Times New Roman" w:hAnsi="Times New Roman" w:cs="Times New Roman"/>
          <w:sz w:val="24"/>
          <w:szCs w:val="24"/>
        </w:rPr>
        <w:t xml:space="preserve">in framing diversity statements </w:t>
      </w:r>
      <w:r w:rsidR="00262CCB">
        <w:rPr>
          <w:rFonts w:ascii="Times New Roman" w:hAnsi="Times New Roman" w:cs="Times New Roman"/>
          <w:sz w:val="24"/>
          <w:szCs w:val="24"/>
        </w:rPr>
        <w:t xml:space="preserve">alongside the development of research and teaching statements (Austin, 2006; </w:t>
      </w:r>
      <w:r w:rsidR="000B6F8C">
        <w:rPr>
          <w:rFonts w:ascii="Times New Roman" w:hAnsi="Times New Roman" w:cs="Times New Roman"/>
          <w:sz w:val="24"/>
          <w:szCs w:val="24"/>
        </w:rPr>
        <w:t>Ball, 2014</w:t>
      </w:r>
      <w:r w:rsidR="00E00A19">
        <w:rPr>
          <w:rFonts w:ascii="Times New Roman" w:hAnsi="Times New Roman" w:cs="Times New Roman"/>
          <w:sz w:val="24"/>
          <w:szCs w:val="24"/>
        </w:rPr>
        <w:t>).</w:t>
      </w:r>
    </w:p>
    <w:p w14:paraId="640079E0" w14:textId="77777777" w:rsidR="00B36096" w:rsidRPr="00523659" w:rsidRDefault="00B36096" w:rsidP="00E00A19">
      <w:pPr>
        <w:widowControl w:val="0"/>
        <w:spacing w:line="480" w:lineRule="auto"/>
        <w:ind w:firstLine="720"/>
        <w:rPr>
          <w:rFonts w:ascii="Times New Roman" w:hAnsi="Times New Roman" w:cs="Times New Roman"/>
          <w:sz w:val="24"/>
          <w:szCs w:val="24"/>
        </w:rPr>
      </w:pPr>
    </w:p>
    <w:p w14:paraId="1B9BEB0F" w14:textId="77777777" w:rsidR="00A319A1" w:rsidRPr="00523659" w:rsidRDefault="00A319A1">
      <w:pPr>
        <w:widowControl w:val="0"/>
        <w:spacing w:line="480" w:lineRule="auto"/>
        <w:jc w:val="center"/>
        <w:rPr>
          <w:rFonts w:ascii="Times New Roman" w:hAnsi="Times New Roman" w:cs="Times New Roman"/>
          <w:sz w:val="24"/>
          <w:szCs w:val="24"/>
        </w:rPr>
      </w:pPr>
      <w:r w:rsidRPr="00523659">
        <w:rPr>
          <w:rFonts w:ascii="Times New Roman" w:hAnsi="Times New Roman" w:cs="Times New Roman"/>
          <w:sz w:val="24"/>
          <w:szCs w:val="24"/>
        </w:rPr>
        <w:t>References</w:t>
      </w:r>
    </w:p>
    <w:p w14:paraId="4B030EDE" w14:textId="4FFBADE9" w:rsidR="00262CCB" w:rsidRDefault="00262CCB" w:rsidP="00E00A19">
      <w:pPr>
        <w:widowControl w:val="0"/>
        <w:tabs>
          <w:tab w:val="center" w:pos="468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Austin, R. N. (2006). </w:t>
      </w:r>
      <w:proofErr w:type="gramStart"/>
      <w:r>
        <w:rPr>
          <w:rFonts w:ascii="Times New Roman" w:hAnsi="Times New Roman" w:cs="Times New Roman"/>
          <w:sz w:val="24"/>
          <w:szCs w:val="24"/>
        </w:rPr>
        <w:t>Writing the teaching statement.</w:t>
      </w:r>
      <w:proofErr w:type="gramEnd"/>
      <w:r>
        <w:rPr>
          <w:rFonts w:ascii="Times New Roman" w:hAnsi="Times New Roman" w:cs="Times New Roman"/>
          <w:sz w:val="24"/>
          <w:szCs w:val="24"/>
        </w:rPr>
        <w:t xml:space="preserve"> </w:t>
      </w:r>
      <w:r>
        <w:rPr>
          <w:rFonts w:ascii="Times New Roman" w:hAnsi="Times New Roman" w:cs="Times New Roman"/>
          <w:i/>
          <w:sz w:val="24"/>
          <w:szCs w:val="24"/>
        </w:rPr>
        <w:t>Science</w:t>
      </w:r>
      <w:r>
        <w:rPr>
          <w:rFonts w:ascii="Times New Roman" w:hAnsi="Times New Roman" w:cs="Times New Roman"/>
          <w:sz w:val="24"/>
          <w:szCs w:val="24"/>
        </w:rPr>
        <w:t xml:space="preserve">, April 14. Available at </w:t>
      </w:r>
      <w:hyperlink r:id="rId10" w:history="1">
        <w:r w:rsidRPr="00901A7A">
          <w:rPr>
            <w:rStyle w:val="Hyperlink"/>
            <w:rFonts w:ascii="Times New Roman" w:hAnsi="Times New Roman" w:cs="Times New Roman"/>
            <w:sz w:val="24"/>
            <w:szCs w:val="24"/>
          </w:rPr>
          <w:t>http://www.sciencemag.org/careers/2006/04/writing-teaching-statement</w:t>
        </w:r>
      </w:hyperlink>
    </w:p>
    <w:p w14:paraId="30080750" w14:textId="72353E4A" w:rsidR="00A33F05" w:rsidRDefault="005061D6">
      <w:pPr>
        <w:widowControl w:val="0"/>
        <w:tabs>
          <w:tab w:val="center" w:pos="4680"/>
        </w:tabs>
        <w:spacing w:line="480" w:lineRule="auto"/>
        <w:ind w:left="720" w:hanging="720"/>
        <w:rPr>
          <w:rFonts w:ascii="Times New Roman" w:hAnsi="Times New Roman" w:cs="Times New Roman"/>
          <w:bCs/>
          <w:sz w:val="24"/>
          <w:szCs w:val="24"/>
        </w:rPr>
      </w:pPr>
      <w:r w:rsidRPr="00523659">
        <w:rPr>
          <w:rFonts w:ascii="Times New Roman" w:hAnsi="Times New Roman" w:cs="Times New Roman"/>
          <w:sz w:val="24"/>
          <w:szCs w:val="24"/>
        </w:rPr>
        <w:t xml:space="preserve">Baker, D. L., </w:t>
      </w:r>
      <w:proofErr w:type="spellStart"/>
      <w:r w:rsidRPr="00523659">
        <w:rPr>
          <w:rFonts w:ascii="Times New Roman" w:hAnsi="Times New Roman" w:cs="Times New Roman"/>
          <w:sz w:val="24"/>
          <w:szCs w:val="24"/>
        </w:rPr>
        <w:t>Schmaling</w:t>
      </w:r>
      <w:proofErr w:type="spellEnd"/>
      <w:r w:rsidRPr="00523659">
        <w:rPr>
          <w:rFonts w:ascii="Times New Roman" w:hAnsi="Times New Roman" w:cs="Times New Roman"/>
          <w:sz w:val="24"/>
          <w:szCs w:val="24"/>
        </w:rPr>
        <w:t xml:space="preserve">, K. B., Fountain, K. C., Blume, A. W., &amp; </w:t>
      </w:r>
      <w:proofErr w:type="spellStart"/>
      <w:r w:rsidRPr="00523659">
        <w:rPr>
          <w:rFonts w:ascii="Times New Roman" w:hAnsi="Times New Roman" w:cs="Times New Roman"/>
          <w:sz w:val="24"/>
          <w:szCs w:val="24"/>
        </w:rPr>
        <w:t>Boose</w:t>
      </w:r>
      <w:proofErr w:type="spellEnd"/>
      <w:r w:rsidRPr="00523659">
        <w:rPr>
          <w:rFonts w:ascii="Times New Roman" w:hAnsi="Times New Roman" w:cs="Times New Roman"/>
          <w:sz w:val="24"/>
          <w:szCs w:val="24"/>
        </w:rPr>
        <w:t>, R. (201</w:t>
      </w:r>
      <w:r w:rsidR="00A33F05" w:rsidRPr="00523659">
        <w:rPr>
          <w:rFonts w:ascii="Times New Roman" w:hAnsi="Times New Roman" w:cs="Times New Roman"/>
          <w:sz w:val="24"/>
          <w:szCs w:val="24"/>
        </w:rPr>
        <w:t>6</w:t>
      </w:r>
      <w:r w:rsidRPr="00523659">
        <w:rPr>
          <w:rFonts w:ascii="Times New Roman" w:hAnsi="Times New Roman" w:cs="Times New Roman"/>
          <w:sz w:val="24"/>
          <w:szCs w:val="24"/>
        </w:rPr>
        <w:t xml:space="preserve">). </w:t>
      </w:r>
      <w:proofErr w:type="gramStart"/>
      <w:r w:rsidRPr="00523659">
        <w:rPr>
          <w:rFonts w:ascii="Times New Roman" w:hAnsi="Times New Roman" w:cs="Times New Roman"/>
          <w:sz w:val="24"/>
          <w:szCs w:val="24"/>
        </w:rPr>
        <w:t xml:space="preserve">Defining diversity: A mixed-method analysis of terminology in </w:t>
      </w:r>
      <w:r w:rsidR="00A33F05" w:rsidRPr="00523659">
        <w:rPr>
          <w:rFonts w:ascii="Times New Roman" w:hAnsi="Times New Roman" w:cs="Times New Roman"/>
          <w:sz w:val="24"/>
          <w:szCs w:val="24"/>
        </w:rPr>
        <w:t xml:space="preserve">faculty </w:t>
      </w:r>
      <w:r w:rsidRPr="00523659">
        <w:rPr>
          <w:rFonts w:ascii="Times New Roman" w:hAnsi="Times New Roman" w:cs="Times New Roman"/>
          <w:sz w:val="24"/>
          <w:szCs w:val="24"/>
        </w:rPr>
        <w:t>applications.</w:t>
      </w:r>
      <w:proofErr w:type="gramEnd"/>
      <w:r w:rsidRPr="00523659">
        <w:rPr>
          <w:rFonts w:ascii="Times New Roman" w:hAnsi="Times New Roman" w:cs="Times New Roman"/>
          <w:sz w:val="24"/>
          <w:szCs w:val="24"/>
        </w:rPr>
        <w:t xml:space="preserve"> </w:t>
      </w:r>
      <w:r w:rsidR="00A33F05" w:rsidRPr="00523659">
        <w:rPr>
          <w:rFonts w:ascii="Times New Roman" w:hAnsi="Times New Roman" w:cs="Times New Roman"/>
          <w:bCs/>
          <w:i/>
          <w:sz w:val="24"/>
          <w:szCs w:val="24"/>
        </w:rPr>
        <w:t>The Social Science Journal, 53</w:t>
      </w:r>
      <w:r w:rsidR="00A33F05" w:rsidRPr="00523659">
        <w:rPr>
          <w:rFonts w:ascii="Times New Roman" w:hAnsi="Times New Roman" w:cs="Times New Roman"/>
          <w:bCs/>
          <w:sz w:val="24"/>
          <w:szCs w:val="24"/>
        </w:rPr>
        <w:t xml:space="preserve">(1), 60-66. </w:t>
      </w:r>
      <w:r w:rsidR="006401DE" w:rsidRPr="00523659">
        <w:rPr>
          <w:rFonts w:ascii="Times New Roman" w:hAnsi="Times New Roman" w:cs="Times New Roman"/>
          <w:bCs/>
          <w:sz w:val="24"/>
          <w:szCs w:val="24"/>
        </w:rPr>
        <w:t>doi:10.1016/j.soscij.2015.01.004</w:t>
      </w:r>
    </w:p>
    <w:p w14:paraId="054BA581" w14:textId="54F5EE9B" w:rsidR="00262CCB" w:rsidRPr="000B6F8C" w:rsidRDefault="00262CCB">
      <w:pPr>
        <w:widowControl w:val="0"/>
        <w:tabs>
          <w:tab w:val="center" w:pos="4680"/>
        </w:tabs>
        <w:spacing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Ball, C. E. (2014). </w:t>
      </w:r>
      <w:proofErr w:type="gramStart"/>
      <w:r>
        <w:rPr>
          <w:rFonts w:ascii="Times New Roman" w:hAnsi="Times New Roman" w:cs="Times New Roman"/>
          <w:bCs/>
          <w:sz w:val="24"/>
          <w:szCs w:val="24"/>
        </w:rPr>
        <w:t>Research statements.</w:t>
      </w:r>
      <w:proofErr w:type="gramEnd"/>
      <w:r>
        <w:rPr>
          <w:rFonts w:ascii="Times New Roman" w:hAnsi="Times New Roman" w:cs="Times New Roman"/>
          <w:bCs/>
          <w:sz w:val="24"/>
          <w:szCs w:val="24"/>
        </w:rPr>
        <w:t xml:space="preserve"> </w:t>
      </w:r>
      <w:proofErr w:type="gramStart"/>
      <w:r w:rsidR="000B6F8C">
        <w:rPr>
          <w:rFonts w:ascii="Times New Roman" w:hAnsi="Times New Roman" w:cs="Times New Roman"/>
          <w:bCs/>
          <w:i/>
          <w:sz w:val="24"/>
          <w:szCs w:val="24"/>
        </w:rPr>
        <w:t>Inside Higher Ed</w:t>
      </w:r>
      <w:r w:rsidR="000B6F8C">
        <w:rPr>
          <w:rFonts w:ascii="Times New Roman" w:hAnsi="Times New Roman" w:cs="Times New Roman"/>
          <w:bCs/>
          <w:sz w:val="24"/>
          <w:szCs w:val="24"/>
        </w:rPr>
        <w:t>, October 6.</w:t>
      </w:r>
      <w:proofErr w:type="gramEnd"/>
      <w:r w:rsidR="000B6F8C">
        <w:rPr>
          <w:rFonts w:ascii="Times New Roman" w:hAnsi="Times New Roman" w:cs="Times New Roman"/>
          <w:bCs/>
          <w:sz w:val="24"/>
          <w:szCs w:val="24"/>
        </w:rPr>
        <w:t xml:space="preserve"> Available at </w:t>
      </w:r>
      <w:r w:rsidR="000B6F8C" w:rsidRPr="000B6F8C">
        <w:rPr>
          <w:rFonts w:ascii="Times New Roman" w:hAnsi="Times New Roman" w:cs="Times New Roman"/>
          <w:bCs/>
          <w:sz w:val="24"/>
          <w:szCs w:val="24"/>
        </w:rPr>
        <w:t>https://www.insidehighered.com/advice/2014/10/06/essay-how-write-research-statements-applying-academic-jobs</w:t>
      </w:r>
    </w:p>
    <w:p w14:paraId="4AD8B034" w14:textId="7FA39F68" w:rsidR="00DB1221" w:rsidRPr="00523659" w:rsidRDefault="00DB1221">
      <w:pPr>
        <w:widowControl w:val="0"/>
        <w:spacing w:line="480" w:lineRule="auto"/>
        <w:ind w:left="720" w:hanging="720"/>
        <w:rPr>
          <w:rFonts w:ascii="Times New Roman" w:hAnsi="Times New Roman" w:cs="Times New Roman"/>
          <w:sz w:val="24"/>
          <w:szCs w:val="24"/>
        </w:rPr>
      </w:pPr>
      <w:r w:rsidRPr="00523659">
        <w:rPr>
          <w:rFonts w:ascii="Times New Roman" w:hAnsi="Times New Roman" w:cs="Times New Roman"/>
          <w:sz w:val="24"/>
          <w:szCs w:val="24"/>
        </w:rPr>
        <w:t xml:space="preserve">Banks, K. H. (2009). </w:t>
      </w:r>
      <w:proofErr w:type="gramStart"/>
      <w:r w:rsidRPr="00523659">
        <w:rPr>
          <w:rFonts w:ascii="Times New Roman" w:hAnsi="Times New Roman" w:cs="Times New Roman"/>
          <w:sz w:val="24"/>
          <w:szCs w:val="24"/>
        </w:rPr>
        <w:t>A qualitative investigation of white students’ perceptions of diversity.</w:t>
      </w:r>
      <w:proofErr w:type="gramEnd"/>
      <w:r w:rsidRPr="00523659">
        <w:rPr>
          <w:rFonts w:ascii="Times New Roman" w:hAnsi="Times New Roman" w:cs="Times New Roman"/>
          <w:sz w:val="24"/>
          <w:szCs w:val="24"/>
        </w:rPr>
        <w:t xml:space="preserve"> </w:t>
      </w:r>
      <w:r w:rsidRPr="00523659">
        <w:rPr>
          <w:rFonts w:ascii="Times New Roman" w:hAnsi="Times New Roman" w:cs="Times New Roman"/>
          <w:i/>
          <w:sz w:val="24"/>
          <w:szCs w:val="24"/>
        </w:rPr>
        <w:t>Journal of Diversity in Higher Education, 2</w:t>
      </w:r>
      <w:r w:rsidRPr="00523659">
        <w:rPr>
          <w:rFonts w:ascii="Times New Roman" w:hAnsi="Times New Roman" w:cs="Times New Roman"/>
          <w:sz w:val="24"/>
          <w:szCs w:val="24"/>
        </w:rPr>
        <w:t>(3)</w:t>
      </w:r>
      <w:r w:rsidR="00CF09FE" w:rsidRPr="00523659">
        <w:rPr>
          <w:rFonts w:ascii="Times New Roman" w:hAnsi="Times New Roman" w:cs="Times New Roman"/>
          <w:sz w:val="24"/>
          <w:szCs w:val="24"/>
        </w:rPr>
        <w:t>,</w:t>
      </w:r>
      <w:r w:rsidRPr="00523659">
        <w:rPr>
          <w:rFonts w:ascii="Times New Roman" w:hAnsi="Times New Roman" w:cs="Times New Roman"/>
          <w:sz w:val="24"/>
          <w:szCs w:val="24"/>
        </w:rPr>
        <w:t xml:space="preserve"> 149-155.</w:t>
      </w:r>
      <w:r w:rsidR="00453EB3" w:rsidRPr="00523659">
        <w:rPr>
          <w:rFonts w:ascii="Times New Roman" w:hAnsi="Times New Roman" w:cs="Times New Roman"/>
          <w:sz w:val="24"/>
          <w:szCs w:val="24"/>
        </w:rPr>
        <w:t xml:space="preserve"> </w:t>
      </w:r>
      <w:proofErr w:type="gramStart"/>
      <w:r w:rsidR="00453EB3" w:rsidRPr="00523659">
        <w:rPr>
          <w:rFonts w:ascii="Times New Roman" w:hAnsi="Times New Roman" w:cs="Times New Roman"/>
          <w:color w:val="000000"/>
          <w:sz w:val="24"/>
          <w:szCs w:val="24"/>
        </w:rPr>
        <w:t>doi</w:t>
      </w:r>
      <w:proofErr w:type="gramEnd"/>
      <w:r w:rsidR="00453EB3" w:rsidRPr="00523659">
        <w:rPr>
          <w:rFonts w:ascii="Times New Roman" w:hAnsi="Times New Roman" w:cs="Times New Roman"/>
          <w:color w:val="000000"/>
          <w:sz w:val="24"/>
          <w:szCs w:val="24"/>
        </w:rPr>
        <w:t>:</w:t>
      </w:r>
      <w:hyperlink r:id="rId11" w:tgtFrame="_blank" w:history="1">
        <w:r w:rsidR="00453EB3" w:rsidRPr="00523659">
          <w:rPr>
            <w:rStyle w:val="Hyperlink"/>
            <w:rFonts w:ascii="Times New Roman" w:hAnsi="Times New Roman" w:cs="Times New Roman"/>
            <w:color w:val="000000" w:themeColor="text1"/>
            <w:sz w:val="24"/>
            <w:szCs w:val="24"/>
            <w:u w:val="none"/>
          </w:rPr>
          <w:t>10.1037/a0016292</w:t>
        </w:r>
      </w:hyperlink>
    </w:p>
    <w:p w14:paraId="4AF40DB9" w14:textId="1E9E40A0" w:rsidR="00FD0801" w:rsidRPr="00523659" w:rsidRDefault="00FD0801">
      <w:pPr>
        <w:widowControl w:val="0"/>
        <w:spacing w:line="480" w:lineRule="auto"/>
        <w:ind w:left="720" w:hanging="720"/>
        <w:rPr>
          <w:rFonts w:ascii="Times New Roman" w:hAnsi="Times New Roman" w:cs="Times New Roman"/>
          <w:sz w:val="24"/>
          <w:szCs w:val="24"/>
        </w:rPr>
      </w:pPr>
      <w:proofErr w:type="gramStart"/>
      <w:r w:rsidRPr="00523659">
        <w:rPr>
          <w:rFonts w:ascii="Times New Roman" w:hAnsi="Times New Roman" w:cs="Times New Roman"/>
          <w:sz w:val="24"/>
          <w:szCs w:val="24"/>
        </w:rPr>
        <w:t>Bowman, N. A. (2010).</w:t>
      </w:r>
      <w:proofErr w:type="gramEnd"/>
      <w:r w:rsidRPr="00523659">
        <w:rPr>
          <w:rFonts w:ascii="Times New Roman" w:hAnsi="Times New Roman" w:cs="Times New Roman"/>
          <w:sz w:val="24"/>
          <w:szCs w:val="24"/>
        </w:rPr>
        <w:t xml:space="preserve"> Disequilibrium and resolution: The nonlinear effects of diversity courses on well-being and orientations toward diversity.</w:t>
      </w:r>
      <w:r w:rsidRPr="00523659">
        <w:rPr>
          <w:rFonts w:ascii="Times New Roman" w:hAnsi="Times New Roman" w:cs="Times New Roman"/>
          <w:i/>
          <w:iCs/>
          <w:sz w:val="24"/>
          <w:szCs w:val="24"/>
        </w:rPr>
        <w:t xml:space="preserve"> Review of Higher Education, 33</w:t>
      </w:r>
      <w:r w:rsidRPr="00523659">
        <w:rPr>
          <w:rFonts w:ascii="Times New Roman" w:hAnsi="Times New Roman" w:cs="Times New Roman"/>
          <w:sz w:val="24"/>
          <w:szCs w:val="24"/>
        </w:rPr>
        <w:t>(4), 543-568.</w:t>
      </w:r>
    </w:p>
    <w:p w14:paraId="1E94C439" w14:textId="4717E31D" w:rsidR="00E14DD4" w:rsidRPr="00523659" w:rsidRDefault="00E14DD4">
      <w:pPr>
        <w:widowControl w:val="0"/>
        <w:spacing w:line="480" w:lineRule="auto"/>
        <w:ind w:left="720" w:hanging="720"/>
        <w:rPr>
          <w:rFonts w:ascii="Times New Roman" w:hAnsi="Times New Roman" w:cs="Times New Roman"/>
          <w:sz w:val="24"/>
          <w:szCs w:val="24"/>
        </w:rPr>
      </w:pPr>
      <w:proofErr w:type="spellStart"/>
      <w:r w:rsidRPr="00523659">
        <w:rPr>
          <w:rFonts w:ascii="Times New Roman" w:hAnsi="Times New Roman" w:cs="Times New Roman"/>
          <w:sz w:val="24"/>
          <w:szCs w:val="24"/>
        </w:rPr>
        <w:t>Boysen</w:t>
      </w:r>
      <w:proofErr w:type="spellEnd"/>
      <w:r w:rsidRPr="00523659">
        <w:rPr>
          <w:rFonts w:ascii="Times New Roman" w:hAnsi="Times New Roman" w:cs="Times New Roman"/>
          <w:sz w:val="24"/>
          <w:szCs w:val="24"/>
        </w:rPr>
        <w:t>, G. A. (2011). Diversity topics covered in teaching of psychology courses.</w:t>
      </w:r>
      <w:r w:rsidRPr="00523659">
        <w:rPr>
          <w:rFonts w:ascii="Times New Roman" w:hAnsi="Times New Roman" w:cs="Times New Roman"/>
          <w:i/>
          <w:iCs/>
          <w:sz w:val="24"/>
          <w:szCs w:val="24"/>
        </w:rPr>
        <w:t xml:space="preserve"> </w:t>
      </w:r>
      <w:proofErr w:type="gramStart"/>
      <w:r w:rsidRPr="00523659">
        <w:rPr>
          <w:rFonts w:ascii="Times New Roman" w:hAnsi="Times New Roman" w:cs="Times New Roman"/>
          <w:i/>
          <w:iCs/>
          <w:sz w:val="24"/>
          <w:szCs w:val="24"/>
        </w:rPr>
        <w:t>Teaching of Psychology, 38</w:t>
      </w:r>
      <w:r w:rsidRPr="00523659">
        <w:rPr>
          <w:rFonts w:ascii="Times New Roman" w:hAnsi="Times New Roman" w:cs="Times New Roman"/>
          <w:sz w:val="24"/>
          <w:szCs w:val="24"/>
        </w:rPr>
        <w:t>(2), 89-93.</w:t>
      </w:r>
      <w:proofErr w:type="gramEnd"/>
      <w:r w:rsidRPr="00523659">
        <w:rPr>
          <w:rFonts w:ascii="Times New Roman" w:hAnsi="Times New Roman" w:cs="Times New Roman"/>
          <w:sz w:val="24"/>
          <w:szCs w:val="24"/>
        </w:rPr>
        <w:t xml:space="preserve"> </w:t>
      </w:r>
      <w:proofErr w:type="gramStart"/>
      <w:r w:rsidRPr="00523659">
        <w:rPr>
          <w:rFonts w:ascii="Times New Roman" w:hAnsi="Times New Roman" w:cs="Times New Roman"/>
          <w:sz w:val="24"/>
          <w:szCs w:val="24"/>
        </w:rPr>
        <w:t>doi:</w:t>
      </w:r>
      <w:proofErr w:type="gramEnd"/>
      <w:r w:rsidRPr="00523659">
        <w:rPr>
          <w:rFonts w:ascii="Times New Roman" w:hAnsi="Times New Roman" w:cs="Times New Roman"/>
          <w:sz w:val="24"/>
          <w:szCs w:val="24"/>
        </w:rPr>
        <w:t>10.1177/0098628311401593</w:t>
      </w:r>
    </w:p>
    <w:p w14:paraId="0FB1CB57" w14:textId="1413A421" w:rsidR="00E14DD4" w:rsidRPr="00523659" w:rsidRDefault="00E14DD4">
      <w:pPr>
        <w:widowControl w:val="0"/>
        <w:spacing w:line="480" w:lineRule="auto"/>
        <w:ind w:left="720" w:hanging="720"/>
        <w:rPr>
          <w:rFonts w:ascii="Times New Roman" w:hAnsi="Times New Roman" w:cs="Times New Roman"/>
          <w:sz w:val="24"/>
          <w:szCs w:val="24"/>
        </w:rPr>
      </w:pPr>
      <w:proofErr w:type="gramStart"/>
      <w:r w:rsidRPr="00523659">
        <w:rPr>
          <w:rFonts w:ascii="Times New Roman" w:hAnsi="Times New Roman" w:cs="Times New Roman"/>
          <w:sz w:val="24"/>
          <w:szCs w:val="24"/>
        </w:rPr>
        <w:t xml:space="preserve">Creamer, E. G., &amp; </w:t>
      </w:r>
      <w:proofErr w:type="spellStart"/>
      <w:r w:rsidRPr="00523659">
        <w:rPr>
          <w:rFonts w:ascii="Times New Roman" w:hAnsi="Times New Roman" w:cs="Times New Roman"/>
          <w:sz w:val="24"/>
          <w:szCs w:val="24"/>
        </w:rPr>
        <w:t>Ghoston</w:t>
      </w:r>
      <w:proofErr w:type="spellEnd"/>
      <w:r w:rsidRPr="00523659">
        <w:rPr>
          <w:rFonts w:ascii="Times New Roman" w:hAnsi="Times New Roman" w:cs="Times New Roman"/>
          <w:sz w:val="24"/>
          <w:szCs w:val="24"/>
        </w:rPr>
        <w:t>, M. (2013).</w:t>
      </w:r>
      <w:proofErr w:type="gramEnd"/>
      <w:r w:rsidRPr="00523659">
        <w:rPr>
          <w:rFonts w:ascii="Times New Roman" w:hAnsi="Times New Roman" w:cs="Times New Roman"/>
          <w:sz w:val="24"/>
          <w:szCs w:val="24"/>
        </w:rPr>
        <w:t xml:space="preserve"> </w:t>
      </w:r>
      <w:proofErr w:type="gramStart"/>
      <w:r w:rsidRPr="00523659">
        <w:rPr>
          <w:rFonts w:ascii="Times New Roman" w:hAnsi="Times New Roman" w:cs="Times New Roman"/>
          <w:sz w:val="24"/>
          <w:szCs w:val="24"/>
        </w:rPr>
        <w:t>Using a mixed methods content analysis to analyze mission statements from colleges of engineering.</w:t>
      </w:r>
      <w:proofErr w:type="gramEnd"/>
      <w:r w:rsidRPr="00523659">
        <w:rPr>
          <w:rFonts w:ascii="Times New Roman" w:hAnsi="Times New Roman" w:cs="Times New Roman"/>
          <w:i/>
          <w:iCs/>
          <w:sz w:val="24"/>
          <w:szCs w:val="24"/>
        </w:rPr>
        <w:t xml:space="preserve"> Journal of Mixed Methods Research, 7</w:t>
      </w:r>
      <w:r w:rsidRPr="00523659">
        <w:rPr>
          <w:rFonts w:ascii="Times New Roman" w:hAnsi="Times New Roman" w:cs="Times New Roman"/>
          <w:sz w:val="24"/>
          <w:szCs w:val="24"/>
        </w:rPr>
        <w:t xml:space="preserve">(2), 110-120. </w:t>
      </w:r>
      <w:proofErr w:type="gramStart"/>
      <w:r w:rsidRPr="00523659">
        <w:rPr>
          <w:rFonts w:ascii="Times New Roman" w:hAnsi="Times New Roman" w:cs="Times New Roman"/>
          <w:sz w:val="24"/>
          <w:szCs w:val="24"/>
        </w:rPr>
        <w:t>doi:</w:t>
      </w:r>
      <w:proofErr w:type="gramEnd"/>
      <w:r w:rsidRPr="00523659">
        <w:rPr>
          <w:rFonts w:ascii="Times New Roman" w:hAnsi="Times New Roman" w:cs="Times New Roman"/>
          <w:sz w:val="24"/>
          <w:szCs w:val="24"/>
        </w:rPr>
        <w:t>10.1177/1558689812458976</w:t>
      </w:r>
    </w:p>
    <w:p w14:paraId="720D8D9A" w14:textId="5DABC748" w:rsidR="00E14DD4" w:rsidRPr="00523659" w:rsidRDefault="00E14DD4">
      <w:pPr>
        <w:widowControl w:val="0"/>
        <w:spacing w:line="480" w:lineRule="auto"/>
        <w:ind w:left="720" w:hanging="720"/>
        <w:rPr>
          <w:rFonts w:ascii="Times New Roman" w:hAnsi="Times New Roman" w:cs="Times New Roman"/>
          <w:sz w:val="24"/>
          <w:szCs w:val="24"/>
        </w:rPr>
      </w:pPr>
      <w:proofErr w:type="gramStart"/>
      <w:r w:rsidRPr="00523659">
        <w:rPr>
          <w:rFonts w:ascii="Times New Roman" w:hAnsi="Times New Roman" w:cs="Times New Roman"/>
          <w:sz w:val="24"/>
          <w:szCs w:val="24"/>
        </w:rPr>
        <w:t>de</w:t>
      </w:r>
      <w:proofErr w:type="gramEnd"/>
      <w:r w:rsidRPr="00523659">
        <w:rPr>
          <w:rFonts w:ascii="Times New Roman" w:hAnsi="Times New Roman" w:cs="Times New Roman"/>
          <w:sz w:val="24"/>
          <w:szCs w:val="24"/>
        </w:rPr>
        <w:t xml:space="preserve"> </w:t>
      </w:r>
      <w:proofErr w:type="spellStart"/>
      <w:r w:rsidRPr="00523659">
        <w:rPr>
          <w:rFonts w:ascii="Times New Roman" w:hAnsi="Times New Roman" w:cs="Times New Roman"/>
          <w:sz w:val="24"/>
          <w:szCs w:val="24"/>
        </w:rPr>
        <w:t>Pillis</w:t>
      </w:r>
      <w:proofErr w:type="spellEnd"/>
      <w:r w:rsidRPr="00523659">
        <w:rPr>
          <w:rFonts w:ascii="Times New Roman" w:hAnsi="Times New Roman" w:cs="Times New Roman"/>
          <w:sz w:val="24"/>
          <w:szCs w:val="24"/>
        </w:rPr>
        <w:t xml:space="preserve">, E., &amp; de </w:t>
      </w:r>
      <w:proofErr w:type="spellStart"/>
      <w:r w:rsidRPr="00523659">
        <w:rPr>
          <w:rFonts w:ascii="Times New Roman" w:hAnsi="Times New Roman" w:cs="Times New Roman"/>
          <w:sz w:val="24"/>
          <w:szCs w:val="24"/>
        </w:rPr>
        <w:t>Pillis</w:t>
      </w:r>
      <w:proofErr w:type="spellEnd"/>
      <w:r w:rsidRPr="00523659">
        <w:rPr>
          <w:rFonts w:ascii="Times New Roman" w:hAnsi="Times New Roman" w:cs="Times New Roman"/>
          <w:sz w:val="24"/>
          <w:szCs w:val="24"/>
        </w:rPr>
        <w:t xml:space="preserve">, L. (2008). Are engineering schools masculine and authoritarian? </w:t>
      </w:r>
      <w:r w:rsidR="00114FA8">
        <w:rPr>
          <w:rFonts w:ascii="Times New Roman" w:hAnsi="Times New Roman" w:cs="Times New Roman"/>
          <w:sz w:val="24"/>
          <w:szCs w:val="24"/>
        </w:rPr>
        <w:t>T</w:t>
      </w:r>
      <w:r w:rsidRPr="00523659">
        <w:rPr>
          <w:rFonts w:ascii="Times New Roman" w:hAnsi="Times New Roman" w:cs="Times New Roman"/>
          <w:sz w:val="24"/>
          <w:szCs w:val="24"/>
        </w:rPr>
        <w:t>he mission statements say yes.</w:t>
      </w:r>
      <w:r w:rsidRPr="00523659">
        <w:rPr>
          <w:rFonts w:ascii="Times New Roman" w:hAnsi="Times New Roman" w:cs="Times New Roman"/>
          <w:i/>
          <w:iCs/>
          <w:sz w:val="24"/>
          <w:szCs w:val="24"/>
        </w:rPr>
        <w:t xml:space="preserve"> Journal of Diversity in Higher Education, 1</w:t>
      </w:r>
      <w:r w:rsidRPr="00523659">
        <w:rPr>
          <w:rFonts w:ascii="Times New Roman" w:hAnsi="Times New Roman" w:cs="Times New Roman"/>
          <w:sz w:val="24"/>
          <w:szCs w:val="24"/>
        </w:rPr>
        <w:t>(1), 33-44. doi:10.1037/1938-8926.1.1.33</w:t>
      </w:r>
    </w:p>
    <w:p w14:paraId="13B69E32" w14:textId="432742CE" w:rsidR="00BC12BA" w:rsidRPr="00523659" w:rsidRDefault="00BC12BA">
      <w:pPr>
        <w:widowControl w:val="0"/>
        <w:spacing w:line="480" w:lineRule="auto"/>
        <w:ind w:left="720" w:hanging="720"/>
        <w:rPr>
          <w:rStyle w:val="slug-doi"/>
          <w:rFonts w:ascii="Times New Roman" w:hAnsi="Times New Roman" w:cs="Times New Roman"/>
          <w:bCs/>
          <w:color w:val="333300"/>
          <w:sz w:val="24"/>
          <w:szCs w:val="24"/>
          <w:bdr w:val="none" w:sz="0" w:space="0" w:color="auto" w:frame="1"/>
          <w:shd w:val="clear" w:color="auto" w:fill="FFFFFF"/>
        </w:rPr>
      </w:pPr>
      <w:proofErr w:type="gramStart"/>
      <w:r w:rsidRPr="00523659">
        <w:rPr>
          <w:rFonts w:ascii="Times New Roman" w:hAnsi="Times New Roman" w:cs="Times New Roman"/>
          <w:sz w:val="24"/>
          <w:szCs w:val="24"/>
        </w:rPr>
        <w:t xml:space="preserve">Dovidio, J. F., &amp; </w:t>
      </w:r>
      <w:proofErr w:type="spellStart"/>
      <w:r w:rsidRPr="00523659">
        <w:rPr>
          <w:rFonts w:ascii="Times New Roman" w:hAnsi="Times New Roman" w:cs="Times New Roman"/>
          <w:sz w:val="24"/>
          <w:szCs w:val="24"/>
        </w:rPr>
        <w:t>Gaertner</w:t>
      </w:r>
      <w:proofErr w:type="spellEnd"/>
      <w:r w:rsidRPr="00523659">
        <w:rPr>
          <w:rFonts w:ascii="Times New Roman" w:hAnsi="Times New Roman" w:cs="Times New Roman"/>
          <w:sz w:val="24"/>
          <w:szCs w:val="24"/>
        </w:rPr>
        <w:t>, S. L. (2000).</w:t>
      </w:r>
      <w:proofErr w:type="gramEnd"/>
      <w:r w:rsidRPr="00523659">
        <w:rPr>
          <w:rFonts w:ascii="Times New Roman" w:hAnsi="Times New Roman" w:cs="Times New Roman"/>
          <w:sz w:val="24"/>
          <w:szCs w:val="24"/>
        </w:rPr>
        <w:t xml:space="preserve"> Aversive racism and selection decisions: 1989 and 1999. </w:t>
      </w:r>
      <w:r w:rsidRPr="00523659">
        <w:rPr>
          <w:rFonts w:ascii="Times New Roman" w:hAnsi="Times New Roman" w:cs="Times New Roman"/>
          <w:i/>
          <w:sz w:val="24"/>
          <w:szCs w:val="24"/>
        </w:rPr>
        <w:t>Psychological Sciences, 11</w:t>
      </w:r>
      <w:r w:rsidRPr="00523659">
        <w:rPr>
          <w:rFonts w:ascii="Times New Roman" w:hAnsi="Times New Roman" w:cs="Times New Roman"/>
          <w:sz w:val="24"/>
          <w:szCs w:val="24"/>
        </w:rPr>
        <w:t>(4), 315-319.</w:t>
      </w:r>
      <w:r w:rsidR="00453EB3" w:rsidRPr="00523659">
        <w:rPr>
          <w:rFonts w:ascii="Times New Roman" w:hAnsi="Times New Roman" w:cs="Times New Roman"/>
          <w:sz w:val="24"/>
          <w:szCs w:val="24"/>
        </w:rPr>
        <w:t xml:space="preserve"> </w:t>
      </w:r>
      <w:r w:rsidR="00453EB3" w:rsidRPr="00523659">
        <w:rPr>
          <w:rFonts w:ascii="Times New Roman" w:hAnsi="Times New Roman" w:cs="Times New Roman"/>
          <w:bCs/>
          <w:color w:val="333300"/>
          <w:sz w:val="24"/>
          <w:szCs w:val="24"/>
          <w:shd w:val="clear" w:color="auto" w:fill="FFFFFF"/>
        </w:rPr>
        <w:t>doi:</w:t>
      </w:r>
      <w:r w:rsidR="00453EB3" w:rsidRPr="00523659">
        <w:rPr>
          <w:rStyle w:val="slug-doi"/>
          <w:rFonts w:ascii="Times New Roman" w:hAnsi="Times New Roman" w:cs="Times New Roman"/>
          <w:bCs/>
          <w:color w:val="333300"/>
          <w:sz w:val="24"/>
          <w:szCs w:val="24"/>
          <w:bdr w:val="none" w:sz="0" w:space="0" w:color="auto" w:frame="1"/>
          <w:shd w:val="clear" w:color="auto" w:fill="FFFFFF"/>
        </w:rPr>
        <w:t>10.1111/1467-9280.00262</w:t>
      </w:r>
    </w:p>
    <w:p w14:paraId="508C5483" w14:textId="1CA70AD1" w:rsidR="00E14DD4" w:rsidRPr="00523659" w:rsidRDefault="00E14DD4">
      <w:pPr>
        <w:widowControl w:val="0"/>
        <w:shd w:val="clear" w:color="auto" w:fill="FFFFFF"/>
        <w:spacing w:line="480" w:lineRule="auto"/>
        <w:ind w:left="720" w:hanging="720"/>
        <w:textAlignment w:val="top"/>
        <w:rPr>
          <w:rFonts w:ascii="Times New Roman" w:eastAsia="Times New Roman" w:hAnsi="Times New Roman" w:cs="Times New Roman"/>
          <w:color w:val="000000" w:themeColor="text1"/>
          <w:sz w:val="24"/>
          <w:szCs w:val="24"/>
          <w:lang w:val="en"/>
        </w:rPr>
      </w:pPr>
      <w:proofErr w:type="gramStart"/>
      <w:r w:rsidRPr="00523659">
        <w:rPr>
          <w:rFonts w:ascii="Times New Roman" w:hAnsi="Times New Roman" w:cs="Times New Roman"/>
          <w:sz w:val="24"/>
          <w:szCs w:val="24"/>
        </w:rPr>
        <w:lastRenderedPageBreak/>
        <w:t xml:space="preserve">Green, D., </w:t>
      </w:r>
      <w:proofErr w:type="spellStart"/>
      <w:r w:rsidRPr="00523659">
        <w:rPr>
          <w:rFonts w:ascii="Times New Roman" w:hAnsi="Times New Roman" w:cs="Times New Roman"/>
          <w:sz w:val="24"/>
          <w:szCs w:val="24"/>
        </w:rPr>
        <w:t>Callands</w:t>
      </w:r>
      <w:proofErr w:type="spellEnd"/>
      <w:r w:rsidRPr="00523659">
        <w:rPr>
          <w:rFonts w:ascii="Times New Roman" w:hAnsi="Times New Roman" w:cs="Times New Roman"/>
          <w:sz w:val="24"/>
          <w:szCs w:val="24"/>
        </w:rPr>
        <w:t xml:space="preserve">, T. A., Radcliffe, A. M., </w:t>
      </w:r>
      <w:proofErr w:type="spellStart"/>
      <w:r w:rsidRPr="00523659">
        <w:rPr>
          <w:rFonts w:ascii="Times New Roman" w:hAnsi="Times New Roman" w:cs="Times New Roman"/>
          <w:sz w:val="24"/>
          <w:szCs w:val="24"/>
        </w:rPr>
        <w:t>Luebbe</w:t>
      </w:r>
      <w:proofErr w:type="spellEnd"/>
      <w:r w:rsidRPr="00523659">
        <w:rPr>
          <w:rFonts w:ascii="Times New Roman" w:hAnsi="Times New Roman" w:cs="Times New Roman"/>
          <w:sz w:val="24"/>
          <w:szCs w:val="24"/>
        </w:rPr>
        <w:t xml:space="preserve">, A. M., &amp; </w:t>
      </w:r>
      <w:proofErr w:type="spellStart"/>
      <w:r w:rsidRPr="00523659">
        <w:rPr>
          <w:rFonts w:ascii="Times New Roman" w:hAnsi="Times New Roman" w:cs="Times New Roman"/>
          <w:sz w:val="24"/>
          <w:szCs w:val="24"/>
        </w:rPr>
        <w:t>Klonoff</w:t>
      </w:r>
      <w:proofErr w:type="spellEnd"/>
      <w:r w:rsidRPr="00523659">
        <w:rPr>
          <w:rFonts w:ascii="Times New Roman" w:hAnsi="Times New Roman" w:cs="Times New Roman"/>
          <w:sz w:val="24"/>
          <w:szCs w:val="24"/>
        </w:rPr>
        <w:t>, E. A. (2009).</w:t>
      </w:r>
      <w:proofErr w:type="gramEnd"/>
      <w:r w:rsidRPr="00523659">
        <w:rPr>
          <w:rFonts w:ascii="Times New Roman" w:hAnsi="Times New Roman" w:cs="Times New Roman"/>
          <w:sz w:val="24"/>
          <w:szCs w:val="24"/>
        </w:rPr>
        <w:t xml:space="preserve"> Clinical psychology students' perceptions of diversity training: A study of exposure and satisfaction.</w:t>
      </w:r>
      <w:r w:rsidRPr="00523659">
        <w:rPr>
          <w:rFonts w:ascii="Times New Roman" w:hAnsi="Times New Roman" w:cs="Times New Roman"/>
          <w:i/>
          <w:iCs/>
          <w:sz w:val="24"/>
          <w:szCs w:val="24"/>
        </w:rPr>
        <w:t xml:space="preserve"> Journal of Clinical Psychology, 65</w:t>
      </w:r>
      <w:r w:rsidRPr="00523659">
        <w:rPr>
          <w:rFonts w:ascii="Times New Roman" w:hAnsi="Times New Roman" w:cs="Times New Roman"/>
          <w:sz w:val="24"/>
          <w:szCs w:val="24"/>
        </w:rPr>
        <w:t>(10), 1056-1070. doi:10.1002/jclp.20605</w:t>
      </w:r>
    </w:p>
    <w:p w14:paraId="1E481195" w14:textId="543AB393" w:rsidR="00DB1221" w:rsidRPr="00523659" w:rsidRDefault="00DB1221">
      <w:pPr>
        <w:widowControl w:val="0"/>
        <w:spacing w:line="480" w:lineRule="auto"/>
        <w:ind w:left="720" w:hanging="720"/>
        <w:rPr>
          <w:rStyle w:val="slug-doi"/>
          <w:rFonts w:ascii="Times New Roman" w:hAnsi="Times New Roman" w:cs="Times New Roman"/>
          <w:bCs/>
          <w:color w:val="333300"/>
          <w:sz w:val="24"/>
          <w:szCs w:val="24"/>
          <w:bdr w:val="none" w:sz="0" w:space="0" w:color="auto" w:frame="1"/>
          <w:shd w:val="clear" w:color="auto" w:fill="FFFFFF"/>
        </w:rPr>
      </w:pPr>
      <w:proofErr w:type="gramStart"/>
      <w:r w:rsidRPr="00523659">
        <w:rPr>
          <w:rFonts w:ascii="Times New Roman" w:hAnsi="Times New Roman" w:cs="Times New Roman"/>
          <w:sz w:val="24"/>
          <w:szCs w:val="24"/>
        </w:rPr>
        <w:t xml:space="preserve">Hon, L.C., </w:t>
      </w:r>
      <w:proofErr w:type="spellStart"/>
      <w:r w:rsidRPr="00523659">
        <w:rPr>
          <w:rFonts w:ascii="Times New Roman" w:hAnsi="Times New Roman" w:cs="Times New Roman"/>
          <w:sz w:val="24"/>
          <w:szCs w:val="24"/>
        </w:rPr>
        <w:t>Weigold</w:t>
      </w:r>
      <w:proofErr w:type="spellEnd"/>
      <w:r w:rsidRPr="00523659">
        <w:rPr>
          <w:rFonts w:ascii="Times New Roman" w:hAnsi="Times New Roman" w:cs="Times New Roman"/>
          <w:sz w:val="24"/>
          <w:szCs w:val="24"/>
        </w:rPr>
        <w:t>, M., &amp; Chance, S. (1999).</w:t>
      </w:r>
      <w:proofErr w:type="gramEnd"/>
      <w:r w:rsidRPr="00523659">
        <w:rPr>
          <w:rFonts w:ascii="Times New Roman" w:hAnsi="Times New Roman" w:cs="Times New Roman"/>
          <w:sz w:val="24"/>
          <w:szCs w:val="24"/>
        </w:rPr>
        <w:t xml:space="preserve"> </w:t>
      </w:r>
      <w:proofErr w:type="gramStart"/>
      <w:r w:rsidRPr="00523659">
        <w:rPr>
          <w:rFonts w:ascii="Times New Roman" w:hAnsi="Times New Roman" w:cs="Times New Roman"/>
          <w:sz w:val="24"/>
          <w:szCs w:val="24"/>
        </w:rPr>
        <w:t>The meaning of diversity among the professoriate.</w:t>
      </w:r>
      <w:proofErr w:type="gramEnd"/>
      <w:r w:rsidRPr="00523659">
        <w:rPr>
          <w:rFonts w:ascii="Times New Roman" w:hAnsi="Times New Roman" w:cs="Times New Roman"/>
          <w:sz w:val="24"/>
          <w:szCs w:val="24"/>
        </w:rPr>
        <w:t xml:space="preserve"> </w:t>
      </w:r>
      <w:r w:rsidRPr="00523659">
        <w:rPr>
          <w:rFonts w:ascii="Times New Roman" w:hAnsi="Times New Roman" w:cs="Times New Roman"/>
          <w:i/>
          <w:sz w:val="24"/>
          <w:szCs w:val="24"/>
        </w:rPr>
        <w:t>Journalism &amp; Mass Communication Educator, 54</w:t>
      </w:r>
      <w:r w:rsidRPr="00523659">
        <w:rPr>
          <w:rFonts w:ascii="Times New Roman" w:hAnsi="Times New Roman" w:cs="Times New Roman"/>
          <w:sz w:val="24"/>
          <w:szCs w:val="24"/>
        </w:rPr>
        <w:t>(1), 51-68.</w:t>
      </w:r>
      <w:r w:rsidR="00453EB3" w:rsidRPr="00523659">
        <w:rPr>
          <w:rFonts w:ascii="Times New Roman" w:hAnsi="Times New Roman" w:cs="Times New Roman"/>
          <w:sz w:val="24"/>
          <w:szCs w:val="24"/>
        </w:rPr>
        <w:t xml:space="preserve"> </w:t>
      </w:r>
      <w:proofErr w:type="gramStart"/>
      <w:r w:rsidR="00453EB3" w:rsidRPr="00523659">
        <w:rPr>
          <w:rFonts w:ascii="Times New Roman" w:hAnsi="Times New Roman" w:cs="Times New Roman"/>
          <w:bCs/>
          <w:color w:val="333300"/>
          <w:sz w:val="24"/>
          <w:szCs w:val="24"/>
          <w:shd w:val="clear" w:color="auto" w:fill="FFFFFF"/>
        </w:rPr>
        <w:t>doi:</w:t>
      </w:r>
      <w:proofErr w:type="gramEnd"/>
      <w:r w:rsidR="00453EB3" w:rsidRPr="00523659">
        <w:rPr>
          <w:rStyle w:val="slug-doi"/>
          <w:rFonts w:ascii="Times New Roman" w:hAnsi="Times New Roman" w:cs="Times New Roman"/>
          <w:bCs/>
          <w:color w:val="333300"/>
          <w:sz w:val="24"/>
          <w:szCs w:val="24"/>
          <w:bdr w:val="none" w:sz="0" w:space="0" w:color="auto" w:frame="1"/>
          <w:shd w:val="clear" w:color="auto" w:fill="FFFFFF"/>
        </w:rPr>
        <w:t>10.1177/107769589905400106</w:t>
      </w:r>
    </w:p>
    <w:p w14:paraId="66D4142D" w14:textId="0AAA9530" w:rsidR="00E14DD4" w:rsidRDefault="00E14DD4">
      <w:pPr>
        <w:widowControl w:val="0"/>
        <w:spacing w:line="480" w:lineRule="auto"/>
        <w:ind w:left="720" w:hanging="720"/>
        <w:rPr>
          <w:rFonts w:ascii="Times New Roman" w:hAnsi="Times New Roman" w:cs="Times New Roman"/>
          <w:sz w:val="24"/>
          <w:szCs w:val="24"/>
        </w:rPr>
      </w:pPr>
      <w:proofErr w:type="spellStart"/>
      <w:proofErr w:type="gramStart"/>
      <w:r w:rsidRPr="00523659">
        <w:rPr>
          <w:rFonts w:ascii="Times New Roman" w:hAnsi="Times New Roman" w:cs="Times New Roman"/>
          <w:sz w:val="24"/>
          <w:szCs w:val="24"/>
        </w:rPr>
        <w:t>Holosko</w:t>
      </w:r>
      <w:proofErr w:type="spellEnd"/>
      <w:r w:rsidRPr="00523659">
        <w:rPr>
          <w:rFonts w:ascii="Times New Roman" w:hAnsi="Times New Roman" w:cs="Times New Roman"/>
          <w:sz w:val="24"/>
          <w:szCs w:val="24"/>
        </w:rPr>
        <w:t xml:space="preserve">, M. J., </w:t>
      </w:r>
      <w:proofErr w:type="spellStart"/>
      <w:r w:rsidRPr="00523659">
        <w:rPr>
          <w:rFonts w:ascii="Times New Roman" w:hAnsi="Times New Roman" w:cs="Times New Roman"/>
          <w:sz w:val="24"/>
          <w:szCs w:val="24"/>
        </w:rPr>
        <w:t>Winkel</w:t>
      </w:r>
      <w:proofErr w:type="spellEnd"/>
      <w:r w:rsidRPr="00523659">
        <w:rPr>
          <w:rFonts w:ascii="Times New Roman" w:hAnsi="Times New Roman" w:cs="Times New Roman"/>
          <w:sz w:val="24"/>
          <w:szCs w:val="24"/>
        </w:rPr>
        <w:t>, M., Crandall, C., &amp; Briggs, H. (2015).</w:t>
      </w:r>
      <w:proofErr w:type="gramEnd"/>
      <w:r w:rsidRPr="00523659">
        <w:rPr>
          <w:rFonts w:ascii="Times New Roman" w:hAnsi="Times New Roman" w:cs="Times New Roman"/>
          <w:sz w:val="24"/>
          <w:szCs w:val="24"/>
        </w:rPr>
        <w:t xml:space="preserve"> </w:t>
      </w:r>
      <w:proofErr w:type="gramStart"/>
      <w:r w:rsidRPr="00523659">
        <w:rPr>
          <w:rFonts w:ascii="Times New Roman" w:hAnsi="Times New Roman" w:cs="Times New Roman"/>
          <w:sz w:val="24"/>
          <w:szCs w:val="24"/>
        </w:rPr>
        <w:t>A content analysis of mission statements of our top 50 schools of social work.</w:t>
      </w:r>
      <w:proofErr w:type="gramEnd"/>
      <w:r w:rsidRPr="00523659">
        <w:rPr>
          <w:rFonts w:ascii="Times New Roman" w:hAnsi="Times New Roman" w:cs="Times New Roman"/>
          <w:i/>
          <w:iCs/>
          <w:sz w:val="24"/>
          <w:szCs w:val="24"/>
        </w:rPr>
        <w:t xml:space="preserve"> Journal of Social Work Education, 51</w:t>
      </w:r>
      <w:r w:rsidRPr="00523659">
        <w:rPr>
          <w:rFonts w:ascii="Times New Roman" w:hAnsi="Times New Roman" w:cs="Times New Roman"/>
          <w:sz w:val="24"/>
          <w:szCs w:val="24"/>
        </w:rPr>
        <w:t>(2), 222-236. doi:10.1080/10437797.2015.1012922</w:t>
      </w:r>
    </w:p>
    <w:p w14:paraId="1DD2B47E" w14:textId="70EF5B18" w:rsidR="00CE171D" w:rsidRDefault="00CE171D">
      <w:pPr>
        <w:widowControl w:val="0"/>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Isaac, C., Lee, B., &amp; Carnes, M. (2009).</w:t>
      </w:r>
      <w:proofErr w:type="gramEnd"/>
      <w:r>
        <w:rPr>
          <w:rFonts w:ascii="Times New Roman" w:hAnsi="Times New Roman" w:cs="Times New Roman"/>
          <w:sz w:val="24"/>
          <w:szCs w:val="24"/>
        </w:rPr>
        <w:t xml:space="preserve"> Interventions that affect gender bias in hiring: A systematic review. </w:t>
      </w:r>
      <w:r w:rsidRPr="0004224B">
        <w:rPr>
          <w:rFonts w:ascii="Times New Roman" w:hAnsi="Times New Roman" w:cs="Times New Roman"/>
          <w:i/>
          <w:sz w:val="24"/>
          <w:szCs w:val="24"/>
        </w:rPr>
        <w:t>Academic Medicine, 84</w:t>
      </w:r>
      <w:r>
        <w:rPr>
          <w:rFonts w:ascii="Times New Roman" w:hAnsi="Times New Roman" w:cs="Times New Roman"/>
          <w:sz w:val="24"/>
          <w:szCs w:val="24"/>
        </w:rPr>
        <w:t>, 1440-1446. doi:10.1097/ACM.ob013e3181b6ba00</w:t>
      </w:r>
    </w:p>
    <w:p w14:paraId="027C9DB6" w14:textId="1183048C" w:rsidR="00CE171D" w:rsidRDefault="00CE171D">
      <w:pPr>
        <w:widowControl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Iverson, S. V. (</w:t>
      </w:r>
      <w:r w:rsidR="00E243BC">
        <w:rPr>
          <w:rFonts w:ascii="Times New Roman" w:hAnsi="Times New Roman" w:cs="Times New Roman"/>
          <w:sz w:val="24"/>
          <w:szCs w:val="24"/>
        </w:rPr>
        <w:t xml:space="preserve">2010). </w:t>
      </w:r>
      <w:proofErr w:type="gramStart"/>
      <w:r w:rsidR="00E243BC">
        <w:rPr>
          <w:rFonts w:ascii="Times New Roman" w:hAnsi="Times New Roman" w:cs="Times New Roman"/>
          <w:sz w:val="24"/>
          <w:szCs w:val="24"/>
        </w:rPr>
        <w:t>Producing diversity: A policy discourse analysis of diversity action plans.</w:t>
      </w:r>
      <w:proofErr w:type="gramEnd"/>
      <w:r w:rsidR="00E243BC">
        <w:rPr>
          <w:rFonts w:ascii="Times New Roman" w:hAnsi="Times New Roman" w:cs="Times New Roman"/>
          <w:sz w:val="24"/>
          <w:szCs w:val="24"/>
        </w:rPr>
        <w:t xml:space="preserve"> In E. J. Allen, S. V. D. Iverson, &amp; R. Ropers-</w:t>
      </w:r>
      <w:proofErr w:type="spellStart"/>
      <w:r w:rsidR="00E243BC">
        <w:rPr>
          <w:rFonts w:ascii="Times New Roman" w:hAnsi="Times New Roman" w:cs="Times New Roman"/>
          <w:sz w:val="24"/>
          <w:szCs w:val="24"/>
        </w:rPr>
        <w:t>Huilman</w:t>
      </w:r>
      <w:proofErr w:type="spellEnd"/>
      <w:r w:rsidR="00E243BC">
        <w:rPr>
          <w:rFonts w:ascii="Times New Roman" w:hAnsi="Times New Roman" w:cs="Times New Roman"/>
          <w:sz w:val="24"/>
          <w:szCs w:val="24"/>
        </w:rPr>
        <w:t xml:space="preserve"> (Eds.), </w:t>
      </w:r>
      <w:r w:rsidR="00E243BC" w:rsidRPr="0004224B">
        <w:rPr>
          <w:rFonts w:ascii="Times New Roman" w:hAnsi="Times New Roman" w:cs="Times New Roman"/>
          <w:i/>
          <w:sz w:val="24"/>
          <w:szCs w:val="24"/>
        </w:rPr>
        <w:t xml:space="preserve">Reconstructing policy in higher education: Feminist </w:t>
      </w:r>
      <w:proofErr w:type="spellStart"/>
      <w:r w:rsidR="00E243BC" w:rsidRPr="0004224B">
        <w:rPr>
          <w:rFonts w:ascii="Times New Roman" w:hAnsi="Times New Roman" w:cs="Times New Roman"/>
          <w:i/>
          <w:sz w:val="24"/>
          <w:szCs w:val="24"/>
        </w:rPr>
        <w:t>poststructural</w:t>
      </w:r>
      <w:proofErr w:type="spellEnd"/>
      <w:r w:rsidR="00E243BC" w:rsidRPr="0004224B">
        <w:rPr>
          <w:rFonts w:ascii="Times New Roman" w:hAnsi="Times New Roman" w:cs="Times New Roman"/>
          <w:i/>
          <w:sz w:val="24"/>
          <w:szCs w:val="24"/>
        </w:rPr>
        <w:t xml:space="preserve"> perspectives</w:t>
      </w:r>
      <w:r w:rsidR="00081838">
        <w:rPr>
          <w:rFonts w:ascii="Times New Roman" w:hAnsi="Times New Roman" w:cs="Times New Roman"/>
          <w:sz w:val="24"/>
          <w:szCs w:val="24"/>
        </w:rPr>
        <w:t xml:space="preserve"> (pp. 193-213)</w:t>
      </w:r>
      <w:r w:rsidR="00E243BC">
        <w:rPr>
          <w:rFonts w:ascii="Times New Roman" w:hAnsi="Times New Roman" w:cs="Times New Roman"/>
          <w:sz w:val="24"/>
          <w:szCs w:val="24"/>
        </w:rPr>
        <w:t xml:space="preserve">. </w:t>
      </w:r>
      <w:r w:rsidR="00081838">
        <w:rPr>
          <w:rFonts w:ascii="Times New Roman" w:hAnsi="Times New Roman" w:cs="Times New Roman"/>
          <w:sz w:val="24"/>
          <w:szCs w:val="24"/>
        </w:rPr>
        <w:t>New York: Routledge.</w:t>
      </w:r>
    </w:p>
    <w:p w14:paraId="6ADD302F" w14:textId="6C7BEDF6" w:rsidR="00E243BC" w:rsidRDefault="00E243BC">
      <w:pPr>
        <w:widowControl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Iverson, S. V. (2012). </w:t>
      </w:r>
      <w:proofErr w:type="gramStart"/>
      <w:r>
        <w:rPr>
          <w:rFonts w:ascii="Times New Roman" w:hAnsi="Times New Roman" w:cs="Times New Roman"/>
          <w:sz w:val="24"/>
          <w:szCs w:val="24"/>
        </w:rPr>
        <w:t>Constructing outsiders: The discursive framing of access in university diversity policies.</w:t>
      </w:r>
      <w:proofErr w:type="gramEnd"/>
      <w:r>
        <w:rPr>
          <w:rFonts w:ascii="Times New Roman" w:hAnsi="Times New Roman" w:cs="Times New Roman"/>
          <w:sz w:val="24"/>
          <w:szCs w:val="24"/>
        </w:rPr>
        <w:t xml:space="preserve"> </w:t>
      </w:r>
      <w:r w:rsidRPr="0004224B">
        <w:rPr>
          <w:rFonts w:ascii="Times New Roman" w:hAnsi="Times New Roman" w:cs="Times New Roman"/>
          <w:i/>
          <w:sz w:val="24"/>
          <w:szCs w:val="24"/>
        </w:rPr>
        <w:t>The Review of Higher Education, 35</w:t>
      </w:r>
      <w:r>
        <w:rPr>
          <w:rFonts w:ascii="Times New Roman" w:hAnsi="Times New Roman" w:cs="Times New Roman"/>
          <w:sz w:val="24"/>
          <w:szCs w:val="24"/>
        </w:rPr>
        <w:t xml:space="preserve">, 149-177.  </w:t>
      </w:r>
    </w:p>
    <w:p w14:paraId="5ED48EFC" w14:textId="4099975B" w:rsidR="004901F0" w:rsidRPr="00523659" w:rsidRDefault="004901F0">
      <w:pPr>
        <w:widowControl w:val="0"/>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Kaplan, F. (2013).</w:t>
      </w:r>
      <w:proofErr w:type="gramEnd"/>
      <w:r>
        <w:rPr>
          <w:rFonts w:ascii="Times New Roman" w:hAnsi="Times New Roman" w:cs="Times New Roman"/>
          <w:sz w:val="24"/>
          <w:szCs w:val="24"/>
        </w:rPr>
        <w:t xml:space="preserve"> What makes a competitive faculty applicant package? </w:t>
      </w:r>
      <w:r w:rsidRPr="00C95989">
        <w:rPr>
          <w:rFonts w:ascii="Times New Roman" w:hAnsi="Times New Roman" w:cs="Times New Roman"/>
          <w:i/>
          <w:sz w:val="24"/>
          <w:szCs w:val="24"/>
        </w:rPr>
        <w:t>Science</w:t>
      </w:r>
      <w:r>
        <w:rPr>
          <w:rFonts w:ascii="Times New Roman" w:hAnsi="Times New Roman" w:cs="Times New Roman"/>
          <w:sz w:val="24"/>
          <w:szCs w:val="24"/>
        </w:rPr>
        <w:t xml:space="preserve">, December </w:t>
      </w:r>
      <w:r w:rsidR="00262CCB">
        <w:rPr>
          <w:rFonts w:ascii="Times New Roman" w:hAnsi="Times New Roman" w:cs="Times New Roman"/>
          <w:sz w:val="24"/>
          <w:szCs w:val="24"/>
        </w:rPr>
        <w:t>1</w:t>
      </w:r>
      <w:r>
        <w:rPr>
          <w:rFonts w:ascii="Times New Roman" w:hAnsi="Times New Roman" w:cs="Times New Roman"/>
          <w:sz w:val="24"/>
          <w:szCs w:val="24"/>
        </w:rPr>
        <w:t>0. Available at</w:t>
      </w:r>
      <w:r w:rsidRPr="004901F0">
        <w:rPr>
          <w:rFonts w:ascii="Times New Roman" w:hAnsi="Times New Roman" w:cs="Times New Roman"/>
          <w:sz w:val="24"/>
          <w:szCs w:val="24"/>
        </w:rPr>
        <w:t xml:space="preserve"> </w:t>
      </w:r>
      <w:r w:rsidR="00262CCB" w:rsidRPr="00262CCB">
        <w:rPr>
          <w:rFonts w:ascii="Times New Roman" w:hAnsi="Times New Roman" w:cs="Times New Roman"/>
          <w:sz w:val="24"/>
          <w:szCs w:val="24"/>
        </w:rPr>
        <w:t>http://www.sciencemag.org/careers/2013/12/what-makes-competitive-faculty-application-package</w:t>
      </w:r>
    </w:p>
    <w:p w14:paraId="4DD7434A" w14:textId="77777777" w:rsidR="0035521F" w:rsidRDefault="0035521F">
      <w:pPr>
        <w:widowControl w:val="0"/>
        <w:spacing w:line="480" w:lineRule="auto"/>
        <w:ind w:left="720" w:hanging="720"/>
        <w:rPr>
          <w:rFonts w:ascii="Times New Roman" w:hAnsi="Times New Roman" w:cs="Times New Roman"/>
          <w:sz w:val="24"/>
          <w:szCs w:val="24"/>
        </w:rPr>
      </w:pPr>
      <w:r w:rsidRPr="00523659">
        <w:rPr>
          <w:rFonts w:ascii="Times New Roman" w:hAnsi="Times New Roman" w:cs="Times New Roman"/>
          <w:sz w:val="24"/>
          <w:szCs w:val="24"/>
        </w:rPr>
        <w:t xml:space="preserve">Kelsey, K. (2014). </w:t>
      </w:r>
      <w:proofErr w:type="gramStart"/>
      <w:r w:rsidRPr="00523659">
        <w:rPr>
          <w:rFonts w:ascii="Times New Roman" w:hAnsi="Times New Roman" w:cs="Times New Roman"/>
          <w:sz w:val="24"/>
          <w:szCs w:val="24"/>
        </w:rPr>
        <w:t>How to make sense of the diversity statement.</w:t>
      </w:r>
      <w:proofErr w:type="gramEnd"/>
      <w:r w:rsidRPr="00523659">
        <w:rPr>
          <w:rFonts w:ascii="Times New Roman" w:hAnsi="Times New Roman" w:cs="Times New Roman"/>
          <w:sz w:val="24"/>
          <w:szCs w:val="24"/>
        </w:rPr>
        <w:t xml:space="preserve"> </w:t>
      </w:r>
      <w:r w:rsidRPr="00523659">
        <w:rPr>
          <w:rFonts w:ascii="Times New Roman" w:hAnsi="Times New Roman" w:cs="Times New Roman"/>
          <w:i/>
          <w:sz w:val="24"/>
          <w:szCs w:val="24"/>
        </w:rPr>
        <w:t>The Chronicle of Higher Education</w:t>
      </w:r>
      <w:r w:rsidRPr="00523659">
        <w:rPr>
          <w:rFonts w:ascii="Times New Roman" w:hAnsi="Times New Roman" w:cs="Times New Roman"/>
          <w:sz w:val="24"/>
          <w:szCs w:val="24"/>
        </w:rPr>
        <w:t>, January 31, A37.</w:t>
      </w:r>
    </w:p>
    <w:p w14:paraId="43C4FE81" w14:textId="57FB5ED1" w:rsidR="001B1432" w:rsidRPr="00523659" w:rsidRDefault="001B1432">
      <w:pPr>
        <w:widowControl w:val="0"/>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Littleford</w:t>
      </w:r>
      <w:proofErr w:type="spellEnd"/>
      <w:r>
        <w:rPr>
          <w:rFonts w:ascii="Times New Roman" w:hAnsi="Times New Roman" w:cs="Times New Roman"/>
          <w:sz w:val="24"/>
          <w:szCs w:val="24"/>
        </w:rPr>
        <w:t xml:space="preserve">, L. N. (2013). Diversity in the undergraduate curriculum: Perspectives held by undergraduate students at a predominantly European American university. </w:t>
      </w:r>
      <w:proofErr w:type="gramStart"/>
      <w:r w:rsidRPr="001B1432">
        <w:rPr>
          <w:rFonts w:ascii="Times New Roman" w:hAnsi="Times New Roman" w:cs="Times New Roman"/>
          <w:i/>
          <w:sz w:val="24"/>
          <w:szCs w:val="24"/>
        </w:rPr>
        <w:t>Teaching of Psychology, 40</w:t>
      </w:r>
      <w:r>
        <w:rPr>
          <w:rFonts w:ascii="Times New Roman" w:hAnsi="Times New Roman" w:cs="Times New Roman"/>
          <w:sz w:val="24"/>
          <w:szCs w:val="24"/>
        </w:rPr>
        <w:t>, 111-117.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10.1177/0098628312475030</w:t>
      </w:r>
    </w:p>
    <w:p w14:paraId="21C79BE1" w14:textId="6BB2EB55" w:rsidR="00753DD4" w:rsidRPr="00523659" w:rsidRDefault="00753DD4">
      <w:pPr>
        <w:widowControl w:val="0"/>
        <w:spacing w:line="480" w:lineRule="auto"/>
        <w:ind w:left="720" w:hanging="720"/>
        <w:rPr>
          <w:rFonts w:ascii="Times New Roman" w:hAnsi="Times New Roman" w:cs="Times New Roman"/>
          <w:sz w:val="24"/>
          <w:szCs w:val="24"/>
        </w:rPr>
      </w:pPr>
      <w:proofErr w:type="spellStart"/>
      <w:proofErr w:type="gramStart"/>
      <w:r w:rsidRPr="00523659">
        <w:rPr>
          <w:rFonts w:ascii="Times New Roman" w:hAnsi="Times New Roman" w:cs="Times New Roman"/>
          <w:sz w:val="24"/>
          <w:szCs w:val="24"/>
        </w:rPr>
        <w:t>Loden</w:t>
      </w:r>
      <w:proofErr w:type="spellEnd"/>
      <w:r w:rsidRPr="00523659">
        <w:rPr>
          <w:rFonts w:ascii="Times New Roman" w:hAnsi="Times New Roman" w:cs="Times New Roman"/>
          <w:sz w:val="24"/>
          <w:szCs w:val="24"/>
        </w:rPr>
        <w:t>, M. (1996).</w:t>
      </w:r>
      <w:proofErr w:type="gramEnd"/>
      <w:r w:rsidRPr="00523659">
        <w:rPr>
          <w:rFonts w:ascii="Times New Roman" w:hAnsi="Times New Roman" w:cs="Times New Roman"/>
          <w:sz w:val="24"/>
          <w:szCs w:val="24"/>
        </w:rPr>
        <w:t xml:space="preserve"> </w:t>
      </w:r>
      <w:proofErr w:type="gramStart"/>
      <w:r w:rsidRPr="00523659">
        <w:rPr>
          <w:rFonts w:ascii="Times New Roman" w:hAnsi="Times New Roman" w:cs="Times New Roman"/>
          <w:i/>
          <w:sz w:val="24"/>
          <w:szCs w:val="24"/>
        </w:rPr>
        <w:t>Implementing diversity</w:t>
      </w:r>
      <w:r w:rsidRPr="00523659">
        <w:rPr>
          <w:rFonts w:ascii="Times New Roman" w:hAnsi="Times New Roman" w:cs="Times New Roman"/>
          <w:sz w:val="24"/>
          <w:szCs w:val="24"/>
        </w:rPr>
        <w:t>.</w:t>
      </w:r>
      <w:proofErr w:type="gramEnd"/>
      <w:r w:rsidRPr="00523659">
        <w:rPr>
          <w:rFonts w:ascii="Times New Roman" w:hAnsi="Times New Roman" w:cs="Times New Roman"/>
          <w:sz w:val="24"/>
          <w:szCs w:val="24"/>
        </w:rPr>
        <w:t xml:space="preserve"> Boston, MA: McGraw-Hill.</w:t>
      </w:r>
    </w:p>
    <w:p w14:paraId="563D56A2" w14:textId="77777777" w:rsidR="00BC12BA" w:rsidRPr="00523659" w:rsidRDefault="00BC12BA">
      <w:pPr>
        <w:widowControl w:val="0"/>
        <w:spacing w:line="480" w:lineRule="auto"/>
        <w:rPr>
          <w:rFonts w:ascii="Times New Roman" w:hAnsi="Times New Roman" w:cs="Times New Roman"/>
          <w:sz w:val="24"/>
          <w:szCs w:val="24"/>
        </w:rPr>
      </w:pPr>
      <w:proofErr w:type="gramStart"/>
      <w:r w:rsidRPr="00523659">
        <w:rPr>
          <w:rFonts w:ascii="Times New Roman" w:hAnsi="Times New Roman" w:cs="Times New Roman"/>
          <w:sz w:val="24"/>
          <w:szCs w:val="24"/>
        </w:rPr>
        <w:t>MAXQDA (version 11) [Computer software].</w:t>
      </w:r>
      <w:proofErr w:type="gramEnd"/>
      <w:r w:rsidRPr="00523659">
        <w:rPr>
          <w:rFonts w:ascii="Times New Roman" w:hAnsi="Times New Roman" w:cs="Times New Roman"/>
          <w:sz w:val="24"/>
          <w:szCs w:val="24"/>
        </w:rPr>
        <w:t xml:space="preserve"> Berlin: VERBI GmbH</w:t>
      </w:r>
    </w:p>
    <w:p w14:paraId="612D8C26" w14:textId="4215061D" w:rsidR="003F492B" w:rsidRPr="00523659" w:rsidRDefault="00E14DD4">
      <w:pPr>
        <w:widowControl w:val="0"/>
        <w:tabs>
          <w:tab w:val="left" w:pos="3510"/>
        </w:tabs>
        <w:spacing w:line="480" w:lineRule="auto"/>
        <w:ind w:left="720" w:hanging="720"/>
        <w:rPr>
          <w:rFonts w:ascii="Times New Roman" w:hAnsi="Times New Roman" w:cs="Times New Roman"/>
          <w:color w:val="000000" w:themeColor="text1"/>
          <w:sz w:val="24"/>
          <w:szCs w:val="24"/>
        </w:rPr>
      </w:pPr>
      <w:proofErr w:type="spellStart"/>
      <w:proofErr w:type="gramStart"/>
      <w:r w:rsidRPr="00523659">
        <w:rPr>
          <w:rFonts w:ascii="Times New Roman" w:hAnsi="Times New Roman" w:cs="Times New Roman"/>
          <w:sz w:val="24"/>
          <w:szCs w:val="24"/>
        </w:rPr>
        <w:t>Morphew</w:t>
      </w:r>
      <w:proofErr w:type="spellEnd"/>
      <w:r w:rsidRPr="00523659">
        <w:rPr>
          <w:rFonts w:ascii="Times New Roman" w:hAnsi="Times New Roman" w:cs="Times New Roman"/>
          <w:sz w:val="24"/>
          <w:szCs w:val="24"/>
        </w:rPr>
        <w:t>, C. C., &amp; Hartley, M. (2006).</w:t>
      </w:r>
      <w:proofErr w:type="gramEnd"/>
      <w:r w:rsidRPr="00523659">
        <w:rPr>
          <w:rFonts w:ascii="Times New Roman" w:hAnsi="Times New Roman" w:cs="Times New Roman"/>
          <w:sz w:val="24"/>
          <w:szCs w:val="24"/>
        </w:rPr>
        <w:t xml:space="preserve"> Mission statements: A thematic analysis of rhetoric across institutional type.</w:t>
      </w:r>
      <w:r w:rsidRPr="00523659">
        <w:rPr>
          <w:rFonts w:ascii="Times New Roman" w:hAnsi="Times New Roman" w:cs="Times New Roman"/>
          <w:i/>
          <w:iCs/>
          <w:sz w:val="24"/>
          <w:szCs w:val="24"/>
        </w:rPr>
        <w:t xml:space="preserve"> The Journal of Higher Education, 77</w:t>
      </w:r>
      <w:r w:rsidRPr="00523659">
        <w:rPr>
          <w:rFonts w:ascii="Times New Roman" w:hAnsi="Times New Roman" w:cs="Times New Roman"/>
          <w:sz w:val="24"/>
          <w:szCs w:val="24"/>
        </w:rPr>
        <w:t>(3), 456-471.</w:t>
      </w:r>
    </w:p>
    <w:p w14:paraId="0A315C26" w14:textId="6B07E6F7" w:rsidR="00BC12BA" w:rsidRPr="00523659" w:rsidRDefault="00BC12BA">
      <w:pPr>
        <w:widowControl w:val="0"/>
        <w:spacing w:line="480" w:lineRule="auto"/>
        <w:ind w:left="720" w:hanging="720"/>
        <w:rPr>
          <w:rFonts w:ascii="Times New Roman" w:hAnsi="Times New Roman" w:cs="Times New Roman"/>
          <w:sz w:val="24"/>
          <w:szCs w:val="24"/>
        </w:rPr>
      </w:pPr>
      <w:proofErr w:type="gramStart"/>
      <w:r w:rsidRPr="00523659">
        <w:rPr>
          <w:rFonts w:ascii="Times New Roman" w:hAnsi="Times New Roman" w:cs="Times New Roman"/>
          <w:sz w:val="24"/>
          <w:szCs w:val="24"/>
        </w:rPr>
        <w:t>Moss-</w:t>
      </w:r>
      <w:proofErr w:type="spellStart"/>
      <w:r w:rsidRPr="00523659">
        <w:rPr>
          <w:rFonts w:ascii="Times New Roman" w:hAnsi="Times New Roman" w:cs="Times New Roman"/>
          <w:sz w:val="24"/>
          <w:szCs w:val="24"/>
        </w:rPr>
        <w:t>Racusin</w:t>
      </w:r>
      <w:proofErr w:type="spellEnd"/>
      <w:r w:rsidRPr="00523659">
        <w:rPr>
          <w:rFonts w:ascii="Times New Roman" w:hAnsi="Times New Roman" w:cs="Times New Roman"/>
          <w:sz w:val="24"/>
          <w:szCs w:val="24"/>
        </w:rPr>
        <w:t xml:space="preserve">, C. A., Dovidio, J. F., </w:t>
      </w:r>
      <w:proofErr w:type="spellStart"/>
      <w:r w:rsidRPr="00523659">
        <w:rPr>
          <w:rFonts w:ascii="Times New Roman" w:hAnsi="Times New Roman" w:cs="Times New Roman"/>
          <w:sz w:val="24"/>
          <w:szCs w:val="24"/>
        </w:rPr>
        <w:t>Brescoll</w:t>
      </w:r>
      <w:proofErr w:type="spellEnd"/>
      <w:r w:rsidRPr="00523659">
        <w:rPr>
          <w:rFonts w:ascii="Times New Roman" w:hAnsi="Times New Roman" w:cs="Times New Roman"/>
          <w:sz w:val="24"/>
          <w:szCs w:val="24"/>
        </w:rPr>
        <w:t xml:space="preserve">, V. L., Graham, M. J., &amp; </w:t>
      </w:r>
      <w:proofErr w:type="spellStart"/>
      <w:r w:rsidRPr="00523659">
        <w:rPr>
          <w:rFonts w:ascii="Times New Roman" w:hAnsi="Times New Roman" w:cs="Times New Roman"/>
          <w:sz w:val="24"/>
          <w:szCs w:val="24"/>
        </w:rPr>
        <w:t>Handelsman</w:t>
      </w:r>
      <w:proofErr w:type="spellEnd"/>
      <w:r w:rsidRPr="00523659">
        <w:rPr>
          <w:rFonts w:ascii="Times New Roman" w:hAnsi="Times New Roman" w:cs="Times New Roman"/>
          <w:sz w:val="24"/>
          <w:szCs w:val="24"/>
        </w:rPr>
        <w:t>, J. (2012).</w:t>
      </w:r>
      <w:proofErr w:type="gramEnd"/>
      <w:r w:rsidRPr="00523659">
        <w:rPr>
          <w:rFonts w:ascii="Times New Roman" w:hAnsi="Times New Roman" w:cs="Times New Roman"/>
          <w:sz w:val="24"/>
          <w:szCs w:val="24"/>
        </w:rPr>
        <w:t xml:space="preserve"> Science faculty’s subtle gender biases favor male students. </w:t>
      </w:r>
      <w:proofErr w:type="gramStart"/>
      <w:r w:rsidRPr="00523659">
        <w:rPr>
          <w:rFonts w:ascii="Times New Roman" w:hAnsi="Times New Roman" w:cs="Times New Roman"/>
          <w:i/>
          <w:sz w:val="24"/>
          <w:szCs w:val="24"/>
        </w:rPr>
        <w:t xml:space="preserve">Proceedings of the National Academy of Sciences, 109 </w:t>
      </w:r>
      <w:r w:rsidRPr="00523659">
        <w:rPr>
          <w:rFonts w:ascii="Times New Roman" w:hAnsi="Times New Roman" w:cs="Times New Roman"/>
          <w:sz w:val="24"/>
          <w:szCs w:val="24"/>
        </w:rPr>
        <w:t>(41), 16474-9.</w:t>
      </w:r>
      <w:proofErr w:type="gramEnd"/>
      <w:r w:rsidR="00453EB3" w:rsidRPr="00523659">
        <w:rPr>
          <w:rFonts w:ascii="Times New Roman" w:hAnsi="Times New Roman" w:cs="Times New Roman"/>
          <w:sz w:val="24"/>
          <w:szCs w:val="24"/>
        </w:rPr>
        <w:t xml:space="preserve"> </w:t>
      </w:r>
      <w:r w:rsidR="00453EB3" w:rsidRPr="00523659">
        <w:rPr>
          <w:rStyle w:val="doi-title"/>
          <w:rFonts w:ascii="Times New Roman" w:hAnsi="Times New Roman" w:cs="Times New Roman"/>
          <w:bCs/>
          <w:color w:val="000000" w:themeColor="text1"/>
          <w:sz w:val="24"/>
          <w:szCs w:val="24"/>
          <w:bdr w:val="none" w:sz="0" w:space="0" w:color="auto" w:frame="1"/>
          <w:shd w:val="clear" w:color="auto" w:fill="FFFFFF"/>
        </w:rPr>
        <w:t>doi:</w:t>
      </w:r>
      <w:r w:rsidR="00453EB3" w:rsidRPr="00523659">
        <w:rPr>
          <w:rStyle w:val="doi"/>
          <w:rFonts w:ascii="Times New Roman" w:hAnsi="Times New Roman" w:cs="Times New Roman"/>
          <w:color w:val="000000" w:themeColor="text1"/>
          <w:sz w:val="24"/>
          <w:szCs w:val="24"/>
          <w:bdr w:val="none" w:sz="0" w:space="0" w:color="auto" w:frame="1"/>
          <w:shd w:val="clear" w:color="auto" w:fill="FFFFFF"/>
        </w:rPr>
        <w:t>10.1073/pnas.1211286109</w:t>
      </w:r>
    </w:p>
    <w:p w14:paraId="41EFFD6C" w14:textId="77777777" w:rsidR="005375FA" w:rsidRPr="00523659" w:rsidRDefault="005375FA">
      <w:pPr>
        <w:widowControl w:val="0"/>
        <w:spacing w:line="480" w:lineRule="auto"/>
        <w:ind w:left="720" w:hanging="720"/>
        <w:rPr>
          <w:rFonts w:ascii="Times New Roman" w:hAnsi="Times New Roman" w:cs="Times New Roman"/>
          <w:sz w:val="24"/>
          <w:szCs w:val="24"/>
        </w:rPr>
      </w:pPr>
      <w:r w:rsidRPr="00523659">
        <w:rPr>
          <w:rFonts w:ascii="Times New Roman" w:hAnsi="Times New Roman" w:cs="Times New Roman"/>
          <w:sz w:val="24"/>
          <w:szCs w:val="24"/>
        </w:rPr>
        <w:t xml:space="preserve">National Human Genome Research Institute (2006). </w:t>
      </w:r>
      <w:proofErr w:type="gramStart"/>
      <w:r w:rsidRPr="00523659">
        <w:rPr>
          <w:rFonts w:ascii="Times New Roman" w:hAnsi="Times New Roman" w:cs="Times New Roman"/>
          <w:i/>
          <w:sz w:val="24"/>
          <w:szCs w:val="24"/>
        </w:rPr>
        <w:t>Whole genome association studies.</w:t>
      </w:r>
      <w:proofErr w:type="gramEnd"/>
      <w:r w:rsidRPr="00523659">
        <w:rPr>
          <w:rFonts w:ascii="Times New Roman" w:hAnsi="Times New Roman" w:cs="Times New Roman"/>
          <w:i/>
          <w:sz w:val="24"/>
          <w:szCs w:val="24"/>
        </w:rPr>
        <w:t xml:space="preserve"> </w:t>
      </w:r>
      <w:r w:rsidRPr="00523659">
        <w:rPr>
          <w:rFonts w:ascii="Times New Roman" w:hAnsi="Times New Roman" w:cs="Times New Roman"/>
          <w:sz w:val="24"/>
          <w:szCs w:val="24"/>
        </w:rPr>
        <w:t>Retrieved from http://www.genome.gov/17516714</w:t>
      </w:r>
    </w:p>
    <w:p w14:paraId="3F358290" w14:textId="728E6569" w:rsidR="0069707A" w:rsidRPr="00523659" w:rsidRDefault="0069707A">
      <w:pPr>
        <w:widowControl w:val="0"/>
        <w:spacing w:line="480" w:lineRule="auto"/>
        <w:ind w:left="720" w:hanging="720"/>
        <w:rPr>
          <w:rFonts w:ascii="Times New Roman" w:hAnsi="Times New Roman" w:cs="Times New Roman"/>
          <w:sz w:val="24"/>
          <w:szCs w:val="24"/>
        </w:rPr>
      </w:pPr>
      <w:proofErr w:type="gramStart"/>
      <w:r w:rsidRPr="00523659">
        <w:rPr>
          <w:rFonts w:ascii="Times New Roman" w:hAnsi="Times New Roman" w:cs="Times New Roman"/>
          <w:sz w:val="24"/>
          <w:szCs w:val="24"/>
        </w:rPr>
        <w:t>National Science Foundation.</w:t>
      </w:r>
      <w:proofErr w:type="gramEnd"/>
      <w:r w:rsidRPr="00523659">
        <w:rPr>
          <w:rFonts w:ascii="Times New Roman" w:hAnsi="Times New Roman" w:cs="Times New Roman"/>
          <w:sz w:val="24"/>
          <w:szCs w:val="24"/>
        </w:rPr>
        <w:t xml:space="preserve"> (201</w:t>
      </w:r>
      <w:r w:rsidR="00387F63" w:rsidRPr="00523659">
        <w:rPr>
          <w:rFonts w:ascii="Times New Roman" w:hAnsi="Times New Roman" w:cs="Times New Roman"/>
          <w:sz w:val="24"/>
          <w:szCs w:val="24"/>
        </w:rPr>
        <w:t>6</w:t>
      </w:r>
      <w:r w:rsidRPr="00523659">
        <w:rPr>
          <w:rFonts w:ascii="Times New Roman" w:hAnsi="Times New Roman" w:cs="Times New Roman"/>
          <w:sz w:val="24"/>
          <w:szCs w:val="24"/>
        </w:rPr>
        <w:t xml:space="preserve">). </w:t>
      </w:r>
      <w:r w:rsidRPr="00523659">
        <w:rPr>
          <w:rFonts w:ascii="Times New Roman" w:hAnsi="Times New Roman" w:cs="Times New Roman"/>
          <w:i/>
          <w:sz w:val="24"/>
          <w:szCs w:val="24"/>
        </w:rPr>
        <w:t xml:space="preserve">Survey of </w:t>
      </w:r>
      <w:r w:rsidR="00066F5A" w:rsidRPr="00523659">
        <w:rPr>
          <w:rFonts w:ascii="Times New Roman" w:hAnsi="Times New Roman" w:cs="Times New Roman"/>
          <w:i/>
          <w:sz w:val="24"/>
          <w:szCs w:val="24"/>
        </w:rPr>
        <w:t>e</w:t>
      </w:r>
      <w:r w:rsidRPr="00523659">
        <w:rPr>
          <w:rFonts w:ascii="Times New Roman" w:hAnsi="Times New Roman" w:cs="Times New Roman"/>
          <w:i/>
          <w:sz w:val="24"/>
          <w:szCs w:val="24"/>
        </w:rPr>
        <w:t xml:space="preserve">arned </w:t>
      </w:r>
      <w:r w:rsidR="00066F5A" w:rsidRPr="00523659">
        <w:rPr>
          <w:rFonts w:ascii="Times New Roman" w:hAnsi="Times New Roman" w:cs="Times New Roman"/>
          <w:i/>
          <w:sz w:val="24"/>
          <w:szCs w:val="24"/>
        </w:rPr>
        <w:t>d</w:t>
      </w:r>
      <w:r w:rsidRPr="00523659">
        <w:rPr>
          <w:rFonts w:ascii="Times New Roman" w:hAnsi="Times New Roman" w:cs="Times New Roman"/>
          <w:i/>
          <w:sz w:val="24"/>
          <w:szCs w:val="24"/>
        </w:rPr>
        <w:t xml:space="preserve">octorates: Doctorate </w:t>
      </w:r>
      <w:r w:rsidR="00066F5A" w:rsidRPr="00523659">
        <w:rPr>
          <w:rFonts w:ascii="Times New Roman" w:hAnsi="Times New Roman" w:cs="Times New Roman"/>
          <w:i/>
          <w:sz w:val="24"/>
          <w:szCs w:val="24"/>
        </w:rPr>
        <w:t>r</w:t>
      </w:r>
      <w:r w:rsidRPr="00523659">
        <w:rPr>
          <w:rFonts w:ascii="Times New Roman" w:hAnsi="Times New Roman" w:cs="Times New Roman"/>
          <w:i/>
          <w:sz w:val="24"/>
          <w:szCs w:val="24"/>
        </w:rPr>
        <w:t xml:space="preserve">ecipients from U.S. </w:t>
      </w:r>
      <w:r w:rsidR="00066F5A" w:rsidRPr="00523659">
        <w:rPr>
          <w:rFonts w:ascii="Times New Roman" w:hAnsi="Times New Roman" w:cs="Times New Roman"/>
          <w:i/>
          <w:sz w:val="24"/>
          <w:szCs w:val="24"/>
        </w:rPr>
        <w:t>u</w:t>
      </w:r>
      <w:r w:rsidRPr="00523659">
        <w:rPr>
          <w:rFonts w:ascii="Times New Roman" w:hAnsi="Times New Roman" w:cs="Times New Roman"/>
          <w:i/>
          <w:sz w:val="24"/>
          <w:szCs w:val="24"/>
        </w:rPr>
        <w:t>niversities: 201</w:t>
      </w:r>
      <w:r w:rsidR="00387F63" w:rsidRPr="00523659">
        <w:rPr>
          <w:rFonts w:ascii="Times New Roman" w:hAnsi="Times New Roman" w:cs="Times New Roman"/>
          <w:i/>
          <w:sz w:val="24"/>
          <w:szCs w:val="24"/>
        </w:rPr>
        <w:t>5</w:t>
      </w:r>
      <w:r w:rsidR="00453EB3" w:rsidRPr="00523659">
        <w:rPr>
          <w:rFonts w:ascii="Times New Roman" w:hAnsi="Times New Roman" w:cs="Times New Roman"/>
          <w:sz w:val="24"/>
          <w:szCs w:val="24"/>
        </w:rPr>
        <w:t xml:space="preserve">. </w:t>
      </w:r>
      <w:proofErr w:type="gramStart"/>
      <w:r w:rsidR="00453EB3" w:rsidRPr="00523659">
        <w:rPr>
          <w:rFonts w:ascii="Times New Roman" w:hAnsi="Times New Roman" w:cs="Times New Roman"/>
          <w:sz w:val="24"/>
          <w:szCs w:val="24"/>
        </w:rPr>
        <w:t>Retriev</w:t>
      </w:r>
      <w:r w:rsidRPr="00523659">
        <w:rPr>
          <w:rFonts w:ascii="Times New Roman" w:hAnsi="Times New Roman" w:cs="Times New Roman"/>
          <w:sz w:val="24"/>
          <w:szCs w:val="24"/>
        </w:rPr>
        <w:t>ed from</w:t>
      </w:r>
      <w:r w:rsidR="002C5B80" w:rsidRPr="00523659">
        <w:rPr>
          <w:rFonts w:ascii="Times New Roman" w:hAnsi="Times New Roman" w:cs="Times New Roman"/>
          <w:sz w:val="24"/>
          <w:szCs w:val="24"/>
        </w:rPr>
        <w:t xml:space="preserve"> </w:t>
      </w:r>
      <w:hyperlink r:id="rId12" w:history="1">
        <w:r w:rsidR="002C5B80" w:rsidRPr="00523659">
          <w:rPr>
            <w:rStyle w:val="Hyperlink"/>
            <w:rFonts w:ascii="Times New Roman" w:hAnsi="Times New Roman" w:cs="Times New Roman"/>
            <w:sz w:val="24"/>
            <w:szCs w:val="24"/>
          </w:rPr>
          <w:t>https://www.nsf.gov/statistics/2017/nsf17306/data.cfm</w:t>
        </w:r>
      </w:hyperlink>
      <w:r w:rsidRPr="00523659">
        <w:rPr>
          <w:rFonts w:ascii="Times New Roman" w:hAnsi="Times New Roman" w:cs="Times New Roman"/>
          <w:sz w:val="24"/>
          <w:szCs w:val="24"/>
        </w:rPr>
        <w:t>.</w:t>
      </w:r>
      <w:proofErr w:type="gramEnd"/>
    </w:p>
    <w:p w14:paraId="1A1B9ECE" w14:textId="3989D4BF" w:rsidR="00FF7292" w:rsidRPr="00FF7292" w:rsidRDefault="00FF7292">
      <w:pPr>
        <w:widowControl w:val="0"/>
        <w:spacing w:line="480" w:lineRule="auto"/>
        <w:ind w:left="720" w:hanging="720"/>
        <w:rPr>
          <w:rFonts w:ascii="Times New Roman" w:hAnsi="Times New Roman" w:cs="Times New Roman"/>
          <w:sz w:val="24"/>
          <w:szCs w:val="24"/>
        </w:rPr>
      </w:pPr>
      <w:r w:rsidRPr="00FF7292">
        <w:rPr>
          <w:rFonts w:ascii="Times New Roman" w:hAnsi="Times New Roman" w:cs="Times New Roman"/>
          <w:sz w:val="24"/>
          <w:szCs w:val="24"/>
        </w:rPr>
        <w:t xml:space="preserve">O'Brien, K. R., </w:t>
      </w:r>
      <w:proofErr w:type="spellStart"/>
      <w:r w:rsidRPr="00FF7292">
        <w:rPr>
          <w:rFonts w:ascii="Times New Roman" w:hAnsi="Times New Roman" w:cs="Times New Roman"/>
          <w:sz w:val="24"/>
          <w:szCs w:val="24"/>
        </w:rPr>
        <w:t>Scheffer</w:t>
      </w:r>
      <w:proofErr w:type="spellEnd"/>
      <w:r w:rsidRPr="00FF7292">
        <w:rPr>
          <w:rFonts w:ascii="Times New Roman" w:hAnsi="Times New Roman" w:cs="Times New Roman"/>
          <w:sz w:val="24"/>
          <w:szCs w:val="24"/>
        </w:rPr>
        <w:t xml:space="preserve">, M., van </w:t>
      </w:r>
      <w:proofErr w:type="spellStart"/>
      <w:r w:rsidRPr="00FF7292">
        <w:rPr>
          <w:rFonts w:ascii="Times New Roman" w:hAnsi="Times New Roman" w:cs="Times New Roman"/>
          <w:sz w:val="24"/>
          <w:szCs w:val="24"/>
        </w:rPr>
        <w:t>Nes</w:t>
      </w:r>
      <w:proofErr w:type="spellEnd"/>
      <w:r w:rsidRPr="00FF7292">
        <w:rPr>
          <w:rFonts w:ascii="Times New Roman" w:hAnsi="Times New Roman" w:cs="Times New Roman"/>
          <w:sz w:val="24"/>
          <w:szCs w:val="24"/>
        </w:rPr>
        <w:t>, E. H., &amp; van, d. L. (2015). How to break the cycle of low workforce diversity: A model for change.</w:t>
      </w:r>
      <w:r w:rsidRPr="00FF7292">
        <w:rPr>
          <w:rFonts w:ascii="Times New Roman" w:hAnsi="Times New Roman" w:cs="Times New Roman"/>
          <w:i/>
          <w:iCs/>
          <w:sz w:val="24"/>
          <w:szCs w:val="24"/>
        </w:rPr>
        <w:t xml:space="preserve"> </w:t>
      </w:r>
      <w:proofErr w:type="spellStart"/>
      <w:proofErr w:type="gramStart"/>
      <w:r w:rsidRPr="00FF7292">
        <w:rPr>
          <w:rFonts w:ascii="Times New Roman" w:hAnsi="Times New Roman" w:cs="Times New Roman"/>
          <w:i/>
          <w:iCs/>
          <w:sz w:val="24"/>
          <w:szCs w:val="24"/>
        </w:rPr>
        <w:t>PLoS</w:t>
      </w:r>
      <w:proofErr w:type="spellEnd"/>
      <w:r w:rsidRPr="00FF7292">
        <w:rPr>
          <w:rFonts w:ascii="Times New Roman" w:hAnsi="Times New Roman" w:cs="Times New Roman"/>
          <w:i/>
          <w:iCs/>
          <w:sz w:val="24"/>
          <w:szCs w:val="24"/>
        </w:rPr>
        <w:t xml:space="preserve"> ONE, 10</w:t>
      </w:r>
      <w:r w:rsidRPr="00FF7292">
        <w:rPr>
          <w:rFonts w:ascii="Times New Roman" w:hAnsi="Times New Roman" w:cs="Times New Roman"/>
          <w:sz w:val="24"/>
          <w:szCs w:val="24"/>
        </w:rPr>
        <w:t>(7), 15.</w:t>
      </w:r>
      <w:proofErr w:type="gramEnd"/>
      <w:r w:rsidRPr="00FF7292">
        <w:rPr>
          <w:rFonts w:ascii="Times New Roman" w:hAnsi="Times New Roman" w:cs="Times New Roman"/>
          <w:sz w:val="24"/>
          <w:szCs w:val="24"/>
        </w:rPr>
        <w:t xml:space="preserve"> </w:t>
      </w:r>
      <w:r>
        <w:rPr>
          <w:rFonts w:ascii="Times New Roman" w:hAnsi="Times New Roman" w:cs="Times New Roman"/>
          <w:sz w:val="24"/>
          <w:szCs w:val="24"/>
        </w:rPr>
        <w:t>d</w:t>
      </w:r>
      <w:r w:rsidRPr="00FF7292">
        <w:rPr>
          <w:rFonts w:ascii="Times New Roman" w:hAnsi="Times New Roman" w:cs="Times New Roman"/>
          <w:sz w:val="24"/>
          <w:szCs w:val="24"/>
        </w:rPr>
        <w:t>oi:10.1371/journal.pone.0133208</w:t>
      </w:r>
    </w:p>
    <w:p w14:paraId="4F56A83A" w14:textId="5C46AE2C" w:rsidR="00E14DD4" w:rsidRPr="00523659" w:rsidRDefault="00E14DD4">
      <w:pPr>
        <w:widowControl w:val="0"/>
        <w:spacing w:line="480" w:lineRule="auto"/>
        <w:ind w:left="720" w:hanging="720"/>
        <w:rPr>
          <w:rFonts w:ascii="Times New Roman" w:hAnsi="Times New Roman" w:cs="Times New Roman"/>
          <w:sz w:val="24"/>
          <w:szCs w:val="24"/>
        </w:rPr>
      </w:pPr>
      <w:proofErr w:type="spellStart"/>
      <w:proofErr w:type="gramStart"/>
      <w:r w:rsidRPr="00523659">
        <w:rPr>
          <w:rFonts w:ascii="Times New Roman" w:hAnsi="Times New Roman" w:cs="Times New Roman"/>
          <w:sz w:val="24"/>
          <w:szCs w:val="24"/>
        </w:rPr>
        <w:t>Ocampo</w:t>
      </w:r>
      <w:proofErr w:type="spellEnd"/>
      <w:r w:rsidRPr="00523659">
        <w:rPr>
          <w:rFonts w:ascii="Times New Roman" w:hAnsi="Times New Roman" w:cs="Times New Roman"/>
          <w:sz w:val="24"/>
          <w:szCs w:val="24"/>
        </w:rPr>
        <w:t xml:space="preserve">, C., Prieto, L. R., Whittlesey, V., Connor, J., </w:t>
      </w:r>
      <w:proofErr w:type="spellStart"/>
      <w:r w:rsidRPr="00523659">
        <w:rPr>
          <w:rFonts w:ascii="Times New Roman" w:hAnsi="Times New Roman" w:cs="Times New Roman"/>
          <w:sz w:val="24"/>
          <w:szCs w:val="24"/>
        </w:rPr>
        <w:t>Janco</w:t>
      </w:r>
      <w:proofErr w:type="spellEnd"/>
      <w:r w:rsidRPr="00523659">
        <w:rPr>
          <w:rFonts w:ascii="Times New Roman" w:hAnsi="Times New Roman" w:cs="Times New Roman"/>
          <w:sz w:val="24"/>
          <w:szCs w:val="24"/>
        </w:rPr>
        <w:t xml:space="preserve">-Gidley, J., </w:t>
      </w:r>
      <w:proofErr w:type="spellStart"/>
      <w:r w:rsidRPr="00523659">
        <w:rPr>
          <w:rFonts w:ascii="Times New Roman" w:hAnsi="Times New Roman" w:cs="Times New Roman"/>
          <w:sz w:val="24"/>
          <w:szCs w:val="24"/>
        </w:rPr>
        <w:t>Mannix</w:t>
      </w:r>
      <w:proofErr w:type="spellEnd"/>
      <w:r w:rsidRPr="00523659">
        <w:rPr>
          <w:rFonts w:ascii="Times New Roman" w:hAnsi="Times New Roman" w:cs="Times New Roman"/>
          <w:sz w:val="24"/>
          <w:szCs w:val="24"/>
        </w:rPr>
        <w:t xml:space="preserve">, S., &amp; </w:t>
      </w:r>
      <w:proofErr w:type="spellStart"/>
      <w:r w:rsidRPr="00523659">
        <w:rPr>
          <w:rFonts w:ascii="Times New Roman" w:hAnsi="Times New Roman" w:cs="Times New Roman"/>
          <w:sz w:val="24"/>
          <w:szCs w:val="24"/>
        </w:rPr>
        <w:t>Sare</w:t>
      </w:r>
      <w:proofErr w:type="spellEnd"/>
      <w:r w:rsidRPr="00523659">
        <w:rPr>
          <w:rFonts w:ascii="Times New Roman" w:hAnsi="Times New Roman" w:cs="Times New Roman"/>
          <w:sz w:val="24"/>
          <w:szCs w:val="24"/>
        </w:rPr>
        <w:t>, K. (2003).</w:t>
      </w:r>
      <w:proofErr w:type="gramEnd"/>
      <w:r w:rsidRPr="00523659">
        <w:rPr>
          <w:rFonts w:ascii="Times New Roman" w:hAnsi="Times New Roman" w:cs="Times New Roman"/>
          <w:sz w:val="24"/>
          <w:szCs w:val="24"/>
        </w:rPr>
        <w:t xml:space="preserve"> Diversity research in teaching of psychology: Summary and recommendations.</w:t>
      </w:r>
      <w:r w:rsidRPr="00523659">
        <w:rPr>
          <w:rFonts w:ascii="Times New Roman" w:hAnsi="Times New Roman" w:cs="Times New Roman"/>
          <w:i/>
          <w:iCs/>
          <w:sz w:val="24"/>
          <w:szCs w:val="24"/>
        </w:rPr>
        <w:t xml:space="preserve"> </w:t>
      </w:r>
      <w:proofErr w:type="gramStart"/>
      <w:r w:rsidRPr="00523659">
        <w:rPr>
          <w:rFonts w:ascii="Times New Roman" w:hAnsi="Times New Roman" w:cs="Times New Roman"/>
          <w:i/>
          <w:iCs/>
          <w:sz w:val="24"/>
          <w:szCs w:val="24"/>
        </w:rPr>
        <w:t>Teaching of Psychology, 30</w:t>
      </w:r>
      <w:r w:rsidRPr="00523659">
        <w:rPr>
          <w:rFonts w:ascii="Times New Roman" w:hAnsi="Times New Roman" w:cs="Times New Roman"/>
          <w:sz w:val="24"/>
          <w:szCs w:val="24"/>
        </w:rPr>
        <w:t>(1), 5-18.</w:t>
      </w:r>
      <w:proofErr w:type="gramEnd"/>
      <w:r w:rsidRPr="00523659">
        <w:rPr>
          <w:rFonts w:ascii="Times New Roman" w:hAnsi="Times New Roman" w:cs="Times New Roman"/>
          <w:sz w:val="24"/>
          <w:szCs w:val="24"/>
        </w:rPr>
        <w:t xml:space="preserve"> </w:t>
      </w:r>
      <w:proofErr w:type="gramStart"/>
      <w:r w:rsidRPr="00523659">
        <w:rPr>
          <w:rFonts w:ascii="Times New Roman" w:hAnsi="Times New Roman" w:cs="Times New Roman"/>
          <w:sz w:val="24"/>
          <w:szCs w:val="24"/>
        </w:rPr>
        <w:t>doi:</w:t>
      </w:r>
      <w:proofErr w:type="gramEnd"/>
      <w:r w:rsidRPr="00523659">
        <w:rPr>
          <w:rFonts w:ascii="Times New Roman" w:hAnsi="Times New Roman" w:cs="Times New Roman"/>
          <w:sz w:val="24"/>
          <w:szCs w:val="24"/>
        </w:rPr>
        <w:t>10.1207/S15328023TOP3001_02</w:t>
      </w:r>
    </w:p>
    <w:p w14:paraId="2C379000" w14:textId="06CF65FC" w:rsidR="005375FA" w:rsidRPr="00523659" w:rsidRDefault="005375FA">
      <w:pPr>
        <w:widowControl w:val="0"/>
        <w:spacing w:line="480" w:lineRule="auto"/>
        <w:ind w:left="720" w:hanging="720"/>
        <w:rPr>
          <w:rFonts w:ascii="Times New Roman" w:hAnsi="Times New Roman" w:cs="Times New Roman"/>
          <w:sz w:val="24"/>
          <w:szCs w:val="24"/>
        </w:rPr>
      </w:pPr>
      <w:proofErr w:type="gramStart"/>
      <w:r w:rsidRPr="00523659">
        <w:rPr>
          <w:rFonts w:ascii="Times New Roman" w:hAnsi="Times New Roman" w:cs="Times New Roman"/>
          <w:sz w:val="24"/>
          <w:szCs w:val="24"/>
        </w:rPr>
        <w:t>Office of Management and Budget.</w:t>
      </w:r>
      <w:proofErr w:type="gramEnd"/>
      <w:r w:rsidRPr="00523659">
        <w:rPr>
          <w:rFonts w:ascii="Times New Roman" w:hAnsi="Times New Roman" w:cs="Times New Roman"/>
          <w:sz w:val="24"/>
          <w:szCs w:val="24"/>
        </w:rPr>
        <w:t xml:space="preserve"> </w:t>
      </w:r>
      <w:proofErr w:type="gramStart"/>
      <w:r w:rsidRPr="00523659">
        <w:rPr>
          <w:rFonts w:ascii="Times New Roman" w:hAnsi="Times New Roman" w:cs="Times New Roman"/>
          <w:sz w:val="24"/>
          <w:szCs w:val="24"/>
        </w:rPr>
        <w:t>(1997). Revisions to the standards for the classification of federal data on race and ethnicity.</w:t>
      </w:r>
      <w:proofErr w:type="gramEnd"/>
      <w:r w:rsidRPr="00523659">
        <w:rPr>
          <w:rFonts w:ascii="Times New Roman" w:hAnsi="Times New Roman" w:cs="Times New Roman"/>
          <w:sz w:val="24"/>
          <w:szCs w:val="24"/>
        </w:rPr>
        <w:t xml:space="preserve"> </w:t>
      </w:r>
      <w:r w:rsidRPr="00523659">
        <w:rPr>
          <w:rFonts w:ascii="Times New Roman" w:hAnsi="Times New Roman" w:cs="Times New Roman"/>
          <w:i/>
          <w:sz w:val="24"/>
          <w:szCs w:val="24"/>
        </w:rPr>
        <w:t>Federal Register, 62</w:t>
      </w:r>
      <w:r w:rsidRPr="00523659">
        <w:rPr>
          <w:rFonts w:ascii="Times New Roman" w:hAnsi="Times New Roman" w:cs="Times New Roman"/>
          <w:sz w:val="24"/>
          <w:szCs w:val="24"/>
        </w:rPr>
        <w:t>(21), 58782-58790.</w:t>
      </w:r>
    </w:p>
    <w:p w14:paraId="67FE8076" w14:textId="477BE822" w:rsidR="00C95989" w:rsidRDefault="00C95989">
      <w:pPr>
        <w:widowControl w:val="0"/>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Pain, E. (2013).</w:t>
      </w:r>
      <w:proofErr w:type="gramEnd"/>
      <w:r>
        <w:rPr>
          <w:rFonts w:ascii="Times New Roman" w:hAnsi="Times New Roman" w:cs="Times New Roman"/>
          <w:sz w:val="24"/>
          <w:szCs w:val="24"/>
        </w:rPr>
        <w:t xml:space="preserve"> Maximize your chances of landing a faculty job. </w:t>
      </w:r>
      <w:r w:rsidRPr="00C95989">
        <w:rPr>
          <w:rFonts w:ascii="Times New Roman" w:hAnsi="Times New Roman" w:cs="Times New Roman"/>
          <w:i/>
          <w:sz w:val="24"/>
          <w:szCs w:val="24"/>
        </w:rPr>
        <w:t>Science</w:t>
      </w:r>
      <w:r>
        <w:rPr>
          <w:rFonts w:ascii="Times New Roman" w:hAnsi="Times New Roman" w:cs="Times New Roman"/>
          <w:sz w:val="24"/>
          <w:szCs w:val="24"/>
        </w:rPr>
        <w:t xml:space="preserve">, October 30. Available at </w:t>
      </w:r>
      <w:hyperlink r:id="rId13" w:history="1">
        <w:r w:rsidRPr="00E268A2">
          <w:rPr>
            <w:rStyle w:val="Hyperlink"/>
            <w:rFonts w:ascii="Times New Roman" w:hAnsi="Times New Roman" w:cs="Times New Roman"/>
            <w:sz w:val="24"/>
            <w:szCs w:val="24"/>
          </w:rPr>
          <w:t>http://www.sciencemag.org/careers/2013/10/maximize-your-chances-landing-faculty-job</w:t>
        </w:r>
      </w:hyperlink>
      <w:r>
        <w:rPr>
          <w:rFonts w:ascii="Times New Roman" w:hAnsi="Times New Roman" w:cs="Times New Roman"/>
          <w:sz w:val="24"/>
          <w:szCs w:val="24"/>
        </w:rPr>
        <w:t xml:space="preserve"> </w:t>
      </w:r>
    </w:p>
    <w:p w14:paraId="0B795C6D" w14:textId="03D93DD8" w:rsidR="006401DE" w:rsidRDefault="006401DE">
      <w:pPr>
        <w:widowControl w:val="0"/>
        <w:tabs>
          <w:tab w:val="left" w:pos="720"/>
          <w:tab w:val="center" w:pos="4680"/>
        </w:tabs>
        <w:spacing w:line="480" w:lineRule="auto"/>
        <w:ind w:left="720" w:hanging="720"/>
        <w:rPr>
          <w:rFonts w:ascii="Times New Roman" w:hAnsi="Times New Roman" w:cs="Times New Roman"/>
          <w:bCs/>
          <w:sz w:val="24"/>
          <w:szCs w:val="24"/>
        </w:rPr>
      </w:pPr>
      <w:proofErr w:type="spellStart"/>
      <w:r w:rsidRPr="00523659">
        <w:rPr>
          <w:rFonts w:ascii="Times New Roman" w:hAnsi="Times New Roman" w:cs="Times New Roman"/>
          <w:bCs/>
          <w:sz w:val="24"/>
          <w:szCs w:val="24"/>
        </w:rPr>
        <w:t>Schmaling</w:t>
      </w:r>
      <w:proofErr w:type="spellEnd"/>
      <w:r w:rsidRPr="00523659">
        <w:rPr>
          <w:rFonts w:ascii="Times New Roman" w:hAnsi="Times New Roman" w:cs="Times New Roman"/>
          <w:bCs/>
          <w:sz w:val="24"/>
          <w:szCs w:val="24"/>
        </w:rPr>
        <w:t xml:space="preserve">, K. B., Trevino, A. Y., Lind, J. R., Blume, A. W., &amp; Baker, D. L. (2015). Diversity statements: How faculty applicants address diversity. </w:t>
      </w:r>
      <w:r w:rsidRPr="00523659">
        <w:rPr>
          <w:rFonts w:ascii="Times New Roman" w:hAnsi="Times New Roman" w:cs="Times New Roman"/>
          <w:bCs/>
          <w:i/>
          <w:sz w:val="24"/>
          <w:szCs w:val="24"/>
        </w:rPr>
        <w:t>Journal of Diversity in Higher Education, 8</w:t>
      </w:r>
      <w:r w:rsidRPr="00523659">
        <w:rPr>
          <w:rFonts w:ascii="Times New Roman" w:hAnsi="Times New Roman" w:cs="Times New Roman"/>
          <w:bCs/>
          <w:sz w:val="24"/>
          <w:szCs w:val="24"/>
        </w:rPr>
        <w:t xml:space="preserve">(4), 213-224. </w:t>
      </w:r>
      <w:proofErr w:type="gramStart"/>
      <w:r w:rsidRPr="00523659">
        <w:rPr>
          <w:rFonts w:ascii="Times New Roman" w:hAnsi="Times New Roman" w:cs="Times New Roman"/>
          <w:bCs/>
          <w:sz w:val="24"/>
          <w:szCs w:val="24"/>
        </w:rPr>
        <w:t>doi:</w:t>
      </w:r>
      <w:proofErr w:type="gramEnd"/>
      <w:r w:rsidRPr="00523659">
        <w:rPr>
          <w:rFonts w:ascii="Times New Roman" w:hAnsi="Times New Roman" w:cs="Times New Roman"/>
          <w:bCs/>
          <w:sz w:val="24"/>
          <w:szCs w:val="24"/>
        </w:rPr>
        <w:t>10.1037/a0038549</w:t>
      </w:r>
    </w:p>
    <w:p w14:paraId="29869E1B" w14:textId="5FF00431" w:rsidR="00CE171D" w:rsidRPr="00523659" w:rsidRDefault="00CE171D">
      <w:pPr>
        <w:widowControl w:val="0"/>
        <w:tabs>
          <w:tab w:val="left" w:pos="720"/>
          <w:tab w:val="center" w:pos="4680"/>
        </w:tabs>
        <w:spacing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Self, W. T., Mitchell, G., </w:t>
      </w:r>
      <w:proofErr w:type="spellStart"/>
      <w:r>
        <w:rPr>
          <w:rFonts w:ascii="Times New Roman" w:hAnsi="Times New Roman" w:cs="Times New Roman"/>
          <w:bCs/>
          <w:sz w:val="24"/>
          <w:szCs w:val="24"/>
        </w:rPr>
        <w:t>Mellers</w:t>
      </w:r>
      <w:proofErr w:type="spellEnd"/>
      <w:r>
        <w:rPr>
          <w:rFonts w:ascii="Times New Roman" w:hAnsi="Times New Roman" w:cs="Times New Roman"/>
          <w:bCs/>
          <w:sz w:val="24"/>
          <w:szCs w:val="24"/>
        </w:rPr>
        <w:t xml:space="preserve">, B. A., </w:t>
      </w:r>
      <w:proofErr w:type="spellStart"/>
      <w:r>
        <w:rPr>
          <w:rFonts w:ascii="Times New Roman" w:hAnsi="Times New Roman" w:cs="Times New Roman"/>
          <w:bCs/>
          <w:sz w:val="24"/>
          <w:szCs w:val="24"/>
        </w:rPr>
        <w:t>Tetlock</w:t>
      </w:r>
      <w:proofErr w:type="spellEnd"/>
      <w:r>
        <w:rPr>
          <w:rFonts w:ascii="Times New Roman" w:hAnsi="Times New Roman" w:cs="Times New Roman"/>
          <w:bCs/>
          <w:sz w:val="24"/>
          <w:szCs w:val="24"/>
        </w:rPr>
        <w:t xml:space="preserve">, P. E., &amp; </w:t>
      </w:r>
      <w:proofErr w:type="spellStart"/>
      <w:r>
        <w:rPr>
          <w:rFonts w:ascii="Times New Roman" w:hAnsi="Times New Roman" w:cs="Times New Roman"/>
          <w:bCs/>
          <w:sz w:val="24"/>
          <w:szCs w:val="24"/>
        </w:rPr>
        <w:t>Hildreth</w:t>
      </w:r>
      <w:proofErr w:type="spellEnd"/>
      <w:r>
        <w:rPr>
          <w:rFonts w:ascii="Times New Roman" w:hAnsi="Times New Roman" w:cs="Times New Roman"/>
          <w:bCs/>
          <w:sz w:val="24"/>
          <w:szCs w:val="24"/>
        </w:rPr>
        <w:t xml:space="preserve">, J. A. D. (2015). </w:t>
      </w:r>
      <w:proofErr w:type="gramStart"/>
      <w:r>
        <w:rPr>
          <w:rFonts w:ascii="Times New Roman" w:hAnsi="Times New Roman" w:cs="Times New Roman"/>
          <w:bCs/>
          <w:sz w:val="24"/>
          <w:szCs w:val="24"/>
        </w:rPr>
        <w:t>Balancing fairness and efficiency: The impact of identity-blind and identity-conscious accountability on applicant screening.</w:t>
      </w:r>
      <w:proofErr w:type="gramEnd"/>
      <w:r>
        <w:rPr>
          <w:rFonts w:ascii="Times New Roman" w:hAnsi="Times New Roman" w:cs="Times New Roman"/>
          <w:bCs/>
          <w:sz w:val="24"/>
          <w:szCs w:val="24"/>
        </w:rPr>
        <w:t xml:space="preserve"> </w:t>
      </w:r>
      <w:proofErr w:type="spellStart"/>
      <w:r w:rsidRPr="0004224B">
        <w:rPr>
          <w:rFonts w:ascii="Times New Roman" w:hAnsi="Times New Roman" w:cs="Times New Roman"/>
          <w:bCs/>
          <w:i/>
          <w:sz w:val="24"/>
          <w:szCs w:val="24"/>
        </w:rPr>
        <w:t>PLoS</w:t>
      </w:r>
      <w:proofErr w:type="spellEnd"/>
      <w:r w:rsidRPr="0004224B">
        <w:rPr>
          <w:rFonts w:ascii="Times New Roman" w:hAnsi="Times New Roman" w:cs="Times New Roman"/>
          <w:bCs/>
          <w:i/>
          <w:sz w:val="24"/>
          <w:szCs w:val="24"/>
        </w:rPr>
        <w:t xml:space="preserve"> ONE, 10</w:t>
      </w:r>
      <w:r>
        <w:rPr>
          <w:rFonts w:ascii="Times New Roman" w:hAnsi="Times New Roman" w:cs="Times New Roman"/>
          <w:bCs/>
          <w:sz w:val="24"/>
          <w:szCs w:val="24"/>
        </w:rPr>
        <w:t xml:space="preserve">, e0145208. </w:t>
      </w:r>
      <w:proofErr w:type="spellStart"/>
      <w:proofErr w:type="gramStart"/>
      <w:r>
        <w:rPr>
          <w:rFonts w:ascii="Times New Roman" w:hAnsi="Times New Roman" w:cs="Times New Roman"/>
          <w:bCs/>
          <w:sz w:val="24"/>
          <w:szCs w:val="24"/>
        </w:rPr>
        <w:t>doi</w:t>
      </w:r>
      <w:proofErr w:type="spellEnd"/>
      <w:proofErr w:type="gramEnd"/>
      <w:r>
        <w:rPr>
          <w:rFonts w:ascii="Times New Roman" w:hAnsi="Times New Roman" w:cs="Times New Roman"/>
          <w:bCs/>
          <w:sz w:val="24"/>
          <w:szCs w:val="24"/>
        </w:rPr>
        <w:t>: 10.1371/journal.pone.0145208</w:t>
      </w:r>
    </w:p>
    <w:p w14:paraId="2CC8A949" w14:textId="5339C964" w:rsidR="00BC12BA" w:rsidRPr="00523659" w:rsidRDefault="00BC12BA">
      <w:pPr>
        <w:widowControl w:val="0"/>
        <w:spacing w:line="480" w:lineRule="auto"/>
        <w:ind w:left="720" w:hanging="720"/>
        <w:rPr>
          <w:rFonts w:ascii="Times New Roman" w:hAnsi="Times New Roman" w:cs="Times New Roman"/>
          <w:sz w:val="24"/>
          <w:szCs w:val="24"/>
        </w:rPr>
      </w:pPr>
      <w:proofErr w:type="spellStart"/>
      <w:proofErr w:type="gramStart"/>
      <w:r w:rsidRPr="00523659">
        <w:rPr>
          <w:rFonts w:ascii="Times New Roman" w:hAnsi="Times New Roman" w:cs="Times New Roman"/>
          <w:sz w:val="24"/>
          <w:szCs w:val="24"/>
        </w:rPr>
        <w:t>Steinpres</w:t>
      </w:r>
      <w:proofErr w:type="spellEnd"/>
      <w:r w:rsidRPr="00523659">
        <w:rPr>
          <w:rFonts w:ascii="Times New Roman" w:hAnsi="Times New Roman" w:cs="Times New Roman"/>
          <w:sz w:val="24"/>
          <w:szCs w:val="24"/>
        </w:rPr>
        <w:t xml:space="preserve">, R. E., Anders, K. A., &amp; </w:t>
      </w:r>
      <w:proofErr w:type="spellStart"/>
      <w:r w:rsidRPr="00523659">
        <w:rPr>
          <w:rFonts w:ascii="Times New Roman" w:hAnsi="Times New Roman" w:cs="Times New Roman"/>
          <w:sz w:val="24"/>
          <w:szCs w:val="24"/>
        </w:rPr>
        <w:t>Ritzke</w:t>
      </w:r>
      <w:proofErr w:type="spellEnd"/>
      <w:r w:rsidRPr="00523659">
        <w:rPr>
          <w:rFonts w:ascii="Times New Roman" w:hAnsi="Times New Roman" w:cs="Times New Roman"/>
          <w:sz w:val="24"/>
          <w:szCs w:val="24"/>
        </w:rPr>
        <w:t>, D. (1999).</w:t>
      </w:r>
      <w:proofErr w:type="gramEnd"/>
      <w:r w:rsidRPr="00523659">
        <w:rPr>
          <w:rFonts w:ascii="Times New Roman" w:hAnsi="Times New Roman" w:cs="Times New Roman"/>
          <w:sz w:val="24"/>
          <w:szCs w:val="24"/>
        </w:rPr>
        <w:t xml:space="preserve"> The impact of gender of the review of the curriculum vitae of job applicants and tenure candidates: A national empirical study. </w:t>
      </w:r>
      <w:r w:rsidRPr="00523659">
        <w:rPr>
          <w:rFonts w:ascii="Times New Roman" w:hAnsi="Times New Roman" w:cs="Times New Roman"/>
          <w:i/>
          <w:sz w:val="24"/>
          <w:szCs w:val="24"/>
        </w:rPr>
        <w:t>Sex Roles, 41</w:t>
      </w:r>
      <w:r w:rsidRPr="00523659">
        <w:rPr>
          <w:rFonts w:ascii="Times New Roman" w:hAnsi="Times New Roman" w:cs="Times New Roman"/>
          <w:sz w:val="24"/>
          <w:szCs w:val="24"/>
        </w:rPr>
        <w:t xml:space="preserve">(718), 509-528. </w:t>
      </w:r>
      <w:proofErr w:type="gramStart"/>
      <w:r w:rsidR="003F492B" w:rsidRPr="00523659">
        <w:rPr>
          <w:rFonts w:ascii="Times New Roman" w:hAnsi="Times New Roman" w:cs="Times New Roman"/>
          <w:color w:val="000000" w:themeColor="text1"/>
          <w:sz w:val="24"/>
          <w:szCs w:val="24"/>
          <w:shd w:val="clear" w:color="auto" w:fill="FFFFFF"/>
        </w:rPr>
        <w:t>doi:</w:t>
      </w:r>
      <w:proofErr w:type="gramEnd"/>
      <w:r w:rsidR="00453EB3" w:rsidRPr="00523659">
        <w:rPr>
          <w:rFonts w:ascii="Times New Roman" w:hAnsi="Times New Roman" w:cs="Times New Roman"/>
          <w:color w:val="000000" w:themeColor="text1"/>
          <w:sz w:val="24"/>
          <w:szCs w:val="24"/>
          <w:shd w:val="clear" w:color="auto" w:fill="FFFFFF"/>
        </w:rPr>
        <w:t>10.1023/A:1018839203698</w:t>
      </w:r>
    </w:p>
    <w:p w14:paraId="6AEFD10D" w14:textId="29348665" w:rsidR="003F492B" w:rsidRPr="00523659" w:rsidRDefault="003F492B">
      <w:pPr>
        <w:widowControl w:val="0"/>
        <w:spacing w:line="480" w:lineRule="auto"/>
        <w:ind w:left="720" w:hanging="720"/>
        <w:rPr>
          <w:rFonts w:ascii="Times New Roman" w:hAnsi="Times New Roman" w:cs="Times New Roman"/>
          <w:color w:val="000000" w:themeColor="text1"/>
          <w:sz w:val="24"/>
          <w:szCs w:val="24"/>
        </w:rPr>
      </w:pPr>
      <w:proofErr w:type="gramStart"/>
      <w:r w:rsidRPr="00523659">
        <w:rPr>
          <w:rFonts w:ascii="Times New Roman" w:hAnsi="Times New Roman" w:cs="Times New Roman"/>
          <w:sz w:val="24"/>
          <w:szCs w:val="24"/>
        </w:rPr>
        <w:t>Stich, A. E., &amp; Reeves, T. D. (2016).</w:t>
      </w:r>
      <w:proofErr w:type="gramEnd"/>
      <w:r w:rsidRPr="00523659">
        <w:rPr>
          <w:rFonts w:ascii="Times New Roman" w:hAnsi="Times New Roman" w:cs="Times New Roman"/>
          <w:sz w:val="24"/>
          <w:szCs w:val="24"/>
        </w:rPr>
        <w:t xml:space="preserve"> Class, capital, and competing academic discourse: A critical analysis of the mission/s of American higher education.</w:t>
      </w:r>
      <w:r w:rsidRPr="00523659">
        <w:rPr>
          <w:rFonts w:ascii="Times New Roman" w:hAnsi="Times New Roman" w:cs="Times New Roman"/>
          <w:i/>
          <w:iCs/>
          <w:sz w:val="24"/>
          <w:szCs w:val="24"/>
        </w:rPr>
        <w:t xml:space="preserve"> Discourse: Studies in the Cultural Politics of Education, 37</w:t>
      </w:r>
      <w:r w:rsidRPr="00523659">
        <w:rPr>
          <w:rFonts w:ascii="Times New Roman" w:hAnsi="Times New Roman" w:cs="Times New Roman"/>
          <w:sz w:val="24"/>
          <w:szCs w:val="24"/>
        </w:rPr>
        <w:t xml:space="preserve">(1), 116-132. </w:t>
      </w:r>
      <w:r w:rsidR="00364B3E">
        <w:rPr>
          <w:rFonts w:ascii="Times New Roman" w:hAnsi="Times New Roman" w:cs="Times New Roman"/>
          <w:sz w:val="24"/>
          <w:szCs w:val="24"/>
        </w:rPr>
        <w:t>d</w:t>
      </w:r>
      <w:r w:rsidRPr="00523659">
        <w:rPr>
          <w:rFonts w:ascii="Times New Roman" w:hAnsi="Times New Roman" w:cs="Times New Roman"/>
          <w:sz w:val="24"/>
          <w:szCs w:val="24"/>
        </w:rPr>
        <w:t>oi:10.1080/01596306.2014.938221</w:t>
      </w:r>
    </w:p>
    <w:p w14:paraId="566BD07F" w14:textId="77777777" w:rsidR="00805EB0" w:rsidRPr="00523659" w:rsidRDefault="00805EB0">
      <w:pPr>
        <w:widowControl w:val="0"/>
        <w:spacing w:line="480" w:lineRule="auto"/>
        <w:ind w:left="720" w:hanging="720"/>
        <w:rPr>
          <w:rFonts w:ascii="Times New Roman" w:hAnsi="Times New Roman" w:cs="Times New Roman"/>
          <w:sz w:val="24"/>
          <w:szCs w:val="24"/>
        </w:rPr>
      </w:pPr>
      <w:r w:rsidRPr="00523659">
        <w:rPr>
          <w:rFonts w:ascii="Times New Roman" w:hAnsi="Times New Roman" w:cs="Times New Roman"/>
          <w:color w:val="000000" w:themeColor="text1"/>
          <w:sz w:val="24"/>
          <w:szCs w:val="24"/>
        </w:rPr>
        <w:t xml:space="preserve">Sue, D. W. (2001). </w:t>
      </w:r>
      <w:proofErr w:type="gramStart"/>
      <w:r w:rsidRPr="00523659">
        <w:rPr>
          <w:rFonts w:ascii="Times New Roman" w:hAnsi="Times New Roman" w:cs="Times New Roman"/>
          <w:color w:val="000000" w:themeColor="text1"/>
          <w:sz w:val="24"/>
          <w:szCs w:val="24"/>
        </w:rPr>
        <w:t>Multidimensional facets of cultural competence.</w:t>
      </w:r>
      <w:proofErr w:type="gramEnd"/>
      <w:r w:rsidRPr="00523659">
        <w:rPr>
          <w:rFonts w:ascii="Times New Roman" w:hAnsi="Times New Roman" w:cs="Times New Roman"/>
          <w:color w:val="000000" w:themeColor="text1"/>
          <w:sz w:val="24"/>
          <w:szCs w:val="24"/>
        </w:rPr>
        <w:t xml:space="preserve"> </w:t>
      </w:r>
      <w:r w:rsidRPr="00523659">
        <w:rPr>
          <w:rFonts w:ascii="Times New Roman" w:hAnsi="Times New Roman" w:cs="Times New Roman"/>
          <w:i/>
          <w:color w:val="000000" w:themeColor="text1"/>
          <w:sz w:val="24"/>
          <w:szCs w:val="24"/>
        </w:rPr>
        <w:t xml:space="preserve">The Counseling </w:t>
      </w:r>
      <w:r w:rsidRPr="00523659">
        <w:rPr>
          <w:rFonts w:ascii="Times New Roman" w:hAnsi="Times New Roman" w:cs="Times New Roman"/>
          <w:i/>
          <w:sz w:val="24"/>
          <w:szCs w:val="24"/>
        </w:rPr>
        <w:t>Psychologist, 29</w:t>
      </w:r>
      <w:r w:rsidRPr="00523659">
        <w:rPr>
          <w:rFonts w:ascii="Times New Roman" w:hAnsi="Times New Roman" w:cs="Times New Roman"/>
          <w:sz w:val="24"/>
          <w:szCs w:val="24"/>
        </w:rPr>
        <w:t xml:space="preserve">(6), 790-821. </w:t>
      </w:r>
    </w:p>
    <w:p w14:paraId="2994A0CA" w14:textId="7B99ADA7" w:rsidR="00453EB3" w:rsidRPr="00523659" w:rsidRDefault="00BC12BA">
      <w:pPr>
        <w:widowControl w:val="0"/>
        <w:shd w:val="clear" w:color="auto" w:fill="FFFFFF"/>
        <w:spacing w:line="480" w:lineRule="auto"/>
        <w:ind w:left="720" w:hanging="720"/>
        <w:rPr>
          <w:rFonts w:ascii="Times New Roman" w:eastAsia="Times New Roman" w:hAnsi="Times New Roman" w:cs="Times New Roman"/>
          <w:color w:val="000000" w:themeColor="text1"/>
          <w:sz w:val="24"/>
          <w:szCs w:val="24"/>
        </w:rPr>
      </w:pPr>
      <w:proofErr w:type="spellStart"/>
      <w:proofErr w:type="gramStart"/>
      <w:r w:rsidRPr="00523659">
        <w:rPr>
          <w:rFonts w:ascii="Times New Roman" w:eastAsia="Times New Roman" w:hAnsi="Times New Roman" w:cs="Times New Roman"/>
          <w:color w:val="000000" w:themeColor="text1"/>
          <w:sz w:val="24"/>
          <w:szCs w:val="24"/>
        </w:rPr>
        <w:t>Trix</w:t>
      </w:r>
      <w:proofErr w:type="spellEnd"/>
      <w:r w:rsidRPr="00523659">
        <w:rPr>
          <w:rFonts w:ascii="Times New Roman" w:eastAsia="Times New Roman" w:hAnsi="Times New Roman" w:cs="Times New Roman"/>
          <w:color w:val="000000" w:themeColor="text1"/>
          <w:sz w:val="24"/>
          <w:szCs w:val="24"/>
        </w:rPr>
        <w:t xml:space="preserve">, F., &amp; </w:t>
      </w:r>
      <w:proofErr w:type="spellStart"/>
      <w:r w:rsidRPr="00523659">
        <w:rPr>
          <w:rFonts w:ascii="Times New Roman" w:eastAsia="Times New Roman" w:hAnsi="Times New Roman" w:cs="Times New Roman"/>
          <w:color w:val="000000" w:themeColor="text1"/>
          <w:sz w:val="24"/>
          <w:szCs w:val="24"/>
        </w:rPr>
        <w:t>Psenka</w:t>
      </w:r>
      <w:proofErr w:type="spellEnd"/>
      <w:r w:rsidRPr="00523659">
        <w:rPr>
          <w:rFonts w:ascii="Times New Roman" w:eastAsia="Times New Roman" w:hAnsi="Times New Roman" w:cs="Times New Roman"/>
          <w:color w:val="000000" w:themeColor="text1"/>
          <w:sz w:val="24"/>
          <w:szCs w:val="24"/>
        </w:rPr>
        <w:t>, C. (2003).</w:t>
      </w:r>
      <w:proofErr w:type="gramEnd"/>
      <w:r w:rsidRPr="00523659">
        <w:rPr>
          <w:rFonts w:ascii="Times New Roman" w:eastAsia="Times New Roman" w:hAnsi="Times New Roman" w:cs="Times New Roman"/>
          <w:color w:val="000000" w:themeColor="text1"/>
          <w:sz w:val="24"/>
          <w:szCs w:val="24"/>
        </w:rPr>
        <w:t xml:space="preserve"> </w:t>
      </w:r>
      <w:proofErr w:type="gramStart"/>
      <w:r w:rsidRPr="00523659">
        <w:rPr>
          <w:rFonts w:ascii="Times New Roman" w:eastAsia="Times New Roman" w:hAnsi="Times New Roman" w:cs="Times New Roman"/>
          <w:color w:val="000000" w:themeColor="text1"/>
          <w:sz w:val="24"/>
          <w:szCs w:val="24"/>
        </w:rPr>
        <w:t>Exploring the color of glass: Letters of recommendation for female and male medical faculty.</w:t>
      </w:r>
      <w:proofErr w:type="gramEnd"/>
      <w:r w:rsidRPr="00523659">
        <w:rPr>
          <w:rFonts w:ascii="Times New Roman" w:eastAsia="Times New Roman" w:hAnsi="Times New Roman" w:cs="Times New Roman"/>
          <w:color w:val="000000" w:themeColor="text1"/>
          <w:sz w:val="24"/>
          <w:szCs w:val="24"/>
        </w:rPr>
        <w:t xml:space="preserve"> </w:t>
      </w:r>
      <w:r w:rsidRPr="00523659">
        <w:rPr>
          <w:rFonts w:ascii="Times New Roman" w:eastAsia="Times New Roman" w:hAnsi="Times New Roman" w:cs="Times New Roman"/>
          <w:i/>
          <w:color w:val="000000" w:themeColor="text1"/>
          <w:sz w:val="24"/>
          <w:szCs w:val="24"/>
        </w:rPr>
        <w:t>Discourse &amp; Society, 14</w:t>
      </w:r>
      <w:r w:rsidRPr="00523659">
        <w:rPr>
          <w:rFonts w:ascii="Times New Roman" w:eastAsia="Times New Roman" w:hAnsi="Times New Roman" w:cs="Times New Roman"/>
          <w:color w:val="000000" w:themeColor="text1"/>
          <w:sz w:val="24"/>
          <w:szCs w:val="24"/>
        </w:rPr>
        <w:t>(2), 191-220.</w:t>
      </w:r>
      <w:r w:rsidR="00453EB3" w:rsidRPr="00523659">
        <w:rPr>
          <w:rFonts w:ascii="Times New Roman" w:eastAsia="Times New Roman" w:hAnsi="Times New Roman" w:cs="Times New Roman"/>
          <w:color w:val="000000" w:themeColor="text1"/>
          <w:sz w:val="24"/>
          <w:szCs w:val="24"/>
        </w:rPr>
        <w:t xml:space="preserve"> </w:t>
      </w:r>
      <w:proofErr w:type="spellStart"/>
      <w:proofErr w:type="gramStart"/>
      <w:r w:rsidR="00453EB3" w:rsidRPr="00523659">
        <w:rPr>
          <w:rFonts w:ascii="Times New Roman" w:eastAsia="Times New Roman" w:hAnsi="Times New Roman" w:cs="Times New Roman"/>
          <w:color w:val="000000" w:themeColor="text1"/>
          <w:sz w:val="24"/>
          <w:szCs w:val="24"/>
        </w:rPr>
        <w:t>doi</w:t>
      </w:r>
      <w:proofErr w:type="spellEnd"/>
      <w:proofErr w:type="gramEnd"/>
      <w:r w:rsidR="00453EB3" w:rsidRPr="00523659">
        <w:rPr>
          <w:rFonts w:ascii="Times New Roman" w:eastAsia="Times New Roman" w:hAnsi="Times New Roman" w:cs="Times New Roman"/>
          <w:color w:val="000000" w:themeColor="text1"/>
          <w:sz w:val="24"/>
          <w:szCs w:val="24"/>
        </w:rPr>
        <w:t>: 10.1177/0957926503014002277</w:t>
      </w:r>
    </w:p>
    <w:p w14:paraId="11AEDBBE" w14:textId="3BD230FB" w:rsidR="0074380A" w:rsidRPr="00523659" w:rsidRDefault="0074380A">
      <w:pPr>
        <w:widowControl w:val="0"/>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523659">
        <w:rPr>
          <w:rFonts w:ascii="Times New Roman" w:eastAsia="Times New Roman" w:hAnsi="Times New Roman" w:cs="Times New Roman"/>
          <w:color w:val="000000" w:themeColor="text1"/>
          <w:sz w:val="24"/>
          <w:szCs w:val="24"/>
        </w:rPr>
        <w:t xml:space="preserve">Turner, C. S. V. (2002). </w:t>
      </w:r>
      <w:proofErr w:type="gramStart"/>
      <w:r w:rsidRPr="00523659">
        <w:rPr>
          <w:rFonts w:ascii="Times New Roman" w:eastAsia="Times New Roman" w:hAnsi="Times New Roman" w:cs="Times New Roman"/>
          <w:i/>
          <w:color w:val="000000" w:themeColor="text1"/>
          <w:sz w:val="24"/>
          <w:szCs w:val="24"/>
        </w:rPr>
        <w:t>Diversifying the faculty: A guidebook for search committees</w:t>
      </w:r>
      <w:r w:rsidRPr="00523659">
        <w:rPr>
          <w:rFonts w:ascii="Times New Roman" w:eastAsia="Times New Roman" w:hAnsi="Times New Roman" w:cs="Times New Roman"/>
          <w:color w:val="000000" w:themeColor="text1"/>
          <w:sz w:val="24"/>
          <w:szCs w:val="24"/>
        </w:rPr>
        <w:t>.</w:t>
      </w:r>
      <w:proofErr w:type="gramEnd"/>
      <w:r w:rsidRPr="00523659">
        <w:rPr>
          <w:rFonts w:ascii="Times New Roman" w:eastAsia="Times New Roman" w:hAnsi="Times New Roman" w:cs="Times New Roman"/>
          <w:color w:val="000000" w:themeColor="text1"/>
          <w:sz w:val="24"/>
          <w:szCs w:val="24"/>
        </w:rPr>
        <w:t xml:space="preserve">  Washington, D.C.: Association of American Colleges and Universities.</w:t>
      </w:r>
    </w:p>
    <w:p w14:paraId="73FB0154" w14:textId="2517037E" w:rsidR="003F492B" w:rsidRPr="00523659" w:rsidRDefault="003F492B">
      <w:pPr>
        <w:widowControl w:val="0"/>
        <w:spacing w:line="480" w:lineRule="auto"/>
        <w:ind w:left="720" w:hanging="720"/>
        <w:rPr>
          <w:rFonts w:ascii="Times New Roman" w:eastAsia="Times New Roman" w:hAnsi="Times New Roman" w:cs="Times New Roman"/>
          <w:sz w:val="24"/>
          <w:szCs w:val="24"/>
        </w:rPr>
      </w:pPr>
      <w:proofErr w:type="gramStart"/>
      <w:r w:rsidRPr="00523659">
        <w:rPr>
          <w:rFonts w:ascii="Times New Roman" w:eastAsia="Times New Roman" w:hAnsi="Times New Roman" w:cs="Times New Roman"/>
          <w:sz w:val="24"/>
          <w:szCs w:val="24"/>
        </w:rPr>
        <w:lastRenderedPageBreak/>
        <w:t>U.S. Department of Education, Office of Planning, Evaluation and Policy Development and Office of the Under Secretary.</w:t>
      </w:r>
      <w:proofErr w:type="gramEnd"/>
      <w:r w:rsidRPr="00523659">
        <w:rPr>
          <w:rFonts w:ascii="Times New Roman" w:eastAsia="Times New Roman" w:hAnsi="Times New Roman" w:cs="Times New Roman"/>
          <w:sz w:val="24"/>
          <w:szCs w:val="24"/>
        </w:rPr>
        <w:t xml:space="preserve"> </w:t>
      </w:r>
      <w:proofErr w:type="gramStart"/>
      <w:r w:rsidRPr="00523659">
        <w:rPr>
          <w:rFonts w:ascii="Times New Roman" w:eastAsia="Times New Roman" w:hAnsi="Times New Roman" w:cs="Times New Roman"/>
          <w:sz w:val="24"/>
          <w:szCs w:val="24"/>
        </w:rPr>
        <w:t xml:space="preserve">(2016). </w:t>
      </w:r>
      <w:r w:rsidRPr="00523659">
        <w:rPr>
          <w:rFonts w:ascii="Times New Roman" w:eastAsia="Times New Roman" w:hAnsi="Times New Roman" w:cs="Times New Roman"/>
          <w:i/>
          <w:sz w:val="24"/>
          <w:szCs w:val="24"/>
        </w:rPr>
        <w:t>Advancing Diversity and Inclusion in Higher Education</w:t>
      </w:r>
      <w:r w:rsidRPr="00523659">
        <w:rPr>
          <w:rFonts w:ascii="Times New Roman" w:eastAsia="Times New Roman" w:hAnsi="Times New Roman" w:cs="Times New Roman"/>
          <w:sz w:val="24"/>
          <w:szCs w:val="24"/>
        </w:rPr>
        <w:t>.</w:t>
      </w:r>
      <w:proofErr w:type="gramEnd"/>
      <w:r w:rsidRPr="00523659">
        <w:rPr>
          <w:rFonts w:ascii="Times New Roman" w:eastAsia="Times New Roman" w:hAnsi="Times New Roman" w:cs="Times New Roman"/>
          <w:sz w:val="24"/>
          <w:szCs w:val="24"/>
        </w:rPr>
        <w:t xml:space="preserve"> Washington, DC. </w:t>
      </w:r>
      <w:hyperlink r:id="rId14" w:history="1">
        <w:r w:rsidRPr="00523659">
          <w:rPr>
            <w:rStyle w:val="Hyperlink"/>
            <w:rFonts w:ascii="Times New Roman" w:eastAsia="Times New Roman" w:hAnsi="Times New Roman" w:cs="Times New Roman"/>
            <w:sz w:val="24"/>
            <w:szCs w:val="24"/>
          </w:rPr>
          <w:t>https://www2.ed.gov/rschstat/research/pubs/advancing-diversity-inclusion.pdf</w:t>
        </w:r>
      </w:hyperlink>
      <w:r w:rsidRPr="00523659">
        <w:rPr>
          <w:rFonts w:ascii="Times New Roman" w:eastAsia="Times New Roman" w:hAnsi="Times New Roman" w:cs="Times New Roman"/>
          <w:sz w:val="24"/>
          <w:szCs w:val="24"/>
        </w:rPr>
        <w:t xml:space="preserve"> </w:t>
      </w:r>
    </w:p>
    <w:p w14:paraId="4D2A0AB5" w14:textId="70C9FB12" w:rsidR="00E14DD4" w:rsidRPr="00523659" w:rsidRDefault="00E14DD4">
      <w:pPr>
        <w:widowControl w:val="0"/>
        <w:spacing w:line="480" w:lineRule="auto"/>
        <w:ind w:left="720" w:hanging="720"/>
        <w:rPr>
          <w:rFonts w:ascii="Times New Roman" w:hAnsi="Times New Roman" w:cs="Times New Roman"/>
          <w:sz w:val="24"/>
          <w:szCs w:val="24"/>
        </w:rPr>
      </w:pPr>
      <w:proofErr w:type="spellStart"/>
      <w:proofErr w:type="gramStart"/>
      <w:r w:rsidRPr="00523659">
        <w:rPr>
          <w:rFonts w:ascii="Times New Roman" w:hAnsi="Times New Roman" w:cs="Times New Roman"/>
          <w:sz w:val="24"/>
          <w:szCs w:val="24"/>
        </w:rPr>
        <w:t>Valsangkar</w:t>
      </w:r>
      <w:proofErr w:type="spellEnd"/>
      <w:r w:rsidRPr="00523659">
        <w:rPr>
          <w:rFonts w:ascii="Times New Roman" w:hAnsi="Times New Roman" w:cs="Times New Roman"/>
          <w:sz w:val="24"/>
          <w:szCs w:val="24"/>
        </w:rPr>
        <w:t xml:space="preserve">, B., Chen, C., </w:t>
      </w:r>
      <w:proofErr w:type="spellStart"/>
      <w:r w:rsidRPr="00523659">
        <w:rPr>
          <w:rFonts w:ascii="Times New Roman" w:hAnsi="Times New Roman" w:cs="Times New Roman"/>
          <w:sz w:val="24"/>
          <w:szCs w:val="24"/>
        </w:rPr>
        <w:t>Wohltjen</w:t>
      </w:r>
      <w:proofErr w:type="spellEnd"/>
      <w:r w:rsidRPr="00523659">
        <w:rPr>
          <w:rFonts w:ascii="Times New Roman" w:hAnsi="Times New Roman" w:cs="Times New Roman"/>
          <w:sz w:val="24"/>
          <w:szCs w:val="24"/>
        </w:rPr>
        <w:t xml:space="preserve">, H., &amp; </w:t>
      </w:r>
      <w:proofErr w:type="spellStart"/>
      <w:r w:rsidRPr="00523659">
        <w:rPr>
          <w:rFonts w:ascii="Times New Roman" w:hAnsi="Times New Roman" w:cs="Times New Roman"/>
          <w:sz w:val="24"/>
          <w:szCs w:val="24"/>
        </w:rPr>
        <w:t>Mullan</w:t>
      </w:r>
      <w:proofErr w:type="spellEnd"/>
      <w:r w:rsidRPr="00523659">
        <w:rPr>
          <w:rFonts w:ascii="Times New Roman" w:hAnsi="Times New Roman" w:cs="Times New Roman"/>
          <w:sz w:val="24"/>
          <w:szCs w:val="24"/>
        </w:rPr>
        <w:t>, F. (2014).</w:t>
      </w:r>
      <w:proofErr w:type="gramEnd"/>
      <w:r w:rsidRPr="00523659">
        <w:rPr>
          <w:rFonts w:ascii="Times New Roman" w:hAnsi="Times New Roman" w:cs="Times New Roman"/>
          <w:sz w:val="24"/>
          <w:szCs w:val="24"/>
        </w:rPr>
        <w:t xml:space="preserve"> Do medical school mission statements align with the nation's health care needs?</w:t>
      </w:r>
      <w:r w:rsidRPr="00523659">
        <w:rPr>
          <w:rFonts w:ascii="Times New Roman" w:hAnsi="Times New Roman" w:cs="Times New Roman"/>
          <w:i/>
          <w:iCs/>
          <w:sz w:val="24"/>
          <w:szCs w:val="24"/>
        </w:rPr>
        <w:t xml:space="preserve"> Academic Medicine, 89</w:t>
      </w:r>
      <w:r w:rsidRPr="00523659">
        <w:rPr>
          <w:rFonts w:ascii="Times New Roman" w:hAnsi="Times New Roman" w:cs="Times New Roman"/>
          <w:sz w:val="24"/>
          <w:szCs w:val="24"/>
        </w:rPr>
        <w:t>(6), 892-895. doi:10.1097/ACM.0000000000000241</w:t>
      </w:r>
    </w:p>
    <w:p w14:paraId="2920AF30" w14:textId="42EC13FF" w:rsidR="002D69DC" w:rsidRDefault="00BC12BA">
      <w:pPr>
        <w:widowControl w:val="0"/>
        <w:spacing w:line="480" w:lineRule="auto"/>
        <w:ind w:left="720" w:hanging="720"/>
        <w:rPr>
          <w:rFonts w:ascii="Times New Roman" w:hAnsi="Times New Roman" w:cs="Times New Roman"/>
          <w:color w:val="000000"/>
          <w:sz w:val="24"/>
          <w:szCs w:val="24"/>
          <w:shd w:val="clear" w:color="auto" w:fill="FFFFFF"/>
        </w:rPr>
      </w:pPr>
      <w:proofErr w:type="spellStart"/>
      <w:proofErr w:type="gramStart"/>
      <w:r w:rsidRPr="00523659">
        <w:rPr>
          <w:rFonts w:ascii="Times New Roman" w:hAnsi="Times New Roman" w:cs="Times New Roman"/>
          <w:sz w:val="24"/>
          <w:szCs w:val="24"/>
        </w:rPr>
        <w:t>Wennerås</w:t>
      </w:r>
      <w:proofErr w:type="spellEnd"/>
      <w:r w:rsidRPr="00523659">
        <w:rPr>
          <w:rFonts w:ascii="Times New Roman" w:hAnsi="Times New Roman" w:cs="Times New Roman"/>
          <w:sz w:val="24"/>
          <w:szCs w:val="24"/>
        </w:rPr>
        <w:t xml:space="preserve">, C., &amp; </w:t>
      </w:r>
      <w:proofErr w:type="spellStart"/>
      <w:r w:rsidRPr="00523659">
        <w:rPr>
          <w:rFonts w:ascii="Times New Roman" w:hAnsi="Times New Roman" w:cs="Times New Roman"/>
          <w:sz w:val="24"/>
          <w:szCs w:val="24"/>
        </w:rPr>
        <w:t>Wold</w:t>
      </w:r>
      <w:proofErr w:type="spellEnd"/>
      <w:r w:rsidRPr="00523659">
        <w:rPr>
          <w:rFonts w:ascii="Times New Roman" w:hAnsi="Times New Roman" w:cs="Times New Roman"/>
          <w:sz w:val="24"/>
          <w:szCs w:val="24"/>
        </w:rPr>
        <w:t>, A. (1997).</w:t>
      </w:r>
      <w:proofErr w:type="gramEnd"/>
      <w:r w:rsidRPr="00523659">
        <w:rPr>
          <w:rFonts w:ascii="Times New Roman" w:hAnsi="Times New Roman" w:cs="Times New Roman"/>
          <w:sz w:val="24"/>
          <w:szCs w:val="24"/>
        </w:rPr>
        <w:t xml:space="preserve"> </w:t>
      </w:r>
      <w:proofErr w:type="gramStart"/>
      <w:r w:rsidRPr="00523659">
        <w:rPr>
          <w:rFonts w:ascii="Times New Roman" w:hAnsi="Times New Roman" w:cs="Times New Roman"/>
          <w:sz w:val="24"/>
          <w:szCs w:val="24"/>
        </w:rPr>
        <w:t>Nepotism and sexism in peer-review.</w:t>
      </w:r>
      <w:proofErr w:type="gramEnd"/>
      <w:r w:rsidRPr="00523659">
        <w:rPr>
          <w:rFonts w:ascii="Times New Roman" w:hAnsi="Times New Roman" w:cs="Times New Roman"/>
          <w:sz w:val="24"/>
          <w:szCs w:val="24"/>
        </w:rPr>
        <w:t xml:space="preserve"> </w:t>
      </w:r>
      <w:r w:rsidRPr="00523659">
        <w:rPr>
          <w:rFonts w:ascii="Times New Roman" w:hAnsi="Times New Roman" w:cs="Times New Roman"/>
          <w:i/>
          <w:sz w:val="24"/>
          <w:szCs w:val="24"/>
        </w:rPr>
        <w:t>Nature, 387</w:t>
      </w:r>
      <w:r w:rsidRPr="00523659">
        <w:rPr>
          <w:rFonts w:ascii="Times New Roman" w:hAnsi="Times New Roman" w:cs="Times New Roman"/>
          <w:sz w:val="24"/>
          <w:szCs w:val="24"/>
        </w:rPr>
        <w:t>, 341-343.</w:t>
      </w:r>
      <w:r w:rsidR="00453EB3" w:rsidRPr="00523659">
        <w:rPr>
          <w:rFonts w:ascii="Times New Roman" w:hAnsi="Times New Roman" w:cs="Times New Roman"/>
          <w:sz w:val="24"/>
          <w:szCs w:val="24"/>
        </w:rPr>
        <w:t xml:space="preserve"> </w:t>
      </w:r>
      <w:proofErr w:type="gramStart"/>
      <w:r w:rsidR="00453EB3" w:rsidRPr="00523659">
        <w:rPr>
          <w:rFonts w:ascii="Times New Roman" w:hAnsi="Times New Roman" w:cs="Times New Roman"/>
          <w:sz w:val="24"/>
          <w:szCs w:val="24"/>
        </w:rPr>
        <w:t>doi</w:t>
      </w:r>
      <w:r w:rsidR="00453EB3" w:rsidRPr="00523659">
        <w:rPr>
          <w:rFonts w:ascii="Times New Roman" w:hAnsi="Times New Roman" w:cs="Times New Roman"/>
          <w:color w:val="000000"/>
          <w:sz w:val="24"/>
          <w:szCs w:val="24"/>
          <w:shd w:val="clear" w:color="auto" w:fill="FFFFFF"/>
        </w:rPr>
        <w:t>:</w:t>
      </w:r>
      <w:proofErr w:type="gramEnd"/>
      <w:r w:rsidR="00453EB3" w:rsidRPr="00523659">
        <w:rPr>
          <w:rFonts w:ascii="Times New Roman" w:hAnsi="Times New Roman" w:cs="Times New Roman"/>
          <w:color w:val="000000"/>
          <w:sz w:val="24"/>
          <w:szCs w:val="24"/>
          <w:shd w:val="clear" w:color="auto" w:fill="FFFFFF"/>
        </w:rPr>
        <w:t>10.1038/387341a0</w:t>
      </w:r>
    </w:p>
    <w:p w14:paraId="648306EF" w14:textId="707D6107" w:rsidR="00523659" w:rsidRPr="00523659" w:rsidRDefault="00523659">
      <w:pPr>
        <w:widowControl w:val="0"/>
        <w:spacing w:line="480" w:lineRule="auto"/>
        <w:ind w:left="720" w:hanging="720"/>
        <w:rPr>
          <w:rFonts w:ascii="Times New Roman" w:hAnsi="Times New Roman" w:cs="Times New Roman"/>
          <w:color w:val="000000"/>
          <w:sz w:val="24"/>
          <w:szCs w:val="24"/>
          <w:shd w:val="clear" w:color="auto" w:fill="FFFFFF"/>
        </w:rPr>
      </w:pPr>
      <w:proofErr w:type="gramStart"/>
      <w:r w:rsidRPr="00523659">
        <w:rPr>
          <w:rFonts w:ascii="Times New Roman" w:hAnsi="Times New Roman" w:cs="Times New Roman"/>
          <w:sz w:val="24"/>
          <w:szCs w:val="24"/>
        </w:rPr>
        <w:t xml:space="preserve">Williams, W. M., &amp; </w:t>
      </w:r>
      <w:proofErr w:type="spellStart"/>
      <w:r w:rsidRPr="00523659">
        <w:rPr>
          <w:rFonts w:ascii="Times New Roman" w:hAnsi="Times New Roman" w:cs="Times New Roman"/>
          <w:sz w:val="24"/>
          <w:szCs w:val="24"/>
        </w:rPr>
        <w:t>Ceci</w:t>
      </w:r>
      <w:proofErr w:type="spellEnd"/>
      <w:r w:rsidRPr="00523659">
        <w:rPr>
          <w:rFonts w:ascii="Times New Roman" w:hAnsi="Times New Roman" w:cs="Times New Roman"/>
          <w:sz w:val="24"/>
          <w:szCs w:val="24"/>
        </w:rPr>
        <w:t>, S. J. (2015).</w:t>
      </w:r>
      <w:proofErr w:type="gramEnd"/>
      <w:r w:rsidRPr="00523659">
        <w:rPr>
          <w:rFonts w:ascii="Times New Roman" w:hAnsi="Times New Roman" w:cs="Times New Roman"/>
          <w:sz w:val="24"/>
          <w:szCs w:val="24"/>
        </w:rPr>
        <w:t xml:space="preserve"> National hiring experiments reveal 2:1 faculty preference for women on STEM tenure track.</w:t>
      </w:r>
      <w:r w:rsidRPr="00523659">
        <w:rPr>
          <w:rFonts w:ascii="Times New Roman" w:hAnsi="Times New Roman" w:cs="Times New Roman"/>
          <w:i/>
          <w:iCs/>
          <w:sz w:val="24"/>
          <w:szCs w:val="24"/>
        </w:rPr>
        <w:t xml:space="preserve"> PNAS Proceedings of the National Academy of Sciences of the United States of America, 112</w:t>
      </w:r>
      <w:r w:rsidRPr="00523659">
        <w:rPr>
          <w:rFonts w:ascii="Times New Roman" w:hAnsi="Times New Roman" w:cs="Times New Roman"/>
          <w:sz w:val="24"/>
          <w:szCs w:val="24"/>
        </w:rPr>
        <w:t>(17), 5360-5365. doi:10.1073/pnas.1418878112</w:t>
      </w:r>
    </w:p>
    <w:p w14:paraId="75C7E557" w14:textId="77777777" w:rsidR="002D69DC" w:rsidRPr="00523659" w:rsidRDefault="002D69DC">
      <w:pPr>
        <w:widowControl w:val="0"/>
        <w:rPr>
          <w:rFonts w:ascii="Times New Roman" w:hAnsi="Times New Roman" w:cs="Times New Roman"/>
          <w:color w:val="000000"/>
          <w:sz w:val="24"/>
          <w:szCs w:val="24"/>
          <w:shd w:val="clear" w:color="auto" w:fill="FFFFFF"/>
        </w:rPr>
      </w:pPr>
      <w:r w:rsidRPr="00523659">
        <w:rPr>
          <w:rFonts w:ascii="Times New Roman" w:hAnsi="Times New Roman" w:cs="Times New Roman"/>
          <w:color w:val="000000"/>
          <w:sz w:val="24"/>
          <w:szCs w:val="24"/>
          <w:shd w:val="clear" w:color="auto" w:fill="FFFFFF"/>
        </w:rPr>
        <w:br w:type="page"/>
      </w:r>
    </w:p>
    <w:p w14:paraId="2E350420" w14:textId="746B63FB" w:rsidR="00BC12BA" w:rsidRPr="00523659" w:rsidRDefault="002D69DC">
      <w:pPr>
        <w:widowControl w:val="0"/>
        <w:spacing w:line="480" w:lineRule="auto"/>
        <w:ind w:left="720" w:hanging="720"/>
        <w:jc w:val="center"/>
        <w:rPr>
          <w:rFonts w:ascii="Times New Roman" w:hAnsi="Times New Roman" w:cs="Times New Roman"/>
          <w:sz w:val="24"/>
          <w:szCs w:val="24"/>
        </w:rPr>
      </w:pPr>
      <w:r w:rsidRPr="00523659">
        <w:rPr>
          <w:rFonts w:ascii="Times New Roman" w:hAnsi="Times New Roman" w:cs="Times New Roman"/>
          <w:sz w:val="24"/>
          <w:szCs w:val="24"/>
        </w:rPr>
        <w:lastRenderedPageBreak/>
        <w:t>Footnote</w:t>
      </w:r>
      <w:r w:rsidR="001A7061" w:rsidRPr="00523659">
        <w:rPr>
          <w:rFonts w:ascii="Times New Roman" w:hAnsi="Times New Roman" w:cs="Times New Roman"/>
          <w:sz w:val="24"/>
          <w:szCs w:val="24"/>
        </w:rPr>
        <w:t>s</w:t>
      </w:r>
    </w:p>
    <w:p w14:paraId="65ED9881" w14:textId="0899B02D" w:rsidR="00947EB6" w:rsidRPr="00523659" w:rsidRDefault="00161A3D">
      <w:pPr>
        <w:widowControl w:val="0"/>
        <w:spacing w:line="480" w:lineRule="auto"/>
        <w:ind w:firstLine="720"/>
        <w:rPr>
          <w:rFonts w:ascii="Times New Roman" w:hAnsi="Times New Roman" w:cs="Times New Roman"/>
          <w:sz w:val="24"/>
          <w:szCs w:val="24"/>
        </w:rPr>
      </w:pPr>
      <w:r w:rsidRPr="00523659">
        <w:rPr>
          <w:rFonts w:ascii="Times New Roman" w:hAnsi="Times New Roman" w:cs="Times New Roman"/>
          <w:sz w:val="24"/>
          <w:szCs w:val="24"/>
          <w:vertAlign w:val="superscript"/>
        </w:rPr>
        <w:t>1</w:t>
      </w:r>
      <w:r w:rsidRPr="00523659">
        <w:rPr>
          <w:rFonts w:ascii="Times New Roman" w:hAnsi="Times New Roman" w:cs="Times New Roman"/>
          <w:sz w:val="24"/>
          <w:szCs w:val="24"/>
        </w:rPr>
        <w:t>Absent evidence of genetic differences between races (National Human Genome Research Institute, 2006), race and ethnicity may be viewed as sociocultural constructs (Nagayama Hall, 2010), leading us to use the phrase ‘ethnicity’ throughout this paper, which includes the United States’ federal definition of race (American Indian or Alaskan Native, Asian or Pacific Islander, Black, White) and ethnicity (Hispanic origin, Not of Hispanic origin) (Office of Management and Budget, 1997), and their combination.</w:t>
      </w:r>
      <w:r w:rsidR="00947EB6" w:rsidRPr="00523659">
        <w:rPr>
          <w:rFonts w:ascii="Times New Roman" w:hAnsi="Times New Roman" w:cs="Times New Roman"/>
          <w:sz w:val="24"/>
          <w:szCs w:val="24"/>
        </w:rPr>
        <w:br w:type="page"/>
      </w:r>
    </w:p>
    <w:p w14:paraId="09F4A773" w14:textId="77777777" w:rsidR="0007028D" w:rsidRPr="00523659" w:rsidRDefault="0007028D">
      <w:pPr>
        <w:widowControl w:val="0"/>
        <w:spacing w:line="480" w:lineRule="auto"/>
        <w:rPr>
          <w:rFonts w:ascii="Times New Roman" w:hAnsi="Times New Roman" w:cs="Times New Roman"/>
          <w:sz w:val="24"/>
          <w:szCs w:val="24"/>
        </w:rPr>
        <w:sectPr w:rsidR="0007028D" w:rsidRPr="00523659" w:rsidSect="00FB0561">
          <w:headerReference w:type="default" r:id="rId15"/>
          <w:headerReference w:type="first" r:id="rId16"/>
          <w:pgSz w:w="12240" w:h="15840"/>
          <w:pgMar w:top="1440" w:right="1440" w:bottom="1440" w:left="1440" w:header="720" w:footer="720" w:gutter="0"/>
          <w:cols w:space="720"/>
          <w:titlePg/>
          <w:docGrid w:linePitch="360"/>
        </w:sectPr>
      </w:pPr>
    </w:p>
    <w:p w14:paraId="54BF0CC8" w14:textId="77777777" w:rsidR="0028151B" w:rsidRPr="00523659" w:rsidRDefault="0028151B">
      <w:pPr>
        <w:widowControl w:val="0"/>
        <w:spacing w:line="480" w:lineRule="auto"/>
        <w:rPr>
          <w:rFonts w:ascii="Times New Roman" w:hAnsi="Times New Roman" w:cs="Times New Roman"/>
          <w:sz w:val="24"/>
          <w:szCs w:val="24"/>
        </w:rPr>
      </w:pPr>
      <w:r w:rsidRPr="00523659">
        <w:rPr>
          <w:rFonts w:ascii="Times New Roman" w:hAnsi="Times New Roman" w:cs="Times New Roman"/>
          <w:sz w:val="24"/>
          <w:szCs w:val="24"/>
        </w:rPr>
        <w:lastRenderedPageBreak/>
        <w:t>Table 1</w:t>
      </w:r>
    </w:p>
    <w:p w14:paraId="6CFD1145" w14:textId="77777777" w:rsidR="00636AAD" w:rsidRPr="00523659" w:rsidRDefault="00636AAD">
      <w:pPr>
        <w:widowControl w:val="0"/>
        <w:spacing w:line="480" w:lineRule="auto"/>
        <w:rPr>
          <w:rFonts w:ascii="Times New Roman" w:hAnsi="Times New Roman" w:cs="Times New Roman"/>
          <w:i/>
          <w:sz w:val="24"/>
          <w:szCs w:val="24"/>
        </w:rPr>
      </w:pPr>
      <w:r w:rsidRPr="00523659">
        <w:rPr>
          <w:rFonts w:ascii="Times New Roman" w:hAnsi="Times New Roman" w:cs="Times New Roman"/>
          <w:i/>
          <w:sz w:val="24"/>
          <w:szCs w:val="24"/>
        </w:rPr>
        <w:t>Average Frequencies of Diversity Codes and of Diversity Density per Application by Search</w:t>
      </w:r>
    </w:p>
    <w:tbl>
      <w:tblPr>
        <w:tblStyle w:val="TableGrid"/>
        <w:tblW w:w="5000" w:type="pct"/>
        <w:tblLook w:val="04A0" w:firstRow="1" w:lastRow="0" w:firstColumn="1" w:lastColumn="0" w:noHBand="0" w:noVBand="1"/>
      </w:tblPr>
      <w:tblGrid>
        <w:gridCol w:w="1686"/>
        <w:gridCol w:w="1572"/>
        <w:gridCol w:w="988"/>
        <w:gridCol w:w="986"/>
        <w:gridCol w:w="986"/>
        <w:gridCol w:w="1099"/>
        <w:gridCol w:w="986"/>
        <w:gridCol w:w="1220"/>
        <w:gridCol w:w="1204"/>
        <w:gridCol w:w="986"/>
        <w:gridCol w:w="1463"/>
      </w:tblGrid>
      <w:tr w:rsidR="00636AAD" w:rsidRPr="00523659" w14:paraId="5A286E40" w14:textId="77777777" w:rsidTr="007A7672">
        <w:tc>
          <w:tcPr>
            <w:tcW w:w="640" w:type="pct"/>
            <w:tcBorders>
              <w:left w:val="nil"/>
              <w:bottom w:val="nil"/>
              <w:right w:val="nil"/>
            </w:tcBorders>
          </w:tcPr>
          <w:p w14:paraId="438C7D00" w14:textId="77777777" w:rsidR="00636AAD" w:rsidRPr="00523659" w:rsidRDefault="00636AAD">
            <w:pPr>
              <w:widowControl w:val="0"/>
              <w:rPr>
                <w:rFonts w:ascii="Times New Roman" w:hAnsi="Times New Roman" w:cs="Times New Roman"/>
                <w:sz w:val="24"/>
                <w:szCs w:val="24"/>
              </w:rPr>
            </w:pPr>
          </w:p>
        </w:tc>
        <w:tc>
          <w:tcPr>
            <w:tcW w:w="972" w:type="pct"/>
            <w:gridSpan w:val="2"/>
            <w:tcBorders>
              <w:left w:val="nil"/>
              <w:bottom w:val="nil"/>
              <w:right w:val="nil"/>
            </w:tcBorders>
          </w:tcPr>
          <w:p w14:paraId="7FA4496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Education</w:t>
            </w:r>
          </w:p>
          <w:p w14:paraId="5CA1F865" w14:textId="77777777" w:rsidR="00636AAD" w:rsidRPr="00523659" w:rsidRDefault="00636AAD">
            <w:pPr>
              <w:widowControl w:val="0"/>
              <w:jc w:val="center"/>
              <w:rPr>
                <w:rFonts w:ascii="Times New Roman" w:hAnsi="Times New Roman" w:cs="Times New Roman"/>
                <w:sz w:val="24"/>
                <w:szCs w:val="24"/>
              </w:rPr>
            </w:pPr>
          </w:p>
        </w:tc>
        <w:tc>
          <w:tcPr>
            <w:tcW w:w="748" w:type="pct"/>
            <w:gridSpan w:val="2"/>
            <w:tcBorders>
              <w:left w:val="nil"/>
              <w:bottom w:val="nil"/>
              <w:right w:val="nil"/>
            </w:tcBorders>
          </w:tcPr>
          <w:p w14:paraId="4CC3293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Engineering</w:t>
            </w:r>
          </w:p>
        </w:tc>
        <w:tc>
          <w:tcPr>
            <w:tcW w:w="417" w:type="pct"/>
            <w:tcBorders>
              <w:left w:val="nil"/>
              <w:bottom w:val="nil"/>
              <w:right w:val="nil"/>
            </w:tcBorders>
          </w:tcPr>
          <w:p w14:paraId="7610D362" w14:textId="77777777" w:rsidR="00636AAD" w:rsidRPr="00523659" w:rsidRDefault="00636AAD">
            <w:pPr>
              <w:widowControl w:val="0"/>
              <w:jc w:val="center"/>
              <w:rPr>
                <w:rFonts w:ascii="Times New Roman" w:hAnsi="Times New Roman" w:cs="Times New Roman"/>
                <w:sz w:val="24"/>
                <w:szCs w:val="24"/>
              </w:rPr>
            </w:pPr>
            <w:proofErr w:type="spellStart"/>
            <w:r w:rsidRPr="00523659">
              <w:rPr>
                <w:rFonts w:ascii="Times New Roman" w:hAnsi="Times New Roman" w:cs="Times New Roman"/>
                <w:sz w:val="24"/>
                <w:szCs w:val="24"/>
              </w:rPr>
              <w:t>Envir</w:t>
            </w:r>
            <w:proofErr w:type="spellEnd"/>
            <w:r w:rsidRPr="00523659">
              <w:rPr>
                <w:rFonts w:ascii="Times New Roman" w:hAnsi="Times New Roman" w:cs="Times New Roman"/>
                <w:sz w:val="24"/>
                <w:szCs w:val="24"/>
              </w:rPr>
              <w:t>.</w:t>
            </w:r>
          </w:p>
        </w:tc>
        <w:tc>
          <w:tcPr>
            <w:tcW w:w="374" w:type="pct"/>
            <w:tcBorders>
              <w:left w:val="nil"/>
              <w:bottom w:val="nil"/>
              <w:right w:val="nil"/>
            </w:tcBorders>
          </w:tcPr>
          <w:p w14:paraId="7E8A3D7A" w14:textId="77777777" w:rsidR="00636AAD" w:rsidRPr="00523659" w:rsidRDefault="00636AAD">
            <w:pPr>
              <w:widowControl w:val="0"/>
              <w:jc w:val="center"/>
              <w:rPr>
                <w:rFonts w:ascii="Times New Roman" w:hAnsi="Times New Roman" w:cs="Times New Roman"/>
                <w:sz w:val="24"/>
                <w:szCs w:val="24"/>
              </w:rPr>
            </w:pPr>
          </w:p>
        </w:tc>
        <w:tc>
          <w:tcPr>
            <w:tcW w:w="463" w:type="pct"/>
            <w:tcBorders>
              <w:left w:val="nil"/>
              <w:bottom w:val="nil"/>
              <w:right w:val="nil"/>
            </w:tcBorders>
          </w:tcPr>
          <w:p w14:paraId="18655A4C" w14:textId="77777777" w:rsidR="00636AAD" w:rsidRPr="00523659" w:rsidRDefault="00636AAD">
            <w:pPr>
              <w:widowControl w:val="0"/>
              <w:jc w:val="center"/>
              <w:rPr>
                <w:rFonts w:ascii="Times New Roman" w:hAnsi="Times New Roman" w:cs="Times New Roman"/>
                <w:sz w:val="24"/>
                <w:szCs w:val="24"/>
              </w:rPr>
            </w:pPr>
          </w:p>
        </w:tc>
        <w:tc>
          <w:tcPr>
            <w:tcW w:w="831" w:type="pct"/>
            <w:gridSpan w:val="2"/>
            <w:tcBorders>
              <w:left w:val="nil"/>
              <w:bottom w:val="nil"/>
              <w:right w:val="nil"/>
            </w:tcBorders>
          </w:tcPr>
          <w:p w14:paraId="0345DB8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Psychology</w:t>
            </w:r>
          </w:p>
        </w:tc>
        <w:tc>
          <w:tcPr>
            <w:tcW w:w="555" w:type="pct"/>
            <w:tcBorders>
              <w:left w:val="nil"/>
              <w:bottom w:val="nil"/>
              <w:right w:val="nil"/>
            </w:tcBorders>
          </w:tcPr>
          <w:p w14:paraId="2A0342DA" w14:textId="77777777" w:rsidR="00636AAD" w:rsidRPr="00523659" w:rsidRDefault="00636AAD">
            <w:pPr>
              <w:widowControl w:val="0"/>
              <w:jc w:val="center"/>
              <w:rPr>
                <w:rFonts w:ascii="Times New Roman" w:hAnsi="Times New Roman" w:cs="Times New Roman"/>
                <w:sz w:val="24"/>
                <w:szCs w:val="24"/>
              </w:rPr>
            </w:pPr>
          </w:p>
        </w:tc>
      </w:tr>
      <w:tr w:rsidR="00636AAD" w:rsidRPr="00523659" w14:paraId="4933A7C3" w14:textId="77777777" w:rsidTr="007A7672">
        <w:tc>
          <w:tcPr>
            <w:tcW w:w="640" w:type="pct"/>
            <w:tcBorders>
              <w:top w:val="nil"/>
              <w:left w:val="nil"/>
              <w:bottom w:val="single" w:sz="4" w:space="0" w:color="auto"/>
              <w:right w:val="nil"/>
            </w:tcBorders>
          </w:tcPr>
          <w:p w14:paraId="5C1A81E9" w14:textId="77777777" w:rsidR="00636AAD" w:rsidRPr="00523659" w:rsidRDefault="00636AAD" w:rsidP="000B6F8C">
            <w:pPr>
              <w:widowControl w:val="0"/>
              <w:rPr>
                <w:rFonts w:ascii="Times New Roman" w:hAnsi="Times New Roman" w:cs="Times New Roman"/>
                <w:sz w:val="24"/>
                <w:szCs w:val="24"/>
              </w:rPr>
            </w:pPr>
          </w:p>
          <w:p w14:paraId="7FF6C0BA" w14:textId="77777777" w:rsidR="00636AAD" w:rsidRPr="00523659" w:rsidRDefault="00636AAD">
            <w:pPr>
              <w:widowControl w:val="0"/>
              <w:rPr>
                <w:rFonts w:ascii="Times New Roman" w:hAnsi="Times New Roman" w:cs="Times New Roman"/>
                <w:i/>
                <w:sz w:val="24"/>
                <w:szCs w:val="24"/>
                <w:vertAlign w:val="superscript"/>
              </w:rPr>
            </w:pPr>
            <w:r w:rsidRPr="00523659">
              <w:rPr>
                <w:rFonts w:ascii="Times New Roman" w:hAnsi="Times New Roman" w:cs="Times New Roman"/>
                <w:sz w:val="24"/>
                <w:szCs w:val="24"/>
              </w:rPr>
              <w:t>Code</w:t>
            </w:r>
          </w:p>
        </w:tc>
        <w:tc>
          <w:tcPr>
            <w:tcW w:w="597" w:type="pct"/>
            <w:tcBorders>
              <w:top w:val="nil"/>
              <w:left w:val="nil"/>
              <w:bottom w:val="single" w:sz="4" w:space="0" w:color="auto"/>
              <w:right w:val="nil"/>
            </w:tcBorders>
          </w:tcPr>
          <w:p w14:paraId="384C8DC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Leadership</w:t>
            </w:r>
          </w:p>
          <w:p w14:paraId="6BE85FB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i/>
                <w:sz w:val="24"/>
                <w:szCs w:val="24"/>
              </w:rPr>
              <w:t>n</w:t>
            </w:r>
            <w:r w:rsidRPr="00523659">
              <w:rPr>
                <w:rFonts w:ascii="Times New Roman" w:hAnsi="Times New Roman" w:cs="Times New Roman"/>
                <w:sz w:val="24"/>
                <w:szCs w:val="24"/>
              </w:rPr>
              <w:t xml:space="preserve"> = 48</w:t>
            </w:r>
          </w:p>
        </w:tc>
        <w:tc>
          <w:tcPr>
            <w:tcW w:w="374" w:type="pct"/>
            <w:tcBorders>
              <w:top w:val="nil"/>
              <w:left w:val="nil"/>
              <w:bottom w:val="single" w:sz="4" w:space="0" w:color="auto"/>
              <w:right w:val="nil"/>
            </w:tcBorders>
          </w:tcPr>
          <w:p w14:paraId="4CACC772"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T&amp;L</w:t>
            </w:r>
          </w:p>
          <w:p w14:paraId="1B6C43D9" w14:textId="77777777" w:rsidR="00636AAD" w:rsidRPr="00523659" w:rsidRDefault="00636AAD">
            <w:pPr>
              <w:widowControl w:val="0"/>
              <w:jc w:val="center"/>
              <w:rPr>
                <w:rFonts w:ascii="Times New Roman" w:hAnsi="Times New Roman" w:cs="Times New Roman"/>
                <w:i/>
                <w:sz w:val="24"/>
                <w:szCs w:val="24"/>
              </w:rPr>
            </w:pPr>
            <w:r w:rsidRPr="00523659">
              <w:rPr>
                <w:rFonts w:ascii="Times New Roman" w:hAnsi="Times New Roman" w:cs="Times New Roman"/>
                <w:i/>
                <w:sz w:val="24"/>
                <w:szCs w:val="24"/>
              </w:rPr>
              <w:t>n = 81</w:t>
            </w:r>
          </w:p>
        </w:tc>
        <w:tc>
          <w:tcPr>
            <w:tcW w:w="374" w:type="pct"/>
            <w:tcBorders>
              <w:top w:val="nil"/>
              <w:left w:val="nil"/>
              <w:bottom w:val="single" w:sz="4" w:space="0" w:color="auto"/>
              <w:right w:val="nil"/>
            </w:tcBorders>
          </w:tcPr>
          <w:p w14:paraId="237390B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EE</w:t>
            </w:r>
          </w:p>
          <w:p w14:paraId="238438EA" w14:textId="77777777" w:rsidR="00636AAD" w:rsidRPr="00523659" w:rsidRDefault="00636AAD">
            <w:pPr>
              <w:widowControl w:val="0"/>
              <w:jc w:val="center"/>
              <w:rPr>
                <w:rFonts w:ascii="Times New Roman" w:hAnsi="Times New Roman" w:cs="Times New Roman"/>
                <w:i/>
                <w:sz w:val="24"/>
                <w:szCs w:val="24"/>
              </w:rPr>
            </w:pPr>
            <w:r w:rsidRPr="00523659">
              <w:rPr>
                <w:rFonts w:ascii="Times New Roman" w:hAnsi="Times New Roman" w:cs="Times New Roman"/>
                <w:i/>
                <w:sz w:val="24"/>
                <w:szCs w:val="24"/>
              </w:rPr>
              <w:t>n = 39</w:t>
            </w:r>
          </w:p>
        </w:tc>
        <w:tc>
          <w:tcPr>
            <w:tcW w:w="374" w:type="pct"/>
            <w:tcBorders>
              <w:top w:val="nil"/>
              <w:left w:val="nil"/>
              <w:bottom w:val="single" w:sz="4" w:space="0" w:color="auto"/>
              <w:right w:val="nil"/>
            </w:tcBorders>
          </w:tcPr>
          <w:p w14:paraId="228840D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ME</w:t>
            </w:r>
          </w:p>
          <w:p w14:paraId="602BB3FE" w14:textId="77777777" w:rsidR="00636AAD" w:rsidRPr="00523659" w:rsidRDefault="00636AAD">
            <w:pPr>
              <w:widowControl w:val="0"/>
              <w:jc w:val="center"/>
              <w:rPr>
                <w:rFonts w:ascii="Times New Roman" w:hAnsi="Times New Roman" w:cs="Times New Roman"/>
                <w:i/>
                <w:sz w:val="24"/>
                <w:szCs w:val="24"/>
              </w:rPr>
            </w:pPr>
            <w:r w:rsidRPr="00523659">
              <w:rPr>
                <w:rFonts w:ascii="Times New Roman" w:hAnsi="Times New Roman" w:cs="Times New Roman"/>
                <w:i/>
                <w:sz w:val="24"/>
                <w:szCs w:val="24"/>
              </w:rPr>
              <w:t>n = 83</w:t>
            </w:r>
          </w:p>
        </w:tc>
        <w:tc>
          <w:tcPr>
            <w:tcW w:w="417" w:type="pct"/>
            <w:tcBorders>
              <w:top w:val="nil"/>
              <w:left w:val="nil"/>
              <w:bottom w:val="single" w:sz="4" w:space="0" w:color="auto"/>
              <w:right w:val="nil"/>
            </w:tcBorders>
          </w:tcPr>
          <w:p w14:paraId="07A5133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Hydro.</w:t>
            </w:r>
          </w:p>
          <w:p w14:paraId="62DE9C5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i/>
                <w:sz w:val="24"/>
                <w:szCs w:val="24"/>
              </w:rPr>
              <w:t>n</w:t>
            </w:r>
            <w:r w:rsidRPr="00523659">
              <w:rPr>
                <w:rFonts w:ascii="Times New Roman" w:hAnsi="Times New Roman" w:cs="Times New Roman"/>
                <w:sz w:val="24"/>
                <w:szCs w:val="24"/>
              </w:rPr>
              <w:t xml:space="preserve"> = 60</w:t>
            </w:r>
          </w:p>
        </w:tc>
        <w:tc>
          <w:tcPr>
            <w:tcW w:w="374" w:type="pct"/>
            <w:tcBorders>
              <w:top w:val="nil"/>
              <w:left w:val="nil"/>
              <w:bottom w:val="single" w:sz="4" w:space="0" w:color="auto"/>
              <w:right w:val="nil"/>
            </w:tcBorders>
          </w:tcPr>
          <w:p w14:paraId="112179E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Math</w:t>
            </w:r>
          </w:p>
          <w:p w14:paraId="4C4E256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i/>
                <w:sz w:val="24"/>
                <w:szCs w:val="24"/>
              </w:rPr>
              <w:t>n</w:t>
            </w:r>
            <w:r w:rsidRPr="00523659">
              <w:rPr>
                <w:rFonts w:ascii="Times New Roman" w:hAnsi="Times New Roman" w:cs="Times New Roman"/>
                <w:sz w:val="24"/>
                <w:szCs w:val="24"/>
              </w:rPr>
              <w:t xml:space="preserve"> = 21</w:t>
            </w:r>
          </w:p>
        </w:tc>
        <w:tc>
          <w:tcPr>
            <w:tcW w:w="463" w:type="pct"/>
            <w:tcBorders>
              <w:top w:val="nil"/>
              <w:left w:val="nil"/>
              <w:bottom w:val="single" w:sz="4" w:space="0" w:color="auto"/>
              <w:right w:val="nil"/>
            </w:tcBorders>
          </w:tcPr>
          <w:p w14:paraId="6CFE9B4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Nursing</w:t>
            </w:r>
          </w:p>
          <w:p w14:paraId="7E976348"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i/>
                <w:sz w:val="24"/>
                <w:szCs w:val="24"/>
              </w:rPr>
              <w:t>n</w:t>
            </w:r>
            <w:r w:rsidRPr="00523659">
              <w:rPr>
                <w:rFonts w:ascii="Times New Roman" w:hAnsi="Times New Roman" w:cs="Times New Roman"/>
                <w:sz w:val="24"/>
                <w:szCs w:val="24"/>
              </w:rPr>
              <w:t xml:space="preserve"> = 12</w:t>
            </w:r>
          </w:p>
        </w:tc>
        <w:tc>
          <w:tcPr>
            <w:tcW w:w="457" w:type="pct"/>
            <w:tcBorders>
              <w:top w:val="nil"/>
              <w:left w:val="nil"/>
              <w:bottom w:val="single" w:sz="4" w:space="0" w:color="auto"/>
              <w:right w:val="nil"/>
            </w:tcBorders>
          </w:tcPr>
          <w:p w14:paraId="10C8AA6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Clinical</w:t>
            </w:r>
          </w:p>
          <w:p w14:paraId="7D3F1FB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i/>
                <w:sz w:val="24"/>
                <w:szCs w:val="24"/>
              </w:rPr>
              <w:t>n</w:t>
            </w:r>
            <w:r w:rsidRPr="00523659">
              <w:rPr>
                <w:rFonts w:ascii="Times New Roman" w:hAnsi="Times New Roman" w:cs="Times New Roman"/>
                <w:sz w:val="24"/>
                <w:szCs w:val="24"/>
              </w:rPr>
              <w:t xml:space="preserve"> = 12</w:t>
            </w:r>
          </w:p>
        </w:tc>
        <w:tc>
          <w:tcPr>
            <w:tcW w:w="374" w:type="pct"/>
            <w:tcBorders>
              <w:top w:val="nil"/>
              <w:left w:val="nil"/>
              <w:bottom w:val="single" w:sz="4" w:space="0" w:color="auto"/>
              <w:right w:val="nil"/>
            </w:tcBorders>
          </w:tcPr>
          <w:p w14:paraId="79B1976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I/O</w:t>
            </w:r>
          </w:p>
          <w:p w14:paraId="2D0B6E3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i/>
                <w:sz w:val="24"/>
                <w:szCs w:val="24"/>
              </w:rPr>
              <w:t>n</w:t>
            </w:r>
            <w:r w:rsidRPr="00523659">
              <w:rPr>
                <w:rFonts w:ascii="Times New Roman" w:hAnsi="Times New Roman" w:cs="Times New Roman"/>
                <w:sz w:val="24"/>
                <w:szCs w:val="24"/>
              </w:rPr>
              <w:t xml:space="preserve"> = 42</w:t>
            </w:r>
          </w:p>
        </w:tc>
        <w:tc>
          <w:tcPr>
            <w:tcW w:w="555" w:type="pct"/>
            <w:tcBorders>
              <w:top w:val="nil"/>
              <w:left w:val="nil"/>
              <w:bottom w:val="single" w:sz="4" w:space="0" w:color="auto"/>
              <w:right w:val="nil"/>
            </w:tcBorders>
          </w:tcPr>
          <w:p w14:paraId="2A91102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Sociology</w:t>
            </w:r>
          </w:p>
          <w:p w14:paraId="1A26450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i/>
                <w:sz w:val="24"/>
                <w:szCs w:val="24"/>
              </w:rPr>
              <w:t>n</w:t>
            </w:r>
            <w:r w:rsidRPr="00523659">
              <w:rPr>
                <w:rFonts w:ascii="Times New Roman" w:hAnsi="Times New Roman" w:cs="Times New Roman"/>
                <w:sz w:val="24"/>
                <w:szCs w:val="24"/>
              </w:rPr>
              <w:t xml:space="preserve"> = 56</w:t>
            </w:r>
          </w:p>
        </w:tc>
      </w:tr>
      <w:tr w:rsidR="00636AAD" w:rsidRPr="00523659" w14:paraId="7089BA28" w14:textId="77777777" w:rsidTr="007A7672">
        <w:tc>
          <w:tcPr>
            <w:tcW w:w="640" w:type="pct"/>
            <w:tcBorders>
              <w:left w:val="nil"/>
              <w:bottom w:val="nil"/>
              <w:right w:val="nil"/>
            </w:tcBorders>
          </w:tcPr>
          <w:p w14:paraId="5DB7CBD7" w14:textId="77777777" w:rsidR="00636AAD" w:rsidRPr="00523659" w:rsidRDefault="00636AAD" w:rsidP="000B6F8C">
            <w:pPr>
              <w:widowControl w:val="0"/>
              <w:rPr>
                <w:rFonts w:ascii="Times New Roman" w:hAnsi="Times New Roman" w:cs="Times New Roman"/>
                <w:sz w:val="24"/>
                <w:szCs w:val="24"/>
              </w:rPr>
            </w:pPr>
            <w:r w:rsidRPr="00523659">
              <w:rPr>
                <w:rFonts w:ascii="Times New Roman" w:hAnsi="Times New Roman" w:cs="Times New Roman"/>
                <w:sz w:val="24"/>
                <w:szCs w:val="24"/>
              </w:rPr>
              <w:t>Age</w:t>
            </w:r>
          </w:p>
        </w:tc>
        <w:tc>
          <w:tcPr>
            <w:tcW w:w="597" w:type="pct"/>
            <w:tcBorders>
              <w:left w:val="nil"/>
              <w:bottom w:val="nil"/>
              <w:right w:val="nil"/>
            </w:tcBorders>
          </w:tcPr>
          <w:p w14:paraId="6F13D57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3.52</w:t>
            </w:r>
          </w:p>
          <w:p w14:paraId="66F01DD3" w14:textId="77777777" w:rsidR="00636AAD" w:rsidRPr="00523659" w:rsidRDefault="00636AAD">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(4.31)</w:t>
            </w:r>
            <w:r w:rsidRPr="00523659">
              <w:rPr>
                <w:rFonts w:ascii="Times New Roman" w:hAnsi="Times New Roman" w:cs="Times New Roman"/>
                <w:sz w:val="24"/>
                <w:szCs w:val="24"/>
                <w:vertAlign w:val="superscript"/>
              </w:rPr>
              <w:t>*</w:t>
            </w:r>
          </w:p>
        </w:tc>
        <w:tc>
          <w:tcPr>
            <w:tcW w:w="374" w:type="pct"/>
            <w:tcBorders>
              <w:left w:val="nil"/>
              <w:bottom w:val="nil"/>
              <w:right w:val="nil"/>
            </w:tcBorders>
          </w:tcPr>
          <w:p w14:paraId="24B5167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4.98</w:t>
            </w:r>
          </w:p>
          <w:p w14:paraId="522BEC3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(4.52)</w:t>
            </w:r>
          </w:p>
        </w:tc>
        <w:tc>
          <w:tcPr>
            <w:tcW w:w="374" w:type="pct"/>
            <w:tcBorders>
              <w:left w:val="nil"/>
              <w:bottom w:val="nil"/>
              <w:right w:val="nil"/>
            </w:tcBorders>
          </w:tcPr>
          <w:p w14:paraId="7A12903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0.05</w:t>
            </w:r>
          </w:p>
          <w:p w14:paraId="35326BD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(0.22)</w:t>
            </w:r>
          </w:p>
        </w:tc>
        <w:tc>
          <w:tcPr>
            <w:tcW w:w="374" w:type="pct"/>
            <w:tcBorders>
              <w:left w:val="nil"/>
              <w:bottom w:val="nil"/>
              <w:right w:val="nil"/>
            </w:tcBorders>
          </w:tcPr>
          <w:p w14:paraId="6A5FC7E2"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0.05</w:t>
            </w:r>
          </w:p>
          <w:p w14:paraId="77840C7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(0.27)</w:t>
            </w:r>
          </w:p>
        </w:tc>
        <w:tc>
          <w:tcPr>
            <w:tcW w:w="417" w:type="pct"/>
            <w:tcBorders>
              <w:left w:val="nil"/>
              <w:bottom w:val="nil"/>
              <w:right w:val="nil"/>
            </w:tcBorders>
          </w:tcPr>
          <w:p w14:paraId="1FDEB8C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0.13</w:t>
            </w:r>
          </w:p>
          <w:p w14:paraId="3E64514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(0.47)</w:t>
            </w:r>
          </w:p>
        </w:tc>
        <w:tc>
          <w:tcPr>
            <w:tcW w:w="374" w:type="pct"/>
            <w:tcBorders>
              <w:left w:val="nil"/>
              <w:bottom w:val="nil"/>
              <w:right w:val="nil"/>
            </w:tcBorders>
          </w:tcPr>
          <w:p w14:paraId="298F3BE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0.86</w:t>
            </w:r>
          </w:p>
          <w:p w14:paraId="76FAEE3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(3.05)</w:t>
            </w:r>
          </w:p>
        </w:tc>
        <w:tc>
          <w:tcPr>
            <w:tcW w:w="463" w:type="pct"/>
            <w:tcBorders>
              <w:left w:val="nil"/>
              <w:bottom w:val="nil"/>
              <w:right w:val="nil"/>
            </w:tcBorders>
          </w:tcPr>
          <w:p w14:paraId="13912B7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2.17</w:t>
            </w:r>
          </w:p>
          <w:p w14:paraId="433C4CE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(3.54)</w:t>
            </w:r>
          </w:p>
        </w:tc>
        <w:tc>
          <w:tcPr>
            <w:tcW w:w="457" w:type="pct"/>
            <w:tcBorders>
              <w:left w:val="nil"/>
              <w:bottom w:val="nil"/>
              <w:right w:val="nil"/>
            </w:tcBorders>
          </w:tcPr>
          <w:p w14:paraId="7B5F960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2.75</w:t>
            </w:r>
          </w:p>
          <w:p w14:paraId="1D0C8A4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(2.90)</w:t>
            </w:r>
          </w:p>
        </w:tc>
        <w:tc>
          <w:tcPr>
            <w:tcW w:w="374" w:type="pct"/>
            <w:tcBorders>
              <w:left w:val="nil"/>
              <w:bottom w:val="nil"/>
              <w:right w:val="nil"/>
            </w:tcBorders>
          </w:tcPr>
          <w:p w14:paraId="05209A2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0.50</w:t>
            </w:r>
          </w:p>
          <w:p w14:paraId="4EC5DED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(1.67)</w:t>
            </w:r>
          </w:p>
        </w:tc>
        <w:tc>
          <w:tcPr>
            <w:tcW w:w="555" w:type="pct"/>
            <w:tcBorders>
              <w:left w:val="nil"/>
              <w:bottom w:val="nil"/>
              <w:right w:val="nil"/>
            </w:tcBorders>
          </w:tcPr>
          <w:p w14:paraId="1803E6A8"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2.93</w:t>
            </w:r>
          </w:p>
          <w:p w14:paraId="68B4861B"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(4.55)</w:t>
            </w:r>
          </w:p>
        </w:tc>
      </w:tr>
      <w:tr w:rsidR="00636AAD" w:rsidRPr="00523659" w14:paraId="5CF22B32" w14:textId="77777777" w:rsidTr="007A7672">
        <w:tc>
          <w:tcPr>
            <w:tcW w:w="640" w:type="pct"/>
            <w:tcBorders>
              <w:top w:val="nil"/>
              <w:left w:val="nil"/>
              <w:bottom w:val="nil"/>
              <w:right w:val="nil"/>
            </w:tcBorders>
          </w:tcPr>
          <w:p w14:paraId="6EB79680" w14:textId="77777777" w:rsidR="00636AAD" w:rsidRPr="00523659" w:rsidRDefault="00636AAD" w:rsidP="000B6F8C">
            <w:pPr>
              <w:widowControl w:val="0"/>
              <w:rPr>
                <w:rFonts w:ascii="Times New Roman" w:hAnsi="Times New Roman" w:cs="Times New Roman"/>
                <w:sz w:val="24"/>
                <w:szCs w:val="24"/>
              </w:rPr>
            </w:pPr>
            <w:r w:rsidRPr="00523659">
              <w:rPr>
                <w:rFonts w:ascii="Times New Roman" w:hAnsi="Times New Roman" w:cs="Times New Roman"/>
                <w:sz w:val="24"/>
                <w:szCs w:val="24"/>
              </w:rPr>
              <w:t>Class</w:t>
            </w:r>
          </w:p>
        </w:tc>
        <w:tc>
          <w:tcPr>
            <w:tcW w:w="597" w:type="pct"/>
            <w:tcBorders>
              <w:top w:val="nil"/>
              <w:left w:val="nil"/>
              <w:bottom w:val="nil"/>
              <w:right w:val="nil"/>
            </w:tcBorders>
          </w:tcPr>
          <w:p w14:paraId="1415A40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1.98</w:t>
            </w:r>
          </w:p>
          <w:p w14:paraId="1D41D62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(2.80)</w:t>
            </w:r>
          </w:p>
        </w:tc>
        <w:tc>
          <w:tcPr>
            <w:tcW w:w="374" w:type="pct"/>
            <w:tcBorders>
              <w:top w:val="nil"/>
              <w:left w:val="nil"/>
              <w:bottom w:val="nil"/>
              <w:right w:val="nil"/>
            </w:tcBorders>
          </w:tcPr>
          <w:p w14:paraId="01C0EEC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2.23</w:t>
            </w:r>
          </w:p>
          <w:p w14:paraId="61944D7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(2.50)</w:t>
            </w:r>
          </w:p>
        </w:tc>
        <w:tc>
          <w:tcPr>
            <w:tcW w:w="374" w:type="pct"/>
            <w:tcBorders>
              <w:top w:val="nil"/>
              <w:left w:val="nil"/>
              <w:bottom w:val="nil"/>
              <w:right w:val="nil"/>
            </w:tcBorders>
          </w:tcPr>
          <w:p w14:paraId="116D730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0.03</w:t>
            </w:r>
          </w:p>
          <w:p w14:paraId="2EE3A4D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(0.16)</w:t>
            </w:r>
          </w:p>
        </w:tc>
        <w:tc>
          <w:tcPr>
            <w:tcW w:w="374" w:type="pct"/>
            <w:tcBorders>
              <w:top w:val="nil"/>
              <w:left w:val="nil"/>
              <w:bottom w:val="nil"/>
              <w:right w:val="nil"/>
            </w:tcBorders>
          </w:tcPr>
          <w:p w14:paraId="6E38CF1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p w14:paraId="146E45A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tc>
        <w:tc>
          <w:tcPr>
            <w:tcW w:w="417" w:type="pct"/>
            <w:tcBorders>
              <w:top w:val="nil"/>
              <w:left w:val="nil"/>
              <w:bottom w:val="nil"/>
              <w:right w:val="nil"/>
            </w:tcBorders>
          </w:tcPr>
          <w:p w14:paraId="6573FC4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0.08</w:t>
            </w:r>
          </w:p>
          <w:p w14:paraId="2DA10D8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(0.33)</w:t>
            </w:r>
          </w:p>
        </w:tc>
        <w:tc>
          <w:tcPr>
            <w:tcW w:w="374" w:type="pct"/>
            <w:tcBorders>
              <w:top w:val="nil"/>
              <w:left w:val="nil"/>
              <w:bottom w:val="nil"/>
              <w:right w:val="nil"/>
            </w:tcBorders>
          </w:tcPr>
          <w:p w14:paraId="168FB0B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0.19</w:t>
            </w:r>
          </w:p>
          <w:p w14:paraId="217AD4F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(0.60)</w:t>
            </w:r>
          </w:p>
        </w:tc>
        <w:tc>
          <w:tcPr>
            <w:tcW w:w="463" w:type="pct"/>
            <w:tcBorders>
              <w:top w:val="nil"/>
              <w:left w:val="nil"/>
              <w:bottom w:val="nil"/>
              <w:right w:val="nil"/>
            </w:tcBorders>
          </w:tcPr>
          <w:p w14:paraId="0049C17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0.17</w:t>
            </w:r>
          </w:p>
          <w:p w14:paraId="288F6D4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(0.39)</w:t>
            </w:r>
          </w:p>
        </w:tc>
        <w:tc>
          <w:tcPr>
            <w:tcW w:w="457" w:type="pct"/>
            <w:tcBorders>
              <w:top w:val="nil"/>
              <w:left w:val="nil"/>
              <w:bottom w:val="nil"/>
              <w:right w:val="nil"/>
            </w:tcBorders>
          </w:tcPr>
          <w:p w14:paraId="216063D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1.67</w:t>
            </w:r>
          </w:p>
          <w:p w14:paraId="09E1DFB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(2.35)</w:t>
            </w:r>
          </w:p>
        </w:tc>
        <w:tc>
          <w:tcPr>
            <w:tcW w:w="374" w:type="pct"/>
            <w:tcBorders>
              <w:top w:val="nil"/>
              <w:left w:val="nil"/>
              <w:bottom w:val="nil"/>
              <w:right w:val="nil"/>
            </w:tcBorders>
          </w:tcPr>
          <w:p w14:paraId="394FDE9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0.21</w:t>
            </w:r>
          </w:p>
          <w:p w14:paraId="481C589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(0.52)</w:t>
            </w:r>
          </w:p>
        </w:tc>
        <w:tc>
          <w:tcPr>
            <w:tcW w:w="555" w:type="pct"/>
            <w:tcBorders>
              <w:top w:val="nil"/>
              <w:left w:val="nil"/>
              <w:bottom w:val="nil"/>
              <w:right w:val="nil"/>
            </w:tcBorders>
          </w:tcPr>
          <w:p w14:paraId="0280A3F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3.57</w:t>
            </w:r>
          </w:p>
          <w:p w14:paraId="1C1E997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(4.02)</w:t>
            </w:r>
          </w:p>
        </w:tc>
      </w:tr>
      <w:tr w:rsidR="00636AAD" w:rsidRPr="00523659" w14:paraId="669C2161" w14:textId="77777777" w:rsidTr="007A7672">
        <w:tc>
          <w:tcPr>
            <w:tcW w:w="640" w:type="pct"/>
            <w:tcBorders>
              <w:top w:val="nil"/>
              <w:left w:val="nil"/>
              <w:bottom w:val="nil"/>
              <w:right w:val="nil"/>
            </w:tcBorders>
          </w:tcPr>
          <w:p w14:paraId="516FFA26" w14:textId="77777777" w:rsidR="00636AAD" w:rsidRPr="00523659" w:rsidRDefault="00636AAD" w:rsidP="000B6F8C">
            <w:pPr>
              <w:widowControl w:val="0"/>
              <w:rPr>
                <w:rFonts w:ascii="Times New Roman" w:hAnsi="Times New Roman" w:cs="Times New Roman"/>
                <w:sz w:val="24"/>
                <w:szCs w:val="24"/>
              </w:rPr>
            </w:pPr>
            <w:r w:rsidRPr="00523659">
              <w:rPr>
                <w:rFonts w:ascii="Times New Roman" w:hAnsi="Times New Roman" w:cs="Times New Roman"/>
                <w:sz w:val="24"/>
                <w:szCs w:val="24"/>
              </w:rPr>
              <w:t>Disability</w:t>
            </w:r>
          </w:p>
        </w:tc>
        <w:tc>
          <w:tcPr>
            <w:tcW w:w="597" w:type="pct"/>
            <w:tcBorders>
              <w:top w:val="nil"/>
              <w:left w:val="nil"/>
              <w:bottom w:val="nil"/>
              <w:right w:val="nil"/>
            </w:tcBorders>
          </w:tcPr>
          <w:p w14:paraId="4FDC6D9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0.79</w:t>
            </w:r>
          </w:p>
          <w:p w14:paraId="5665991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(1.52)</w:t>
            </w:r>
          </w:p>
        </w:tc>
        <w:tc>
          <w:tcPr>
            <w:tcW w:w="374" w:type="pct"/>
            <w:tcBorders>
              <w:top w:val="nil"/>
              <w:left w:val="nil"/>
              <w:bottom w:val="nil"/>
              <w:right w:val="nil"/>
            </w:tcBorders>
          </w:tcPr>
          <w:p w14:paraId="12ADFF2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0.74</w:t>
            </w:r>
          </w:p>
          <w:p w14:paraId="3821B30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(2.13)</w:t>
            </w:r>
          </w:p>
        </w:tc>
        <w:tc>
          <w:tcPr>
            <w:tcW w:w="374" w:type="pct"/>
            <w:tcBorders>
              <w:top w:val="nil"/>
              <w:left w:val="nil"/>
              <w:bottom w:val="nil"/>
              <w:right w:val="nil"/>
            </w:tcBorders>
          </w:tcPr>
          <w:p w14:paraId="7FDD56F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0.18</w:t>
            </w:r>
          </w:p>
          <w:p w14:paraId="695F7DD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(0.51)</w:t>
            </w:r>
          </w:p>
        </w:tc>
        <w:tc>
          <w:tcPr>
            <w:tcW w:w="374" w:type="pct"/>
            <w:tcBorders>
              <w:top w:val="nil"/>
              <w:left w:val="nil"/>
              <w:bottom w:val="nil"/>
              <w:right w:val="nil"/>
            </w:tcBorders>
          </w:tcPr>
          <w:p w14:paraId="0F6B1E5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1.00</w:t>
            </w:r>
          </w:p>
          <w:p w14:paraId="1B77876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(2.18)</w:t>
            </w:r>
          </w:p>
        </w:tc>
        <w:tc>
          <w:tcPr>
            <w:tcW w:w="417" w:type="pct"/>
            <w:tcBorders>
              <w:top w:val="nil"/>
              <w:left w:val="nil"/>
              <w:bottom w:val="nil"/>
              <w:right w:val="nil"/>
            </w:tcBorders>
          </w:tcPr>
          <w:p w14:paraId="53937E0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1.02</w:t>
            </w:r>
          </w:p>
          <w:p w14:paraId="5C5677B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(2.21)</w:t>
            </w:r>
          </w:p>
        </w:tc>
        <w:tc>
          <w:tcPr>
            <w:tcW w:w="374" w:type="pct"/>
            <w:tcBorders>
              <w:top w:val="nil"/>
              <w:left w:val="nil"/>
              <w:bottom w:val="nil"/>
              <w:right w:val="nil"/>
            </w:tcBorders>
          </w:tcPr>
          <w:p w14:paraId="7C3B383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2.43</w:t>
            </w:r>
          </w:p>
          <w:p w14:paraId="06E776B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(3.57)</w:t>
            </w:r>
          </w:p>
        </w:tc>
        <w:tc>
          <w:tcPr>
            <w:tcW w:w="463" w:type="pct"/>
            <w:tcBorders>
              <w:top w:val="nil"/>
              <w:left w:val="nil"/>
              <w:bottom w:val="nil"/>
              <w:right w:val="nil"/>
            </w:tcBorders>
          </w:tcPr>
          <w:p w14:paraId="78C0EB1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10.92</w:t>
            </w:r>
          </w:p>
          <w:p w14:paraId="1C08CC0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(6.82)</w:t>
            </w:r>
          </w:p>
        </w:tc>
        <w:tc>
          <w:tcPr>
            <w:tcW w:w="457" w:type="pct"/>
            <w:tcBorders>
              <w:top w:val="nil"/>
              <w:left w:val="nil"/>
              <w:bottom w:val="nil"/>
              <w:right w:val="nil"/>
            </w:tcBorders>
          </w:tcPr>
          <w:p w14:paraId="18889C7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14.75</w:t>
            </w:r>
          </w:p>
          <w:p w14:paraId="4BE6316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(4.33)</w:t>
            </w:r>
          </w:p>
        </w:tc>
        <w:tc>
          <w:tcPr>
            <w:tcW w:w="374" w:type="pct"/>
            <w:tcBorders>
              <w:top w:val="nil"/>
              <w:left w:val="nil"/>
              <w:bottom w:val="nil"/>
              <w:right w:val="nil"/>
            </w:tcBorders>
          </w:tcPr>
          <w:p w14:paraId="5901350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2.62</w:t>
            </w:r>
          </w:p>
          <w:p w14:paraId="1E5BF868"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(5.76)</w:t>
            </w:r>
          </w:p>
        </w:tc>
        <w:tc>
          <w:tcPr>
            <w:tcW w:w="555" w:type="pct"/>
            <w:tcBorders>
              <w:top w:val="nil"/>
              <w:left w:val="nil"/>
              <w:bottom w:val="nil"/>
              <w:right w:val="nil"/>
            </w:tcBorders>
          </w:tcPr>
          <w:p w14:paraId="49555D5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6.05</w:t>
            </w:r>
          </w:p>
          <w:p w14:paraId="6AEB795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(10.49)</w:t>
            </w:r>
          </w:p>
        </w:tc>
      </w:tr>
      <w:tr w:rsidR="00636AAD" w:rsidRPr="00523659" w14:paraId="7990149E" w14:textId="77777777" w:rsidTr="007A7672">
        <w:tc>
          <w:tcPr>
            <w:tcW w:w="640" w:type="pct"/>
            <w:tcBorders>
              <w:top w:val="nil"/>
              <w:left w:val="nil"/>
              <w:bottom w:val="nil"/>
              <w:right w:val="nil"/>
            </w:tcBorders>
          </w:tcPr>
          <w:p w14:paraId="0EB9676C" w14:textId="77777777" w:rsidR="00636AAD" w:rsidRPr="00523659" w:rsidRDefault="00636AAD" w:rsidP="000B6F8C">
            <w:pPr>
              <w:widowControl w:val="0"/>
              <w:rPr>
                <w:rFonts w:ascii="Times New Roman" w:hAnsi="Times New Roman" w:cs="Times New Roman"/>
                <w:sz w:val="24"/>
                <w:szCs w:val="24"/>
              </w:rPr>
            </w:pPr>
            <w:r w:rsidRPr="00523659">
              <w:rPr>
                <w:rFonts w:ascii="Times New Roman" w:hAnsi="Times New Roman" w:cs="Times New Roman"/>
                <w:sz w:val="24"/>
                <w:szCs w:val="24"/>
              </w:rPr>
              <w:t>Ethnicity</w:t>
            </w:r>
          </w:p>
        </w:tc>
        <w:tc>
          <w:tcPr>
            <w:tcW w:w="597" w:type="pct"/>
            <w:tcBorders>
              <w:top w:val="nil"/>
              <w:left w:val="nil"/>
              <w:bottom w:val="nil"/>
              <w:right w:val="nil"/>
            </w:tcBorders>
          </w:tcPr>
          <w:p w14:paraId="79C1644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3.46</w:t>
            </w:r>
          </w:p>
          <w:p w14:paraId="0B3049D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(5.50)</w:t>
            </w:r>
          </w:p>
        </w:tc>
        <w:tc>
          <w:tcPr>
            <w:tcW w:w="374" w:type="pct"/>
            <w:tcBorders>
              <w:top w:val="nil"/>
              <w:left w:val="nil"/>
              <w:bottom w:val="nil"/>
              <w:right w:val="nil"/>
            </w:tcBorders>
          </w:tcPr>
          <w:p w14:paraId="568E6FF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8.07</w:t>
            </w:r>
          </w:p>
          <w:p w14:paraId="31691D0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(6.96)</w:t>
            </w:r>
          </w:p>
        </w:tc>
        <w:tc>
          <w:tcPr>
            <w:tcW w:w="374" w:type="pct"/>
            <w:tcBorders>
              <w:top w:val="nil"/>
              <w:left w:val="nil"/>
              <w:bottom w:val="nil"/>
              <w:right w:val="nil"/>
            </w:tcBorders>
          </w:tcPr>
          <w:p w14:paraId="288C9E3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0.18</w:t>
            </w:r>
          </w:p>
          <w:p w14:paraId="359F898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(0.56)</w:t>
            </w:r>
          </w:p>
        </w:tc>
        <w:tc>
          <w:tcPr>
            <w:tcW w:w="374" w:type="pct"/>
            <w:tcBorders>
              <w:top w:val="nil"/>
              <w:left w:val="nil"/>
              <w:bottom w:val="nil"/>
              <w:right w:val="nil"/>
            </w:tcBorders>
          </w:tcPr>
          <w:p w14:paraId="446C44E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0.19</w:t>
            </w:r>
          </w:p>
          <w:p w14:paraId="089B4C1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(0.83)</w:t>
            </w:r>
          </w:p>
        </w:tc>
        <w:tc>
          <w:tcPr>
            <w:tcW w:w="417" w:type="pct"/>
            <w:tcBorders>
              <w:top w:val="nil"/>
              <w:left w:val="nil"/>
              <w:bottom w:val="nil"/>
              <w:right w:val="nil"/>
            </w:tcBorders>
          </w:tcPr>
          <w:p w14:paraId="48C3253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0.42</w:t>
            </w:r>
          </w:p>
          <w:p w14:paraId="01766E92"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(0.72)</w:t>
            </w:r>
          </w:p>
        </w:tc>
        <w:tc>
          <w:tcPr>
            <w:tcW w:w="374" w:type="pct"/>
            <w:tcBorders>
              <w:top w:val="nil"/>
              <w:left w:val="nil"/>
              <w:bottom w:val="nil"/>
              <w:right w:val="nil"/>
            </w:tcBorders>
          </w:tcPr>
          <w:p w14:paraId="377C7922"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0.86</w:t>
            </w:r>
          </w:p>
          <w:p w14:paraId="3D3FD9A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(3.48)</w:t>
            </w:r>
          </w:p>
        </w:tc>
        <w:tc>
          <w:tcPr>
            <w:tcW w:w="463" w:type="pct"/>
            <w:tcBorders>
              <w:top w:val="nil"/>
              <w:left w:val="nil"/>
              <w:bottom w:val="nil"/>
              <w:right w:val="nil"/>
            </w:tcBorders>
          </w:tcPr>
          <w:p w14:paraId="558CD758"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1.08</w:t>
            </w:r>
          </w:p>
          <w:p w14:paraId="172E2D5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(1.24)</w:t>
            </w:r>
          </w:p>
        </w:tc>
        <w:tc>
          <w:tcPr>
            <w:tcW w:w="457" w:type="pct"/>
            <w:tcBorders>
              <w:top w:val="nil"/>
              <w:left w:val="nil"/>
              <w:bottom w:val="nil"/>
              <w:right w:val="nil"/>
            </w:tcBorders>
          </w:tcPr>
          <w:p w14:paraId="618E9C2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2.42</w:t>
            </w:r>
          </w:p>
          <w:p w14:paraId="37086DF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(2.81)</w:t>
            </w:r>
          </w:p>
        </w:tc>
        <w:tc>
          <w:tcPr>
            <w:tcW w:w="374" w:type="pct"/>
            <w:tcBorders>
              <w:top w:val="nil"/>
              <w:left w:val="nil"/>
              <w:bottom w:val="nil"/>
              <w:right w:val="nil"/>
            </w:tcBorders>
          </w:tcPr>
          <w:p w14:paraId="596E62C2"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1.19</w:t>
            </w:r>
          </w:p>
          <w:p w14:paraId="7ACF8CC2"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(2.06)</w:t>
            </w:r>
          </w:p>
        </w:tc>
        <w:tc>
          <w:tcPr>
            <w:tcW w:w="555" w:type="pct"/>
            <w:tcBorders>
              <w:top w:val="nil"/>
              <w:left w:val="nil"/>
              <w:bottom w:val="nil"/>
              <w:right w:val="nil"/>
            </w:tcBorders>
          </w:tcPr>
          <w:p w14:paraId="0757D7FB"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6.48</w:t>
            </w:r>
          </w:p>
          <w:p w14:paraId="5005621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(7.61)</w:t>
            </w:r>
          </w:p>
        </w:tc>
      </w:tr>
      <w:tr w:rsidR="00636AAD" w:rsidRPr="00523659" w14:paraId="68675144" w14:textId="77777777" w:rsidTr="007A7672">
        <w:tc>
          <w:tcPr>
            <w:tcW w:w="640" w:type="pct"/>
            <w:tcBorders>
              <w:top w:val="nil"/>
              <w:left w:val="nil"/>
              <w:bottom w:val="nil"/>
              <w:right w:val="nil"/>
            </w:tcBorders>
          </w:tcPr>
          <w:p w14:paraId="2773E790" w14:textId="77777777" w:rsidR="00636AAD" w:rsidRPr="00523659" w:rsidRDefault="00636AAD" w:rsidP="000B6F8C">
            <w:pPr>
              <w:widowControl w:val="0"/>
              <w:rPr>
                <w:rFonts w:ascii="Times New Roman" w:hAnsi="Times New Roman" w:cs="Times New Roman"/>
                <w:sz w:val="24"/>
                <w:szCs w:val="24"/>
              </w:rPr>
            </w:pPr>
            <w:r w:rsidRPr="00523659">
              <w:rPr>
                <w:rFonts w:ascii="Times New Roman" w:hAnsi="Times New Roman" w:cs="Times New Roman"/>
                <w:sz w:val="24"/>
                <w:szCs w:val="24"/>
              </w:rPr>
              <w:t>Gender</w:t>
            </w:r>
          </w:p>
        </w:tc>
        <w:tc>
          <w:tcPr>
            <w:tcW w:w="597" w:type="pct"/>
            <w:tcBorders>
              <w:top w:val="nil"/>
              <w:left w:val="nil"/>
              <w:bottom w:val="nil"/>
              <w:right w:val="nil"/>
            </w:tcBorders>
          </w:tcPr>
          <w:p w14:paraId="2487440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0.79</w:t>
            </w:r>
          </w:p>
          <w:p w14:paraId="7449634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(2.07)</w:t>
            </w:r>
          </w:p>
        </w:tc>
        <w:tc>
          <w:tcPr>
            <w:tcW w:w="374" w:type="pct"/>
            <w:tcBorders>
              <w:top w:val="nil"/>
              <w:left w:val="nil"/>
              <w:bottom w:val="nil"/>
              <w:right w:val="nil"/>
            </w:tcBorders>
          </w:tcPr>
          <w:p w14:paraId="3E73B25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1.15</w:t>
            </w:r>
          </w:p>
          <w:p w14:paraId="778D184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(1.80)</w:t>
            </w:r>
          </w:p>
        </w:tc>
        <w:tc>
          <w:tcPr>
            <w:tcW w:w="374" w:type="pct"/>
            <w:tcBorders>
              <w:top w:val="nil"/>
              <w:left w:val="nil"/>
              <w:bottom w:val="nil"/>
              <w:right w:val="nil"/>
            </w:tcBorders>
          </w:tcPr>
          <w:p w14:paraId="7AE86A5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0.03</w:t>
            </w:r>
          </w:p>
          <w:p w14:paraId="4144D88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(0.16)</w:t>
            </w:r>
          </w:p>
        </w:tc>
        <w:tc>
          <w:tcPr>
            <w:tcW w:w="374" w:type="pct"/>
            <w:tcBorders>
              <w:top w:val="nil"/>
              <w:left w:val="nil"/>
              <w:bottom w:val="nil"/>
              <w:right w:val="nil"/>
            </w:tcBorders>
          </w:tcPr>
          <w:p w14:paraId="0933D18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0.06</w:t>
            </w:r>
          </w:p>
          <w:p w14:paraId="23F9955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(0.45)</w:t>
            </w:r>
          </w:p>
        </w:tc>
        <w:tc>
          <w:tcPr>
            <w:tcW w:w="417" w:type="pct"/>
            <w:tcBorders>
              <w:top w:val="nil"/>
              <w:left w:val="nil"/>
              <w:bottom w:val="nil"/>
              <w:right w:val="nil"/>
            </w:tcBorders>
          </w:tcPr>
          <w:p w14:paraId="38E1E82B"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0.27</w:t>
            </w:r>
          </w:p>
          <w:p w14:paraId="4D9485B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(0.61)</w:t>
            </w:r>
          </w:p>
        </w:tc>
        <w:tc>
          <w:tcPr>
            <w:tcW w:w="374" w:type="pct"/>
            <w:tcBorders>
              <w:top w:val="nil"/>
              <w:left w:val="nil"/>
              <w:bottom w:val="nil"/>
              <w:right w:val="nil"/>
            </w:tcBorders>
          </w:tcPr>
          <w:p w14:paraId="55DBDF3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0.33</w:t>
            </w:r>
          </w:p>
          <w:p w14:paraId="6F0EC08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(1.11)</w:t>
            </w:r>
          </w:p>
        </w:tc>
        <w:tc>
          <w:tcPr>
            <w:tcW w:w="463" w:type="pct"/>
            <w:tcBorders>
              <w:top w:val="nil"/>
              <w:left w:val="nil"/>
              <w:bottom w:val="nil"/>
              <w:right w:val="nil"/>
            </w:tcBorders>
          </w:tcPr>
          <w:p w14:paraId="23FCF7C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0.50</w:t>
            </w:r>
          </w:p>
          <w:p w14:paraId="3ABB379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(1.00)</w:t>
            </w:r>
          </w:p>
        </w:tc>
        <w:tc>
          <w:tcPr>
            <w:tcW w:w="457" w:type="pct"/>
            <w:tcBorders>
              <w:top w:val="nil"/>
              <w:left w:val="nil"/>
              <w:bottom w:val="nil"/>
              <w:right w:val="nil"/>
            </w:tcBorders>
          </w:tcPr>
          <w:p w14:paraId="3B502D3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1.67</w:t>
            </w:r>
          </w:p>
          <w:p w14:paraId="0DE45C6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(2.54)</w:t>
            </w:r>
          </w:p>
        </w:tc>
        <w:tc>
          <w:tcPr>
            <w:tcW w:w="374" w:type="pct"/>
            <w:tcBorders>
              <w:top w:val="nil"/>
              <w:left w:val="nil"/>
              <w:bottom w:val="nil"/>
              <w:right w:val="nil"/>
            </w:tcBorders>
          </w:tcPr>
          <w:p w14:paraId="0CB9635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0.74</w:t>
            </w:r>
          </w:p>
          <w:p w14:paraId="3F25A400"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(1.94)</w:t>
            </w:r>
          </w:p>
        </w:tc>
        <w:tc>
          <w:tcPr>
            <w:tcW w:w="555" w:type="pct"/>
            <w:tcBorders>
              <w:top w:val="nil"/>
              <w:left w:val="nil"/>
              <w:bottom w:val="nil"/>
              <w:right w:val="nil"/>
            </w:tcBorders>
          </w:tcPr>
          <w:p w14:paraId="22117D3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3.32</w:t>
            </w:r>
          </w:p>
          <w:p w14:paraId="13FCE84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(4.14)</w:t>
            </w:r>
          </w:p>
        </w:tc>
      </w:tr>
      <w:tr w:rsidR="00636AAD" w:rsidRPr="00523659" w14:paraId="29ABFFCB" w14:textId="77777777" w:rsidTr="007A7672">
        <w:tc>
          <w:tcPr>
            <w:tcW w:w="640" w:type="pct"/>
            <w:tcBorders>
              <w:top w:val="nil"/>
              <w:left w:val="nil"/>
              <w:bottom w:val="nil"/>
              <w:right w:val="nil"/>
            </w:tcBorders>
          </w:tcPr>
          <w:p w14:paraId="5EA5925D" w14:textId="77777777" w:rsidR="00636AAD" w:rsidRPr="00523659" w:rsidRDefault="00636AAD" w:rsidP="000B6F8C">
            <w:pPr>
              <w:widowControl w:val="0"/>
              <w:rPr>
                <w:rFonts w:ascii="Times New Roman" w:hAnsi="Times New Roman" w:cs="Times New Roman"/>
                <w:sz w:val="24"/>
                <w:szCs w:val="24"/>
              </w:rPr>
            </w:pPr>
            <w:r w:rsidRPr="00523659">
              <w:rPr>
                <w:rFonts w:ascii="Times New Roman" w:hAnsi="Times New Roman" w:cs="Times New Roman"/>
                <w:sz w:val="24"/>
                <w:szCs w:val="24"/>
              </w:rPr>
              <w:t xml:space="preserve">Military </w:t>
            </w:r>
          </w:p>
          <w:p w14:paraId="10ECF2DF" w14:textId="77777777" w:rsidR="00636AAD" w:rsidRPr="00523659" w:rsidRDefault="00636AAD">
            <w:pPr>
              <w:widowControl w:val="0"/>
              <w:rPr>
                <w:rFonts w:ascii="Times New Roman" w:hAnsi="Times New Roman" w:cs="Times New Roman"/>
                <w:sz w:val="24"/>
                <w:szCs w:val="24"/>
              </w:rPr>
            </w:pPr>
            <w:r w:rsidRPr="00523659">
              <w:rPr>
                <w:rFonts w:ascii="Times New Roman" w:hAnsi="Times New Roman" w:cs="Times New Roman"/>
                <w:sz w:val="24"/>
                <w:szCs w:val="24"/>
              </w:rPr>
              <w:t>Experience</w:t>
            </w:r>
          </w:p>
        </w:tc>
        <w:tc>
          <w:tcPr>
            <w:tcW w:w="597" w:type="pct"/>
            <w:tcBorders>
              <w:top w:val="nil"/>
              <w:left w:val="nil"/>
              <w:bottom w:val="nil"/>
              <w:right w:val="nil"/>
            </w:tcBorders>
          </w:tcPr>
          <w:p w14:paraId="6D2E1CD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0.02</w:t>
            </w:r>
          </w:p>
          <w:p w14:paraId="1D1651E8"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(0.14)</w:t>
            </w:r>
          </w:p>
        </w:tc>
        <w:tc>
          <w:tcPr>
            <w:tcW w:w="374" w:type="pct"/>
            <w:tcBorders>
              <w:top w:val="nil"/>
              <w:left w:val="nil"/>
              <w:bottom w:val="nil"/>
              <w:right w:val="nil"/>
            </w:tcBorders>
          </w:tcPr>
          <w:p w14:paraId="7C51026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0.11</w:t>
            </w:r>
          </w:p>
          <w:p w14:paraId="4AD704E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(0.65)</w:t>
            </w:r>
          </w:p>
        </w:tc>
        <w:tc>
          <w:tcPr>
            <w:tcW w:w="374" w:type="pct"/>
            <w:tcBorders>
              <w:top w:val="nil"/>
              <w:left w:val="nil"/>
              <w:bottom w:val="nil"/>
              <w:right w:val="nil"/>
            </w:tcBorders>
          </w:tcPr>
          <w:p w14:paraId="35E5300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0.05</w:t>
            </w:r>
          </w:p>
          <w:p w14:paraId="3471136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(0.22)</w:t>
            </w:r>
          </w:p>
        </w:tc>
        <w:tc>
          <w:tcPr>
            <w:tcW w:w="374" w:type="pct"/>
            <w:tcBorders>
              <w:top w:val="nil"/>
              <w:left w:val="nil"/>
              <w:bottom w:val="nil"/>
              <w:right w:val="nil"/>
            </w:tcBorders>
          </w:tcPr>
          <w:p w14:paraId="710318FB"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0.01</w:t>
            </w:r>
          </w:p>
          <w:p w14:paraId="1EE253F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(0.11)</w:t>
            </w:r>
          </w:p>
        </w:tc>
        <w:tc>
          <w:tcPr>
            <w:tcW w:w="417" w:type="pct"/>
            <w:tcBorders>
              <w:top w:val="nil"/>
              <w:left w:val="nil"/>
              <w:bottom w:val="nil"/>
              <w:right w:val="nil"/>
            </w:tcBorders>
          </w:tcPr>
          <w:p w14:paraId="6BBBEB1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p w14:paraId="2336D2A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tc>
        <w:tc>
          <w:tcPr>
            <w:tcW w:w="374" w:type="pct"/>
            <w:tcBorders>
              <w:top w:val="nil"/>
              <w:left w:val="nil"/>
              <w:bottom w:val="nil"/>
              <w:right w:val="nil"/>
            </w:tcBorders>
          </w:tcPr>
          <w:p w14:paraId="093D4AD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p w14:paraId="0F6C9D4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tc>
        <w:tc>
          <w:tcPr>
            <w:tcW w:w="463" w:type="pct"/>
            <w:tcBorders>
              <w:top w:val="nil"/>
              <w:left w:val="nil"/>
              <w:bottom w:val="nil"/>
              <w:right w:val="nil"/>
            </w:tcBorders>
          </w:tcPr>
          <w:p w14:paraId="54D9923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0.17</w:t>
            </w:r>
          </w:p>
          <w:p w14:paraId="39CB2C6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(0.39)</w:t>
            </w:r>
          </w:p>
        </w:tc>
        <w:tc>
          <w:tcPr>
            <w:tcW w:w="457" w:type="pct"/>
            <w:tcBorders>
              <w:top w:val="nil"/>
              <w:left w:val="nil"/>
              <w:bottom w:val="nil"/>
              <w:right w:val="nil"/>
            </w:tcBorders>
          </w:tcPr>
          <w:p w14:paraId="427294B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0.67</w:t>
            </w:r>
          </w:p>
          <w:p w14:paraId="40C0775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(1.44)</w:t>
            </w:r>
          </w:p>
        </w:tc>
        <w:tc>
          <w:tcPr>
            <w:tcW w:w="374" w:type="pct"/>
            <w:tcBorders>
              <w:top w:val="nil"/>
              <w:left w:val="nil"/>
              <w:bottom w:val="nil"/>
              <w:right w:val="nil"/>
            </w:tcBorders>
          </w:tcPr>
          <w:p w14:paraId="32AF214B"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0.14</w:t>
            </w:r>
          </w:p>
          <w:p w14:paraId="039D082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(0.47)</w:t>
            </w:r>
          </w:p>
        </w:tc>
        <w:tc>
          <w:tcPr>
            <w:tcW w:w="555" w:type="pct"/>
            <w:tcBorders>
              <w:top w:val="nil"/>
              <w:left w:val="nil"/>
              <w:bottom w:val="nil"/>
              <w:right w:val="nil"/>
            </w:tcBorders>
          </w:tcPr>
          <w:p w14:paraId="3A4F563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0.11</w:t>
            </w:r>
          </w:p>
          <w:p w14:paraId="10ABCB8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(0.68)</w:t>
            </w:r>
          </w:p>
        </w:tc>
      </w:tr>
      <w:tr w:rsidR="00636AAD" w:rsidRPr="00523659" w14:paraId="2E73A9F6" w14:textId="77777777" w:rsidTr="007A7672">
        <w:tc>
          <w:tcPr>
            <w:tcW w:w="640" w:type="pct"/>
            <w:tcBorders>
              <w:top w:val="nil"/>
              <w:left w:val="nil"/>
              <w:bottom w:val="nil"/>
              <w:right w:val="nil"/>
            </w:tcBorders>
          </w:tcPr>
          <w:p w14:paraId="4680CAFD" w14:textId="77777777" w:rsidR="00636AAD" w:rsidRPr="00523659" w:rsidRDefault="00636AAD" w:rsidP="000B6F8C">
            <w:pPr>
              <w:widowControl w:val="0"/>
              <w:rPr>
                <w:rFonts w:ascii="Times New Roman" w:hAnsi="Times New Roman" w:cs="Times New Roman"/>
                <w:sz w:val="24"/>
                <w:szCs w:val="24"/>
              </w:rPr>
            </w:pPr>
            <w:r w:rsidRPr="00523659">
              <w:rPr>
                <w:rFonts w:ascii="Times New Roman" w:hAnsi="Times New Roman" w:cs="Times New Roman"/>
                <w:sz w:val="24"/>
                <w:szCs w:val="24"/>
              </w:rPr>
              <w:t xml:space="preserve">Sexual </w:t>
            </w:r>
          </w:p>
          <w:p w14:paraId="55F8273F" w14:textId="77777777" w:rsidR="00636AAD" w:rsidRPr="00523659" w:rsidRDefault="00636AAD">
            <w:pPr>
              <w:widowControl w:val="0"/>
              <w:rPr>
                <w:rFonts w:ascii="Times New Roman" w:hAnsi="Times New Roman" w:cs="Times New Roman"/>
                <w:sz w:val="24"/>
                <w:szCs w:val="24"/>
              </w:rPr>
            </w:pPr>
            <w:r w:rsidRPr="00523659">
              <w:rPr>
                <w:rFonts w:ascii="Times New Roman" w:hAnsi="Times New Roman" w:cs="Times New Roman"/>
                <w:sz w:val="24"/>
                <w:szCs w:val="24"/>
              </w:rPr>
              <w:t>Orientation</w:t>
            </w:r>
          </w:p>
        </w:tc>
        <w:tc>
          <w:tcPr>
            <w:tcW w:w="597" w:type="pct"/>
            <w:tcBorders>
              <w:top w:val="nil"/>
              <w:left w:val="nil"/>
              <w:bottom w:val="nil"/>
              <w:right w:val="nil"/>
            </w:tcBorders>
          </w:tcPr>
          <w:p w14:paraId="2C0685D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0.13</w:t>
            </w:r>
          </w:p>
          <w:p w14:paraId="1149367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(0.61)</w:t>
            </w:r>
          </w:p>
        </w:tc>
        <w:tc>
          <w:tcPr>
            <w:tcW w:w="374" w:type="pct"/>
            <w:tcBorders>
              <w:top w:val="nil"/>
              <w:left w:val="nil"/>
              <w:bottom w:val="nil"/>
              <w:right w:val="nil"/>
            </w:tcBorders>
          </w:tcPr>
          <w:p w14:paraId="40BA3C68"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0.41</w:t>
            </w:r>
          </w:p>
          <w:p w14:paraId="43AC33D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(1.18)</w:t>
            </w:r>
          </w:p>
        </w:tc>
        <w:tc>
          <w:tcPr>
            <w:tcW w:w="374" w:type="pct"/>
            <w:tcBorders>
              <w:top w:val="nil"/>
              <w:left w:val="nil"/>
              <w:bottom w:val="nil"/>
              <w:right w:val="nil"/>
            </w:tcBorders>
          </w:tcPr>
          <w:p w14:paraId="404D21E2"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p w14:paraId="6A19BB1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tc>
        <w:tc>
          <w:tcPr>
            <w:tcW w:w="374" w:type="pct"/>
            <w:tcBorders>
              <w:top w:val="nil"/>
              <w:left w:val="nil"/>
              <w:bottom w:val="nil"/>
              <w:right w:val="nil"/>
            </w:tcBorders>
          </w:tcPr>
          <w:p w14:paraId="782B089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p w14:paraId="25F67622"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tc>
        <w:tc>
          <w:tcPr>
            <w:tcW w:w="417" w:type="pct"/>
            <w:tcBorders>
              <w:top w:val="nil"/>
              <w:left w:val="nil"/>
              <w:bottom w:val="nil"/>
              <w:right w:val="nil"/>
            </w:tcBorders>
          </w:tcPr>
          <w:p w14:paraId="7B1EBD0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0.03</w:t>
            </w:r>
          </w:p>
          <w:p w14:paraId="6545DA9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(0.18)</w:t>
            </w:r>
          </w:p>
        </w:tc>
        <w:tc>
          <w:tcPr>
            <w:tcW w:w="374" w:type="pct"/>
            <w:tcBorders>
              <w:top w:val="nil"/>
              <w:left w:val="nil"/>
              <w:bottom w:val="nil"/>
              <w:right w:val="nil"/>
            </w:tcBorders>
          </w:tcPr>
          <w:p w14:paraId="43DF4C7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0.05</w:t>
            </w:r>
          </w:p>
          <w:p w14:paraId="6886206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(0.22)</w:t>
            </w:r>
          </w:p>
        </w:tc>
        <w:tc>
          <w:tcPr>
            <w:tcW w:w="463" w:type="pct"/>
            <w:tcBorders>
              <w:top w:val="nil"/>
              <w:left w:val="nil"/>
              <w:bottom w:val="nil"/>
              <w:right w:val="nil"/>
            </w:tcBorders>
          </w:tcPr>
          <w:p w14:paraId="7C95730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p w14:paraId="0C6A66B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tc>
        <w:tc>
          <w:tcPr>
            <w:tcW w:w="457" w:type="pct"/>
            <w:tcBorders>
              <w:top w:val="nil"/>
              <w:left w:val="nil"/>
              <w:bottom w:val="nil"/>
              <w:right w:val="nil"/>
            </w:tcBorders>
          </w:tcPr>
          <w:p w14:paraId="68F3B43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0.42</w:t>
            </w:r>
          </w:p>
          <w:p w14:paraId="6855F9E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(0.79)</w:t>
            </w:r>
          </w:p>
        </w:tc>
        <w:tc>
          <w:tcPr>
            <w:tcW w:w="374" w:type="pct"/>
            <w:tcBorders>
              <w:top w:val="nil"/>
              <w:left w:val="nil"/>
              <w:bottom w:val="nil"/>
              <w:right w:val="nil"/>
            </w:tcBorders>
          </w:tcPr>
          <w:p w14:paraId="4561BF4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0.10</w:t>
            </w:r>
          </w:p>
          <w:p w14:paraId="51F4F4B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(0.37)</w:t>
            </w:r>
          </w:p>
        </w:tc>
        <w:tc>
          <w:tcPr>
            <w:tcW w:w="555" w:type="pct"/>
            <w:tcBorders>
              <w:top w:val="nil"/>
              <w:left w:val="nil"/>
              <w:bottom w:val="nil"/>
              <w:right w:val="nil"/>
            </w:tcBorders>
          </w:tcPr>
          <w:p w14:paraId="3D5DFBF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0.91</w:t>
            </w:r>
          </w:p>
          <w:p w14:paraId="5997C52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(2.31)</w:t>
            </w:r>
          </w:p>
        </w:tc>
      </w:tr>
      <w:tr w:rsidR="00636AAD" w:rsidRPr="00523659" w14:paraId="589DAD07" w14:textId="77777777" w:rsidTr="007A7672">
        <w:tc>
          <w:tcPr>
            <w:tcW w:w="640" w:type="pct"/>
            <w:tcBorders>
              <w:top w:val="nil"/>
              <w:left w:val="nil"/>
              <w:bottom w:val="nil"/>
              <w:right w:val="nil"/>
            </w:tcBorders>
          </w:tcPr>
          <w:p w14:paraId="264C03B5" w14:textId="77777777" w:rsidR="00636AAD" w:rsidRPr="00523659" w:rsidRDefault="00636AAD" w:rsidP="000B6F8C">
            <w:pPr>
              <w:widowControl w:val="0"/>
              <w:rPr>
                <w:rFonts w:ascii="Times New Roman" w:hAnsi="Times New Roman" w:cs="Times New Roman"/>
                <w:sz w:val="24"/>
                <w:szCs w:val="24"/>
              </w:rPr>
            </w:pPr>
            <w:r w:rsidRPr="00523659">
              <w:rPr>
                <w:rFonts w:ascii="Times New Roman" w:hAnsi="Times New Roman" w:cs="Times New Roman"/>
                <w:sz w:val="24"/>
                <w:szCs w:val="24"/>
              </w:rPr>
              <w:t>Spirituality</w:t>
            </w:r>
          </w:p>
        </w:tc>
        <w:tc>
          <w:tcPr>
            <w:tcW w:w="597" w:type="pct"/>
            <w:tcBorders>
              <w:top w:val="nil"/>
              <w:left w:val="nil"/>
              <w:bottom w:val="nil"/>
              <w:right w:val="nil"/>
            </w:tcBorders>
          </w:tcPr>
          <w:p w14:paraId="4D36F93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0.08</w:t>
            </w:r>
          </w:p>
          <w:p w14:paraId="5103913D"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(0.28)</w:t>
            </w:r>
          </w:p>
        </w:tc>
        <w:tc>
          <w:tcPr>
            <w:tcW w:w="374" w:type="pct"/>
            <w:tcBorders>
              <w:top w:val="nil"/>
              <w:left w:val="nil"/>
              <w:bottom w:val="nil"/>
              <w:right w:val="nil"/>
            </w:tcBorders>
          </w:tcPr>
          <w:p w14:paraId="10E7BE5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0.56</w:t>
            </w:r>
          </w:p>
          <w:p w14:paraId="257D8F4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(1.49)</w:t>
            </w:r>
          </w:p>
        </w:tc>
        <w:tc>
          <w:tcPr>
            <w:tcW w:w="374" w:type="pct"/>
            <w:tcBorders>
              <w:top w:val="nil"/>
              <w:left w:val="nil"/>
              <w:bottom w:val="nil"/>
              <w:right w:val="nil"/>
            </w:tcBorders>
          </w:tcPr>
          <w:p w14:paraId="5CEF87A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0.10</w:t>
            </w:r>
          </w:p>
          <w:p w14:paraId="6C3466E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(0.50)</w:t>
            </w:r>
          </w:p>
        </w:tc>
        <w:tc>
          <w:tcPr>
            <w:tcW w:w="374" w:type="pct"/>
            <w:tcBorders>
              <w:top w:val="nil"/>
              <w:left w:val="nil"/>
              <w:bottom w:val="nil"/>
              <w:right w:val="nil"/>
            </w:tcBorders>
          </w:tcPr>
          <w:p w14:paraId="315CF6E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p w14:paraId="5678B1F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tc>
        <w:tc>
          <w:tcPr>
            <w:tcW w:w="417" w:type="pct"/>
            <w:tcBorders>
              <w:top w:val="nil"/>
              <w:left w:val="nil"/>
              <w:bottom w:val="nil"/>
              <w:right w:val="nil"/>
            </w:tcBorders>
          </w:tcPr>
          <w:p w14:paraId="6F4F42F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0.03</w:t>
            </w:r>
          </w:p>
          <w:p w14:paraId="4EC8E47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(0.18)</w:t>
            </w:r>
          </w:p>
        </w:tc>
        <w:tc>
          <w:tcPr>
            <w:tcW w:w="374" w:type="pct"/>
            <w:tcBorders>
              <w:top w:val="nil"/>
              <w:left w:val="nil"/>
              <w:bottom w:val="nil"/>
              <w:right w:val="nil"/>
            </w:tcBorders>
          </w:tcPr>
          <w:p w14:paraId="0BF1378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p w14:paraId="3FEC9D92"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(0.00)</w:t>
            </w:r>
          </w:p>
        </w:tc>
        <w:tc>
          <w:tcPr>
            <w:tcW w:w="463" w:type="pct"/>
            <w:tcBorders>
              <w:top w:val="nil"/>
              <w:left w:val="nil"/>
              <w:bottom w:val="nil"/>
              <w:right w:val="nil"/>
            </w:tcBorders>
          </w:tcPr>
          <w:p w14:paraId="7365CE3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0.25</w:t>
            </w:r>
          </w:p>
          <w:p w14:paraId="23A50E9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(0.62)</w:t>
            </w:r>
          </w:p>
        </w:tc>
        <w:tc>
          <w:tcPr>
            <w:tcW w:w="457" w:type="pct"/>
            <w:tcBorders>
              <w:top w:val="nil"/>
              <w:left w:val="nil"/>
              <w:bottom w:val="nil"/>
              <w:right w:val="nil"/>
            </w:tcBorders>
          </w:tcPr>
          <w:p w14:paraId="0E2C8A7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0.08</w:t>
            </w:r>
          </w:p>
          <w:p w14:paraId="5DC812F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(0.29)</w:t>
            </w:r>
          </w:p>
        </w:tc>
        <w:tc>
          <w:tcPr>
            <w:tcW w:w="374" w:type="pct"/>
            <w:tcBorders>
              <w:top w:val="nil"/>
              <w:left w:val="nil"/>
              <w:bottom w:val="nil"/>
              <w:right w:val="nil"/>
            </w:tcBorders>
          </w:tcPr>
          <w:p w14:paraId="5F8CD94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0.14</w:t>
            </w:r>
          </w:p>
          <w:p w14:paraId="39799965"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(0.78)</w:t>
            </w:r>
          </w:p>
        </w:tc>
        <w:tc>
          <w:tcPr>
            <w:tcW w:w="555" w:type="pct"/>
            <w:tcBorders>
              <w:top w:val="nil"/>
              <w:left w:val="nil"/>
              <w:bottom w:val="nil"/>
              <w:right w:val="nil"/>
            </w:tcBorders>
          </w:tcPr>
          <w:p w14:paraId="08FE8E8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0.61</w:t>
            </w:r>
          </w:p>
          <w:p w14:paraId="28AEE54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(1.80)</w:t>
            </w:r>
          </w:p>
        </w:tc>
      </w:tr>
      <w:tr w:rsidR="00636AAD" w:rsidRPr="00523659" w14:paraId="7DDA6A47" w14:textId="77777777" w:rsidTr="007A7672">
        <w:tc>
          <w:tcPr>
            <w:tcW w:w="640" w:type="pct"/>
            <w:tcBorders>
              <w:top w:val="nil"/>
              <w:left w:val="nil"/>
              <w:bottom w:val="nil"/>
              <w:right w:val="nil"/>
            </w:tcBorders>
          </w:tcPr>
          <w:p w14:paraId="3403CB26" w14:textId="77777777" w:rsidR="00636AAD" w:rsidRPr="00523659" w:rsidRDefault="00636AAD" w:rsidP="000B6F8C">
            <w:pPr>
              <w:widowControl w:val="0"/>
              <w:rPr>
                <w:rFonts w:ascii="Times New Roman" w:hAnsi="Times New Roman" w:cs="Times New Roman"/>
                <w:sz w:val="24"/>
                <w:szCs w:val="24"/>
              </w:rPr>
            </w:pPr>
            <w:r w:rsidRPr="00523659">
              <w:rPr>
                <w:rFonts w:ascii="Times New Roman" w:hAnsi="Times New Roman" w:cs="Times New Roman"/>
                <w:sz w:val="24"/>
                <w:szCs w:val="24"/>
              </w:rPr>
              <w:t xml:space="preserve">Unspecified </w:t>
            </w:r>
          </w:p>
          <w:p w14:paraId="10952FF9" w14:textId="77777777" w:rsidR="00636AAD" w:rsidRPr="00523659" w:rsidRDefault="00636AAD">
            <w:pPr>
              <w:widowControl w:val="0"/>
              <w:rPr>
                <w:rFonts w:ascii="Times New Roman" w:hAnsi="Times New Roman" w:cs="Times New Roman"/>
                <w:sz w:val="24"/>
                <w:szCs w:val="24"/>
              </w:rPr>
            </w:pPr>
            <w:r w:rsidRPr="00523659">
              <w:rPr>
                <w:rFonts w:ascii="Times New Roman" w:hAnsi="Times New Roman" w:cs="Times New Roman"/>
                <w:sz w:val="24"/>
                <w:szCs w:val="24"/>
              </w:rPr>
              <w:t>Diversity</w:t>
            </w:r>
          </w:p>
        </w:tc>
        <w:tc>
          <w:tcPr>
            <w:tcW w:w="597" w:type="pct"/>
            <w:tcBorders>
              <w:top w:val="nil"/>
              <w:left w:val="nil"/>
              <w:bottom w:val="nil"/>
              <w:right w:val="nil"/>
            </w:tcBorders>
          </w:tcPr>
          <w:p w14:paraId="465E1BA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4.29</w:t>
            </w:r>
          </w:p>
          <w:p w14:paraId="2357B85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(4.25)</w:t>
            </w:r>
          </w:p>
        </w:tc>
        <w:tc>
          <w:tcPr>
            <w:tcW w:w="374" w:type="pct"/>
            <w:tcBorders>
              <w:top w:val="nil"/>
              <w:left w:val="nil"/>
              <w:bottom w:val="nil"/>
              <w:right w:val="nil"/>
            </w:tcBorders>
          </w:tcPr>
          <w:p w14:paraId="774810A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7.37</w:t>
            </w:r>
          </w:p>
          <w:p w14:paraId="22B3230B"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(6.57)</w:t>
            </w:r>
          </w:p>
        </w:tc>
        <w:tc>
          <w:tcPr>
            <w:tcW w:w="374" w:type="pct"/>
            <w:tcBorders>
              <w:top w:val="nil"/>
              <w:left w:val="nil"/>
              <w:bottom w:val="nil"/>
              <w:right w:val="nil"/>
            </w:tcBorders>
          </w:tcPr>
          <w:p w14:paraId="4D54312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0.31</w:t>
            </w:r>
          </w:p>
          <w:p w14:paraId="31EE0B3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(1.17)</w:t>
            </w:r>
          </w:p>
        </w:tc>
        <w:tc>
          <w:tcPr>
            <w:tcW w:w="374" w:type="pct"/>
            <w:tcBorders>
              <w:top w:val="nil"/>
              <w:left w:val="nil"/>
              <w:bottom w:val="nil"/>
              <w:right w:val="nil"/>
            </w:tcBorders>
          </w:tcPr>
          <w:p w14:paraId="1432293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0.23</w:t>
            </w:r>
          </w:p>
          <w:p w14:paraId="6363AE5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(0.79)</w:t>
            </w:r>
          </w:p>
        </w:tc>
        <w:tc>
          <w:tcPr>
            <w:tcW w:w="417" w:type="pct"/>
            <w:tcBorders>
              <w:top w:val="nil"/>
              <w:left w:val="nil"/>
              <w:bottom w:val="nil"/>
              <w:right w:val="nil"/>
            </w:tcBorders>
          </w:tcPr>
          <w:p w14:paraId="02253D5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1.05</w:t>
            </w:r>
          </w:p>
          <w:p w14:paraId="69B0043B"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(1.57)</w:t>
            </w:r>
          </w:p>
        </w:tc>
        <w:tc>
          <w:tcPr>
            <w:tcW w:w="374" w:type="pct"/>
            <w:tcBorders>
              <w:top w:val="nil"/>
              <w:left w:val="nil"/>
              <w:bottom w:val="nil"/>
              <w:right w:val="nil"/>
            </w:tcBorders>
          </w:tcPr>
          <w:p w14:paraId="209F376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0.33</w:t>
            </w:r>
          </w:p>
          <w:p w14:paraId="171D77C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(1.11)</w:t>
            </w:r>
          </w:p>
        </w:tc>
        <w:tc>
          <w:tcPr>
            <w:tcW w:w="463" w:type="pct"/>
            <w:tcBorders>
              <w:top w:val="nil"/>
              <w:left w:val="nil"/>
              <w:bottom w:val="nil"/>
              <w:right w:val="nil"/>
            </w:tcBorders>
          </w:tcPr>
          <w:p w14:paraId="608A10A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0.67</w:t>
            </w:r>
          </w:p>
          <w:p w14:paraId="2BAE7379"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(0.99)</w:t>
            </w:r>
          </w:p>
        </w:tc>
        <w:tc>
          <w:tcPr>
            <w:tcW w:w="457" w:type="pct"/>
            <w:tcBorders>
              <w:top w:val="nil"/>
              <w:left w:val="nil"/>
              <w:bottom w:val="nil"/>
              <w:right w:val="nil"/>
            </w:tcBorders>
          </w:tcPr>
          <w:p w14:paraId="5E90AC64"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2.83</w:t>
            </w:r>
          </w:p>
          <w:p w14:paraId="6F326472"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(1.85)</w:t>
            </w:r>
          </w:p>
        </w:tc>
        <w:tc>
          <w:tcPr>
            <w:tcW w:w="374" w:type="pct"/>
            <w:tcBorders>
              <w:top w:val="nil"/>
              <w:left w:val="nil"/>
              <w:bottom w:val="nil"/>
              <w:right w:val="nil"/>
            </w:tcBorders>
          </w:tcPr>
          <w:p w14:paraId="7B446DB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2.07</w:t>
            </w:r>
          </w:p>
          <w:p w14:paraId="0B32BD1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(3.20)</w:t>
            </w:r>
          </w:p>
        </w:tc>
        <w:tc>
          <w:tcPr>
            <w:tcW w:w="555" w:type="pct"/>
            <w:tcBorders>
              <w:top w:val="nil"/>
              <w:left w:val="nil"/>
              <w:bottom w:val="nil"/>
              <w:right w:val="nil"/>
            </w:tcBorders>
          </w:tcPr>
          <w:p w14:paraId="348D9FBB"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5.04</w:t>
            </w:r>
          </w:p>
          <w:p w14:paraId="3835AA7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(4.90)</w:t>
            </w:r>
          </w:p>
        </w:tc>
      </w:tr>
      <w:tr w:rsidR="00636AAD" w:rsidRPr="00523659" w14:paraId="32A04169" w14:textId="77777777" w:rsidTr="007A7672">
        <w:tc>
          <w:tcPr>
            <w:tcW w:w="640" w:type="pct"/>
            <w:tcBorders>
              <w:top w:val="nil"/>
              <w:left w:val="nil"/>
              <w:right w:val="nil"/>
            </w:tcBorders>
          </w:tcPr>
          <w:p w14:paraId="3F2C2313" w14:textId="77777777" w:rsidR="00636AAD" w:rsidRPr="00523659" w:rsidRDefault="00636AAD" w:rsidP="000B6F8C">
            <w:pPr>
              <w:widowControl w:val="0"/>
              <w:rPr>
                <w:rFonts w:ascii="Times New Roman" w:hAnsi="Times New Roman" w:cs="Times New Roman"/>
                <w:sz w:val="24"/>
                <w:szCs w:val="24"/>
              </w:rPr>
            </w:pPr>
            <w:r w:rsidRPr="00523659">
              <w:rPr>
                <w:rFonts w:ascii="Times New Roman" w:hAnsi="Times New Roman" w:cs="Times New Roman"/>
                <w:sz w:val="24"/>
                <w:szCs w:val="24"/>
              </w:rPr>
              <w:t>Diversity</w:t>
            </w:r>
          </w:p>
          <w:p w14:paraId="1B4A5E5B" w14:textId="77777777" w:rsidR="00636AAD" w:rsidRPr="00523659" w:rsidRDefault="00636AAD">
            <w:pPr>
              <w:widowControl w:val="0"/>
              <w:rPr>
                <w:rFonts w:ascii="Times New Roman" w:hAnsi="Times New Roman" w:cs="Times New Roman"/>
                <w:sz w:val="24"/>
                <w:szCs w:val="24"/>
              </w:rPr>
            </w:pPr>
            <w:r w:rsidRPr="00523659">
              <w:rPr>
                <w:rFonts w:ascii="Times New Roman" w:hAnsi="Times New Roman" w:cs="Times New Roman"/>
                <w:sz w:val="24"/>
                <w:szCs w:val="24"/>
              </w:rPr>
              <w:t>Density</w:t>
            </w:r>
          </w:p>
        </w:tc>
        <w:tc>
          <w:tcPr>
            <w:tcW w:w="597" w:type="pct"/>
            <w:tcBorders>
              <w:top w:val="nil"/>
              <w:left w:val="nil"/>
              <w:right w:val="nil"/>
            </w:tcBorders>
          </w:tcPr>
          <w:p w14:paraId="0F12835B"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0.35</w:t>
            </w:r>
          </w:p>
          <w:p w14:paraId="5445F9A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(0.21)</w:t>
            </w:r>
          </w:p>
        </w:tc>
        <w:tc>
          <w:tcPr>
            <w:tcW w:w="374" w:type="pct"/>
            <w:tcBorders>
              <w:top w:val="nil"/>
              <w:left w:val="nil"/>
              <w:right w:val="nil"/>
            </w:tcBorders>
          </w:tcPr>
          <w:p w14:paraId="1B881D7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0.50</w:t>
            </w:r>
          </w:p>
          <w:p w14:paraId="4FE034B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(0.20)</w:t>
            </w:r>
          </w:p>
        </w:tc>
        <w:tc>
          <w:tcPr>
            <w:tcW w:w="374" w:type="pct"/>
            <w:tcBorders>
              <w:top w:val="nil"/>
              <w:left w:val="nil"/>
              <w:right w:val="nil"/>
            </w:tcBorders>
          </w:tcPr>
          <w:p w14:paraId="6753A81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0.04</w:t>
            </w:r>
          </w:p>
          <w:p w14:paraId="0F65A453"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(0.09)</w:t>
            </w:r>
          </w:p>
        </w:tc>
        <w:tc>
          <w:tcPr>
            <w:tcW w:w="374" w:type="pct"/>
            <w:tcBorders>
              <w:top w:val="nil"/>
              <w:left w:val="nil"/>
              <w:right w:val="nil"/>
            </w:tcBorders>
          </w:tcPr>
          <w:p w14:paraId="495DCFA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0.07</w:t>
            </w:r>
          </w:p>
          <w:p w14:paraId="2EF523A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(0.12)</w:t>
            </w:r>
          </w:p>
        </w:tc>
        <w:tc>
          <w:tcPr>
            <w:tcW w:w="417" w:type="pct"/>
            <w:tcBorders>
              <w:top w:val="nil"/>
              <w:left w:val="nil"/>
              <w:right w:val="nil"/>
            </w:tcBorders>
          </w:tcPr>
          <w:p w14:paraId="0D655E31"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0.11</w:t>
            </w:r>
          </w:p>
          <w:p w14:paraId="04DB2AD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(0.10)</w:t>
            </w:r>
          </w:p>
        </w:tc>
        <w:tc>
          <w:tcPr>
            <w:tcW w:w="374" w:type="pct"/>
            <w:tcBorders>
              <w:top w:val="nil"/>
              <w:left w:val="nil"/>
              <w:right w:val="nil"/>
            </w:tcBorders>
          </w:tcPr>
          <w:p w14:paraId="67070D9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0.14</w:t>
            </w:r>
          </w:p>
          <w:p w14:paraId="14A1160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(0.18)</w:t>
            </w:r>
          </w:p>
        </w:tc>
        <w:tc>
          <w:tcPr>
            <w:tcW w:w="463" w:type="pct"/>
            <w:tcBorders>
              <w:top w:val="nil"/>
              <w:left w:val="nil"/>
              <w:right w:val="nil"/>
            </w:tcBorders>
          </w:tcPr>
          <w:p w14:paraId="02D6B88E"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0.61</w:t>
            </w:r>
          </w:p>
          <w:p w14:paraId="0272C0EF"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(0.23)</w:t>
            </w:r>
          </w:p>
        </w:tc>
        <w:tc>
          <w:tcPr>
            <w:tcW w:w="457" w:type="pct"/>
            <w:tcBorders>
              <w:top w:val="nil"/>
              <w:left w:val="nil"/>
              <w:right w:val="nil"/>
            </w:tcBorders>
          </w:tcPr>
          <w:p w14:paraId="07603DCA"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0.59</w:t>
            </w:r>
          </w:p>
          <w:p w14:paraId="122F11E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(0.10)</w:t>
            </w:r>
          </w:p>
        </w:tc>
        <w:tc>
          <w:tcPr>
            <w:tcW w:w="374" w:type="pct"/>
            <w:tcBorders>
              <w:top w:val="nil"/>
              <w:left w:val="nil"/>
              <w:right w:val="nil"/>
            </w:tcBorders>
          </w:tcPr>
          <w:p w14:paraId="32CE5427"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0.24</w:t>
            </w:r>
          </w:p>
          <w:p w14:paraId="307F3B46"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(0.20)</w:t>
            </w:r>
          </w:p>
        </w:tc>
        <w:tc>
          <w:tcPr>
            <w:tcW w:w="555" w:type="pct"/>
            <w:tcBorders>
              <w:top w:val="nil"/>
              <w:left w:val="nil"/>
              <w:right w:val="nil"/>
            </w:tcBorders>
          </w:tcPr>
          <w:p w14:paraId="1C11AB4C"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0.52</w:t>
            </w:r>
          </w:p>
          <w:p w14:paraId="6CE5454B" w14:textId="77777777" w:rsidR="00636AAD" w:rsidRPr="00523659" w:rsidRDefault="00636AAD">
            <w:pPr>
              <w:widowControl w:val="0"/>
              <w:jc w:val="center"/>
              <w:rPr>
                <w:rFonts w:ascii="Times New Roman" w:hAnsi="Times New Roman" w:cs="Times New Roman"/>
                <w:sz w:val="24"/>
                <w:szCs w:val="24"/>
              </w:rPr>
            </w:pPr>
            <w:r w:rsidRPr="00523659">
              <w:rPr>
                <w:rFonts w:ascii="Times New Roman" w:hAnsi="Times New Roman" w:cs="Times New Roman"/>
                <w:sz w:val="24"/>
                <w:szCs w:val="24"/>
              </w:rPr>
              <w:t>(0.22)</w:t>
            </w:r>
          </w:p>
        </w:tc>
      </w:tr>
    </w:tbl>
    <w:p w14:paraId="48FA3A07" w14:textId="6342C981" w:rsidR="00636AAD" w:rsidRPr="00523659" w:rsidRDefault="00636AAD" w:rsidP="000B6F8C">
      <w:pPr>
        <w:widowControl w:val="0"/>
        <w:spacing w:line="480" w:lineRule="auto"/>
        <w:rPr>
          <w:rFonts w:ascii="Times New Roman" w:hAnsi="Times New Roman" w:cs="Times New Roman"/>
          <w:sz w:val="24"/>
          <w:szCs w:val="24"/>
        </w:rPr>
      </w:pPr>
      <w:r w:rsidRPr="00523659">
        <w:rPr>
          <w:rFonts w:ascii="Times New Roman" w:hAnsi="Times New Roman" w:cs="Times New Roman"/>
          <w:sz w:val="24"/>
          <w:szCs w:val="24"/>
          <w:vertAlign w:val="superscript"/>
        </w:rPr>
        <w:t>*</w:t>
      </w:r>
      <w:r w:rsidRPr="00523659">
        <w:rPr>
          <w:rFonts w:ascii="Times New Roman" w:hAnsi="Times New Roman" w:cs="Times New Roman"/>
          <w:sz w:val="24"/>
          <w:szCs w:val="24"/>
        </w:rPr>
        <w:t>Standard deviations are in parentheses. Note: T&amp;L = teaching and learning; EE = electrical engineering; ME = mechanical engineering; I/O = industrial/organizational.</w:t>
      </w:r>
    </w:p>
    <w:p w14:paraId="4290F310" w14:textId="77777777" w:rsidR="00636AAD" w:rsidRPr="00523659" w:rsidRDefault="00636AAD">
      <w:pPr>
        <w:widowControl w:val="0"/>
        <w:spacing w:line="480" w:lineRule="auto"/>
        <w:rPr>
          <w:rFonts w:ascii="Times New Roman" w:hAnsi="Times New Roman" w:cs="Times New Roman"/>
          <w:sz w:val="24"/>
          <w:szCs w:val="24"/>
        </w:rPr>
      </w:pPr>
    </w:p>
    <w:p w14:paraId="75F39ED9" w14:textId="000146BD" w:rsidR="00636AAD" w:rsidRPr="00523659" w:rsidRDefault="00636AAD">
      <w:pPr>
        <w:widowControl w:val="0"/>
        <w:rPr>
          <w:rFonts w:ascii="Times New Roman" w:hAnsi="Times New Roman" w:cs="Times New Roman"/>
          <w:sz w:val="24"/>
          <w:szCs w:val="24"/>
        </w:rPr>
      </w:pPr>
    </w:p>
    <w:p w14:paraId="61DE4B77" w14:textId="1317EE7D" w:rsidR="0028151B" w:rsidRPr="00523659" w:rsidRDefault="00636AAD">
      <w:pPr>
        <w:widowControl w:val="0"/>
        <w:rPr>
          <w:rFonts w:ascii="Times New Roman" w:hAnsi="Times New Roman" w:cs="Times New Roman"/>
          <w:sz w:val="24"/>
          <w:szCs w:val="24"/>
        </w:rPr>
      </w:pPr>
      <w:r w:rsidRPr="00523659">
        <w:rPr>
          <w:rFonts w:ascii="Times New Roman" w:hAnsi="Times New Roman" w:cs="Times New Roman"/>
          <w:sz w:val="24"/>
          <w:szCs w:val="24"/>
        </w:rPr>
        <w:t>Table 2</w:t>
      </w:r>
    </w:p>
    <w:p w14:paraId="28020CDE" w14:textId="77777777" w:rsidR="0028151B" w:rsidRPr="00523659" w:rsidRDefault="0028151B">
      <w:pPr>
        <w:widowControl w:val="0"/>
        <w:rPr>
          <w:rFonts w:ascii="Times New Roman" w:hAnsi="Times New Roman" w:cs="Times New Roman"/>
          <w:sz w:val="24"/>
          <w:szCs w:val="24"/>
        </w:rPr>
      </w:pPr>
    </w:p>
    <w:p w14:paraId="71B4650E" w14:textId="1DBBA65E" w:rsidR="0028151B" w:rsidRPr="00523659" w:rsidRDefault="0028151B">
      <w:pPr>
        <w:widowControl w:val="0"/>
        <w:rPr>
          <w:rFonts w:ascii="Times New Roman" w:hAnsi="Times New Roman" w:cs="Times New Roman"/>
          <w:i/>
          <w:sz w:val="24"/>
          <w:szCs w:val="24"/>
        </w:rPr>
      </w:pPr>
      <w:r w:rsidRPr="00523659">
        <w:rPr>
          <w:rFonts w:ascii="Times New Roman" w:hAnsi="Times New Roman" w:cs="Times New Roman"/>
          <w:i/>
          <w:sz w:val="24"/>
          <w:szCs w:val="24"/>
        </w:rPr>
        <w:t>App</w:t>
      </w:r>
      <w:r w:rsidR="00636AAD" w:rsidRPr="00523659">
        <w:rPr>
          <w:rFonts w:ascii="Times New Roman" w:hAnsi="Times New Roman" w:cs="Times New Roman"/>
          <w:i/>
          <w:sz w:val="24"/>
          <w:szCs w:val="24"/>
        </w:rPr>
        <w:t>licant Characteristics</w:t>
      </w:r>
      <w:r w:rsidR="0058036B" w:rsidRPr="00523659">
        <w:rPr>
          <w:rFonts w:ascii="Times New Roman" w:hAnsi="Times New Roman" w:cs="Times New Roman"/>
          <w:i/>
          <w:sz w:val="24"/>
          <w:szCs w:val="24"/>
        </w:rPr>
        <w:t xml:space="preserve"> Reported to Human Resources and in the Survey of Earned Doctorates</w:t>
      </w:r>
    </w:p>
    <w:p w14:paraId="3095C412" w14:textId="77777777" w:rsidR="0028151B" w:rsidRPr="00523659" w:rsidRDefault="0028151B">
      <w:pPr>
        <w:widowControl w:val="0"/>
        <w:rPr>
          <w:rFonts w:ascii="Times New Roman" w:hAnsi="Times New Roman" w:cs="Times New Roman"/>
          <w:i/>
          <w:sz w:val="24"/>
          <w:szCs w:val="24"/>
        </w:rPr>
      </w:pPr>
    </w:p>
    <w:tbl>
      <w:tblPr>
        <w:tblStyle w:val="TableGrid"/>
        <w:tblW w:w="5000" w:type="pct"/>
        <w:tblLook w:val="04A0" w:firstRow="1" w:lastRow="0" w:firstColumn="1" w:lastColumn="0" w:noHBand="0" w:noVBand="1"/>
      </w:tblPr>
      <w:tblGrid>
        <w:gridCol w:w="3969"/>
        <w:gridCol w:w="1088"/>
        <w:gridCol w:w="1976"/>
        <w:gridCol w:w="1576"/>
        <w:gridCol w:w="920"/>
        <w:gridCol w:w="1976"/>
        <w:gridCol w:w="1671"/>
      </w:tblGrid>
      <w:tr w:rsidR="00B84CD3" w:rsidRPr="00523659" w14:paraId="039D75B2" w14:textId="77777777" w:rsidTr="005515C2">
        <w:tc>
          <w:tcPr>
            <w:tcW w:w="1506" w:type="pct"/>
            <w:tcBorders>
              <w:left w:val="nil"/>
              <w:bottom w:val="nil"/>
              <w:right w:val="nil"/>
            </w:tcBorders>
          </w:tcPr>
          <w:p w14:paraId="0C09021E" w14:textId="77777777" w:rsidR="00B84CD3" w:rsidRPr="00523659" w:rsidRDefault="00B84CD3">
            <w:pPr>
              <w:widowControl w:val="0"/>
              <w:rPr>
                <w:rFonts w:ascii="Times New Roman" w:hAnsi="Times New Roman" w:cs="Times New Roman"/>
                <w:sz w:val="24"/>
                <w:szCs w:val="24"/>
              </w:rPr>
            </w:pPr>
          </w:p>
        </w:tc>
        <w:tc>
          <w:tcPr>
            <w:tcW w:w="1761" w:type="pct"/>
            <w:gridSpan w:val="3"/>
            <w:tcBorders>
              <w:left w:val="nil"/>
              <w:bottom w:val="nil"/>
              <w:right w:val="nil"/>
            </w:tcBorders>
          </w:tcPr>
          <w:p w14:paraId="628FC5E6" w14:textId="6717D5E6"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 Female</w:t>
            </w:r>
          </w:p>
        </w:tc>
        <w:tc>
          <w:tcPr>
            <w:tcW w:w="1733" w:type="pct"/>
            <w:gridSpan w:val="3"/>
            <w:tcBorders>
              <w:left w:val="nil"/>
              <w:bottom w:val="nil"/>
              <w:right w:val="nil"/>
            </w:tcBorders>
          </w:tcPr>
          <w:p w14:paraId="69DAA29E" w14:textId="6150D304"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 Ethnic</w:t>
            </w:r>
            <w:r w:rsidR="00CC705D">
              <w:rPr>
                <w:rFonts w:ascii="Times New Roman" w:hAnsi="Times New Roman" w:cs="Times New Roman"/>
                <w:sz w:val="24"/>
                <w:szCs w:val="24"/>
              </w:rPr>
              <w:t xml:space="preserve"> </w:t>
            </w:r>
            <w:r w:rsidRPr="00523659">
              <w:rPr>
                <w:rFonts w:ascii="Times New Roman" w:hAnsi="Times New Roman" w:cs="Times New Roman"/>
                <w:sz w:val="24"/>
                <w:szCs w:val="24"/>
              </w:rPr>
              <w:t>Minority</w:t>
            </w:r>
          </w:p>
        </w:tc>
      </w:tr>
      <w:tr w:rsidR="00B84CD3" w:rsidRPr="00523659" w14:paraId="4C1E159A" w14:textId="77777777" w:rsidTr="005515C2">
        <w:tc>
          <w:tcPr>
            <w:tcW w:w="1506" w:type="pct"/>
            <w:tcBorders>
              <w:top w:val="nil"/>
              <w:left w:val="nil"/>
              <w:bottom w:val="single" w:sz="4" w:space="0" w:color="auto"/>
              <w:right w:val="nil"/>
            </w:tcBorders>
          </w:tcPr>
          <w:p w14:paraId="0DB7B0AD" w14:textId="77777777" w:rsidR="00B84CD3" w:rsidRPr="00523659" w:rsidRDefault="00B84CD3" w:rsidP="000B6F8C">
            <w:pPr>
              <w:widowControl w:val="0"/>
              <w:rPr>
                <w:rFonts w:ascii="Times New Roman" w:hAnsi="Times New Roman" w:cs="Times New Roman"/>
                <w:sz w:val="24"/>
                <w:szCs w:val="24"/>
              </w:rPr>
            </w:pPr>
          </w:p>
        </w:tc>
        <w:tc>
          <w:tcPr>
            <w:tcW w:w="413" w:type="pct"/>
            <w:tcBorders>
              <w:top w:val="nil"/>
              <w:left w:val="nil"/>
              <w:bottom w:val="single" w:sz="4" w:space="0" w:color="auto"/>
              <w:right w:val="nil"/>
            </w:tcBorders>
          </w:tcPr>
          <w:p w14:paraId="5B0192DF" w14:textId="3B953D5E"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HR</w:t>
            </w:r>
          </w:p>
        </w:tc>
        <w:tc>
          <w:tcPr>
            <w:tcW w:w="750" w:type="pct"/>
            <w:tcBorders>
              <w:top w:val="nil"/>
              <w:left w:val="nil"/>
              <w:bottom w:val="single" w:sz="4" w:space="0" w:color="auto"/>
              <w:right w:val="nil"/>
            </w:tcBorders>
          </w:tcPr>
          <w:p w14:paraId="6A5E274E" w14:textId="7CD3B588" w:rsidR="00B84CD3" w:rsidRPr="00523659" w:rsidRDefault="007D0C9C">
            <w:pPr>
              <w:widowControl w:val="0"/>
              <w:jc w:val="center"/>
              <w:rPr>
                <w:rFonts w:ascii="Times New Roman" w:hAnsi="Times New Roman" w:cs="Times New Roman"/>
                <w:sz w:val="24"/>
                <w:szCs w:val="24"/>
              </w:rPr>
            </w:pPr>
            <w:r w:rsidRPr="007A7672">
              <w:rPr>
                <w:rFonts w:ascii="Times New Roman" w:hAnsi="Times New Roman" w:cs="Times New Roman"/>
                <w:i/>
                <w:sz w:val="24"/>
                <w:szCs w:val="24"/>
              </w:rPr>
              <w:t>Z</w:t>
            </w:r>
            <w:r w:rsidRPr="00523659">
              <w:rPr>
                <w:rFonts w:ascii="Times New Roman" w:hAnsi="Times New Roman" w:cs="Times New Roman"/>
                <w:sz w:val="24"/>
                <w:szCs w:val="24"/>
              </w:rPr>
              <w:t xml:space="preserve"> for </w:t>
            </w:r>
            <w:r w:rsidR="00B84CD3" w:rsidRPr="00523659">
              <w:rPr>
                <w:rFonts w:ascii="Times New Roman" w:hAnsi="Times New Roman" w:cs="Times New Roman"/>
                <w:sz w:val="24"/>
                <w:szCs w:val="24"/>
              </w:rPr>
              <w:t>Comparison</w:t>
            </w:r>
          </w:p>
        </w:tc>
        <w:tc>
          <w:tcPr>
            <w:tcW w:w="598" w:type="pct"/>
            <w:tcBorders>
              <w:top w:val="nil"/>
              <w:left w:val="nil"/>
              <w:bottom w:val="single" w:sz="4" w:space="0" w:color="auto"/>
              <w:right w:val="nil"/>
            </w:tcBorders>
          </w:tcPr>
          <w:p w14:paraId="666C4D6D" w14:textId="101AACA6"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US PhDs</w:t>
            </w:r>
          </w:p>
        </w:tc>
        <w:tc>
          <w:tcPr>
            <w:tcW w:w="349" w:type="pct"/>
            <w:tcBorders>
              <w:top w:val="nil"/>
              <w:left w:val="nil"/>
              <w:bottom w:val="single" w:sz="4" w:space="0" w:color="auto"/>
              <w:right w:val="nil"/>
            </w:tcBorders>
          </w:tcPr>
          <w:p w14:paraId="1E818C1E" w14:textId="5D30FDD4"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HR</w:t>
            </w:r>
          </w:p>
        </w:tc>
        <w:tc>
          <w:tcPr>
            <w:tcW w:w="750" w:type="pct"/>
            <w:tcBorders>
              <w:top w:val="nil"/>
              <w:left w:val="nil"/>
              <w:bottom w:val="single" w:sz="4" w:space="0" w:color="auto"/>
              <w:right w:val="nil"/>
            </w:tcBorders>
          </w:tcPr>
          <w:p w14:paraId="18ADC4EA" w14:textId="60E8163E" w:rsidR="00B84CD3" w:rsidRPr="00523659" w:rsidRDefault="007D0C9C">
            <w:pPr>
              <w:widowControl w:val="0"/>
              <w:jc w:val="center"/>
              <w:rPr>
                <w:rFonts w:ascii="Times New Roman" w:hAnsi="Times New Roman" w:cs="Times New Roman"/>
                <w:sz w:val="24"/>
                <w:szCs w:val="24"/>
              </w:rPr>
            </w:pPr>
            <w:r w:rsidRPr="007A7672">
              <w:rPr>
                <w:rFonts w:ascii="Times New Roman" w:hAnsi="Times New Roman" w:cs="Times New Roman"/>
                <w:i/>
                <w:sz w:val="24"/>
                <w:szCs w:val="24"/>
              </w:rPr>
              <w:t>Z</w:t>
            </w:r>
            <w:r w:rsidRPr="00523659">
              <w:rPr>
                <w:rFonts w:ascii="Times New Roman" w:hAnsi="Times New Roman" w:cs="Times New Roman"/>
                <w:sz w:val="24"/>
                <w:szCs w:val="24"/>
              </w:rPr>
              <w:t xml:space="preserve"> for </w:t>
            </w:r>
            <w:r w:rsidR="00B84CD3" w:rsidRPr="00523659">
              <w:rPr>
                <w:rFonts w:ascii="Times New Roman" w:hAnsi="Times New Roman" w:cs="Times New Roman"/>
                <w:sz w:val="24"/>
                <w:szCs w:val="24"/>
              </w:rPr>
              <w:t>Comparison</w:t>
            </w:r>
          </w:p>
        </w:tc>
        <w:tc>
          <w:tcPr>
            <w:tcW w:w="634" w:type="pct"/>
            <w:tcBorders>
              <w:top w:val="nil"/>
              <w:left w:val="nil"/>
              <w:bottom w:val="single" w:sz="4" w:space="0" w:color="auto"/>
              <w:right w:val="nil"/>
            </w:tcBorders>
          </w:tcPr>
          <w:p w14:paraId="6AE92201" w14:textId="2E8753FC" w:rsidR="00B84CD3" w:rsidRPr="00523659" w:rsidRDefault="00B84CD3">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 xml:space="preserve">US </w:t>
            </w:r>
            <w:proofErr w:type="spellStart"/>
            <w:r w:rsidRPr="00523659">
              <w:rPr>
                <w:rFonts w:ascii="Times New Roman" w:hAnsi="Times New Roman" w:cs="Times New Roman"/>
                <w:sz w:val="24"/>
                <w:szCs w:val="24"/>
              </w:rPr>
              <w:t>PhDs</w:t>
            </w:r>
            <w:r w:rsidRPr="00523659">
              <w:rPr>
                <w:rFonts w:ascii="Times New Roman" w:hAnsi="Times New Roman" w:cs="Times New Roman"/>
                <w:sz w:val="24"/>
                <w:szCs w:val="24"/>
                <w:vertAlign w:val="superscript"/>
              </w:rPr>
              <w:t>c</w:t>
            </w:r>
            <w:proofErr w:type="spellEnd"/>
          </w:p>
        </w:tc>
      </w:tr>
      <w:tr w:rsidR="00B84CD3" w:rsidRPr="00523659" w14:paraId="75011C9D" w14:textId="1ED4DE57" w:rsidTr="005515C2">
        <w:tc>
          <w:tcPr>
            <w:tcW w:w="1506" w:type="pct"/>
            <w:tcBorders>
              <w:top w:val="nil"/>
              <w:left w:val="nil"/>
              <w:bottom w:val="nil"/>
              <w:right w:val="nil"/>
            </w:tcBorders>
          </w:tcPr>
          <w:p w14:paraId="22600D61"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Education:</w:t>
            </w:r>
          </w:p>
        </w:tc>
        <w:tc>
          <w:tcPr>
            <w:tcW w:w="413" w:type="pct"/>
            <w:tcBorders>
              <w:top w:val="nil"/>
              <w:left w:val="nil"/>
              <w:bottom w:val="nil"/>
              <w:right w:val="nil"/>
            </w:tcBorders>
          </w:tcPr>
          <w:p w14:paraId="1D33EE66" w14:textId="77777777" w:rsidR="00B84CD3" w:rsidRPr="00523659" w:rsidRDefault="00B84CD3">
            <w:pPr>
              <w:widowControl w:val="0"/>
              <w:jc w:val="center"/>
              <w:rPr>
                <w:rFonts w:ascii="Times New Roman" w:hAnsi="Times New Roman" w:cs="Times New Roman"/>
                <w:sz w:val="24"/>
                <w:szCs w:val="24"/>
              </w:rPr>
            </w:pPr>
          </w:p>
        </w:tc>
        <w:tc>
          <w:tcPr>
            <w:tcW w:w="750" w:type="pct"/>
            <w:tcBorders>
              <w:top w:val="nil"/>
              <w:left w:val="nil"/>
              <w:bottom w:val="nil"/>
              <w:right w:val="nil"/>
            </w:tcBorders>
          </w:tcPr>
          <w:p w14:paraId="3BEB7A93" w14:textId="77777777" w:rsidR="00B84CD3" w:rsidRPr="00523659" w:rsidRDefault="00B84CD3">
            <w:pPr>
              <w:widowControl w:val="0"/>
              <w:jc w:val="center"/>
              <w:rPr>
                <w:rFonts w:ascii="Times New Roman" w:hAnsi="Times New Roman" w:cs="Times New Roman"/>
                <w:sz w:val="24"/>
                <w:szCs w:val="24"/>
              </w:rPr>
            </w:pPr>
          </w:p>
        </w:tc>
        <w:tc>
          <w:tcPr>
            <w:tcW w:w="598" w:type="pct"/>
            <w:tcBorders>
              <w:top w:val="nil"/>
              <w:left w:val="nil"/>
              <w:bottom w:val="nil"/>
              <w:right w:val="nil"/>
            </w:tcBorders>
          </w:tcPr>
          <w:p w14:paraId="32802CB6" w14:textId="3916D4B8" w:rsidR="00B84CD3" w:rsidRPr="00523659" w:rsidRDefault="00B84CD3">
            <w:pPr>
              <w:widowControl w:val="0"/>
              <w:jc w:val="center"/>
              <w:rPr>
                <w:rFonts w:ascii="Times New Roman" w:hAnsi="Times New Roman" w:cs="Times New Roman"/>
                <w:sz w:val="24"/>
                <w:szCs w:val="24"/>
              </w:rPr>
            </w:pPr>
          </w:p>
        </w:tc>
        <w:tc>
          <w:tcPr>
            <w:tcW w:w="349" w:type="pct"/>
            <w:tcBorders>
              <w:top w:val="nil"/>
              <w:left w:val="nil"/>
              <w:bottom w:val="nil"/>
              <w:right w:val="nil"/>
            </w:tcBorders>
          </w:tcPr>
          <w:p w14:paraId="6C4D8556" w14:textId="15705096" w:rsidR="00B84CD3" w:rsidRPr="00523659" w:rsidRDefault="00B84CD3">
            <w:pPr>
              <w:widowControl w:val="0"/>
              <w:jc w:val="center"/>
              <w:rPr>
                <w:rFonts w:ascii="Times New Roman" w:hAnsi="Times New Roman" w:cs="Times New Roman"/>
                <w:sz w:val="24"/>
                <w:szCs w:val="24"/>
              </w:rPr>
            </w:pPr>
          </w:p>
        </w:tc>
        <w:tc>
          <w:tcPr>
            <w:tcW w:w="750" w:type="pct"/>
            <w:tcBorders>
              <w:top w:val="nil"/>
              <w:left w:val="nil"/>
              <w:bottom w:val="nil"/>
              <w:right w:val="nil"/>
            </w:tcBorders>
          </w:tcPr>
          <w:p w14:paraId="790ABAD6" w14:textId="77777777" w:rsidR="00B84CD3" w:rsidRPr="00523659" w:rsidRDefault="00B84CD3">
            <w:pPr>
              <w:widowControl w:val="0"/>
              <w:jc w:val="center"/>
              <w:rPr>
                <w:rFonts w:ascii="Times New Roman" w:hAnsi="Times New Roman" w:cs="Times New Roman"/>
                <w:sz w:val="24"/>
                <w:szCs w:val="24"/>
              </w:rPr>
            </w:pPr>
          </w:p>
        </w:tc>
        <w:tc>
          <w:tcPr>
            <w:tcW w:w="634" w:type="pct"/>
            <w:tcBorders>
              <w:top w:val="nil"/>
              <w:left w:val="nil"/>
              <w:bottom w:val="nil"/>
              <w:right w:val="nil"/>
            </w:tcBorders>
          </w:tcPr>
          <w:p w14:paraId="2F835697" w14:textId="5D67FABB" w:rsidR="00B84CD3" w:rsidRPr="00523659" w:rsidRDefault="00B84CD3">
            <w:pPr>
              <w:widowControl w:val="0"/>
              <w:jc w:val="center"/>
              <w:rPr>
                <w:rFonts w:ascii="Times New Roman" w:hAnsi="Times New Roman" w:cs="Times New Roman"/>
                <w:sz w:val="24"/>
                <w:szCs w:val="24"/>
              </w:rPr>
            </w:pPr>
          </w:p>
        </w:tc>
      </w:tr>
      <w:tr w:rsidR="00B84CD3" w:rsidRPr="00523659" w14:paraId="445F45F1" w14:textId="47F26699" w:rsidTr="005515C2">
        <w:tc>
          <w:tcPr>
            <w:tcW w:w="1506" w:type="pct"/>
            <w:tcBorders>
              <w:top w:val="nil"/>
              <w:left w:val="nil"/>
              <w:bottom w:val="nil"/>
              <w:right w:val="nil"/>
            </w:tcBorders>
          </w:tcPr>
          <w:p w14:paraId="46B3B449"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 xml:space="preserve">   Educational Leadership</w:t>
            </w:r>
          </w:p>
        </w:tc>
        <w:tc>
          <w:tcPr>
            <w:tcW w:w="413" w:type="pct"/>
            <w:tcBorders>
              <w:top w:val="nil"/>
              <w:left w:val="nil"/>
              <w:bottom w:val="nil"/>
              <w:right w:val="nil"/>
            </w:tcBorders>
          </w:tcPr>
          <w:p w14:paraId="779FFB1B" w14:textId="73674C12"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57.7</w:t>
            </w:r>
          </w:p>
        </w:tc>
        <w:tc>
          <w:tcPr>
            <w:tcW w:w="750" w:type="pct"/>
            <w:tcBorders>
              <w:top w:val="nil"/>
              <w:left w:val="nil"/>
              <w:bottom w:val="nil"/>
              <w:right w:val="nil"/>
            </w:tcBorders>
          </w:tcPr>
          <w:p w14:paraId="0DC0D2D9" w14:textId="5B3E3713" w:rsidR="00B84CD3" w:rsidRPr="00523659" w:rsidRDefault="007D0C9C">
            <w:pPr>
              <w:widowControl w:val="0"/>
              <w:jc w:val="center"/>
              <w:rPr>
                <w:rFonts w:ascii="Times New Roman" w:hAnsi="Times New Roman" w:cs="Times New Roman"/>
                <w:sz w:val="24"/>
                <w:szCs w:val="24"/>
              </w:rPr>
            </w:pPr>
            <w:r w:rsidRPr="00523659">
              <w:rPr>
                <w:rFonts w:ascii="Times New Roman" w:hAnsi="Times New Roman" w:cs="Times New Roman"/>
                <w:sz w:val="24"/>
                <w:szCs w:val="24"/>
              </w:rPr>
              <w:t xml:space="preserve">0.6, </w:t>
            </w:r>
            <w:r w:rsidR="005515C2" w:rsidRPr="00523659">
              <w:rPr>
                <w:rFonts w:ascii="Times New Roman" w:hAnsi="Times New Roman" w:cs="Times New Roman"/>
                <w:sz w:val="24"/>
                <w:szCs w:val="24"/>
              </w:rPr>
              <w:t>ns</w:t>
            </w:r>
          </w:p>
        </w:tc>
        <w:tc>
          <w:tcPr>
            <w:tcW w:w="598" w:type="pct"/>
            <w:tcBorders>
              <w:top w:val="nil"/>
              <w:left w:val="nil"/>
              <w:bottom w:val="nil"/>
              <w:right w:val="nil"/>
            </w:tcBorders>
          </w:tcPr>
          <w:p w14:paraId="083E1A86" w14:textId="53CA2A2D"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61.7</w:t>
            </w:r>
          </w:p>
        </w:tc>
        <w:tc>
          <w:tcPr>
            <w:tcW w:w="349" w:type="pct"/>
            <w:tcBorders>
              <w:top w:val="nil"/>
              <w:left w:val="nil"/>
              <w:bottom w:val="nil"/>
              <w:right w:val="nil"/>
            </w:tcBorders>
          </w:tcPr>
          <w:p w14:paraId="4F713085" w14:textId="1FAD3554"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42.6</w:t>
            </w:r>
          </w:p>
        </w:tc>
        <w:tc>
          <w:tcPr>
            <w:tcW w:w="750" w:type="pct"/>
            <w:tcBorders>
              <w:top w:val="nil"/>
              <w:left w:val="nil"/>
              <w:bottom w:val="nil"/>
              <w:right w:val="nil"/>
            </w:tcBorders>
          </w:tcPr>
          <w:p w14:paraId="647B5C2E" w14:textId="08902DEA" w:rsidR="00B84CD3" w:rsidRPr="00523659" w:rsidRDefault="007D0C9C">
            <w:pPr>
              <w:widowControl w:val="0"/>
              <w:jc w:val="center"/>
              <w:rPr>
                <w:rFonts w:ascii="Times New Roman" w:hAnsi="Times New Roman" w:cs="Times New Roman"/>
                <w:sz w:val="24"/>
                <w:szCs w:val="24"/>
              </w:rPr>
            </w:pPr>
            <w:r w:rsidRPr="00523659">
              <w:rPr>
                <w:rFonts w:ascii="Times New Roman" w:hAnsi="Times New Roman" w:cs="Times New Roman"/>
                <w:sz w:val="24"/>
                <w:szCs w:val="24"/>
              </w:rPr>
              <w:t xml:space="preserve">1.6, </w:t>
            </w:r>
            <w:r w:rsidR="005515C2" w:rsidRPr="00523659">
              <w:rPr>
                <w:rFonts w:ascii="Times New Roman" w:hAnsi="Times New Roman" w:cs="Times New Roman"/>
                <w:sz w:val="24"/>
                <w:szCs w:val="24"/>
              </w:rPr>
              <w:t>ns</w:t>
            </w:r>
          </w:p>
        </w:tc>
        <w:tc>
          <w:tcPr>
            <w:tcW w:w="634" w:type="pct"/>
            <w:tcBorders>
              <w:top w:val="nil"/>
              <w:left w:val="nil"/>
              <w:bottom w:val="nil"/>
              <w:right w:val="nil"/>
            </w:tcBorders>
          </w:tcPr>
          <w:p w14:paraId="285EE660" w14:textId="2BAE9AF4"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31.3</w:t>
            </w:r>
          </w:p>
        </w:tc>
      </w:tr>
      <w:tr w:rsidR="00B84CD3" w:rsidRPr="00523659" w14:paraId="737068D1" w14:textId="5354C142" w:rsidTr="005515C2">
        <w:tc>
          <w:tcPr>
            <w:tcW w:w="1506" w:type="pct"/>
            <w:tcBorders>
              <w:top w:val="nil"/>
              <w:left w:val="nil"/>
              <w:bottom w:val="nil"/>
              <w:right w:val="nil"/>
            </w:tcBorders>
          </w:tcPr>
          <w:p w14:paraId="160B1069"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 xml:space="preserve">   Teaching &amp; Learning</w:t>
            </w:r>
          </w:p>
        </w:tc>
        <w:tc>
          <w:tcPr>
            <w:tcW w:w="413" w:type="pct"/>
            <w:tcBorders>
              <w:top w:val="nil"/>
              <w:left w:val="nil"/>
              <w:bottom w:val="nil"/>
              <w:right w:val="nil"/>
            </w:tcBorders>
          </w:tcPr>
          <w:p w14:paraId="17BA39B1" w14:textId="575482A2"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48.8</w:t>
            </w:r>
          </w:p>
        </w:tc>
        <w:tc>
          <w:tcPr>
            <w:tcW w:w="750" w:type="pct"/>
            <w:tcBorders>
              <w:top w:val="nil"/>
              <w:left w:val="nil"/>
              <w:bottom w:val="nil"/>
              <w:right w:val="nil"/>
            </w:tcBorders>
          </w:tcPr>
          <w:p w14:paraId="0630C348" w14:textId="609CFB39" w:rsidR="00B84CD3" w:rsidRPr="00523659" w:rsidRDefault="007D0C9C">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3.7</w:t>
            </w:r>
            <w:r w:rsidR="005515C2" w:rsidRPr="00523659">
              <w:rPr>
                <w:rFonts w:ascii="Times New Roman" w:hAnsi="Times New Roman" w:cs="Times New Roman"/>
                <w:sz w:val="24"/>
                <w:szCs w:val="24"/>
                <w:vertAlign w:val="superscript"/>
              </w:rPr>
              <w:t>**</w:t>
            </w:r>
          </w:p>
        </w:tc>
        <w:tc>
          <w:tcPr>
            <w:tcW w:w="598" w:type="pct"/>
            <w:tcBorders>
              <w:top w:val="nil"/>
              <w:left w:val="nil"/>
              <w:bottom w:val="nil"/>
              <w:right w:val="nil"/>
            </w:tcBorders>
          </w:tcPr>
          <w:p w14:paraId="0DA54AEE" w14:textId="396581C9" w:rsidR="00B84CD3" w:rsidRPr="00523659" w:rsidRDefault="00B84CD3">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69.1</w:t>
            </w:r>
            <w:r w:rsidRPr="00523659">
              <w:rPr>
                <w:rFonts w:ascii="Times New Roman" w:hAnsi="Times New Roman" w:cs="Times New Roman"/>
                <w:sz w:val="24"/>
                <w:szCs w:val="24"/>
                <w:vertAlign w:val="superscript"/>
              </w:rPr>
              <w:t>a</w:t>
            </w:r>
          </w:p>
        </w:tc>
        <w:tc>
          <w:tcPr>
            <w:tcW w:w="349" w:type="pct"/>
            <w:tcBorders>
              <w:top w:val="nil"/>
              <w:left w:val="nil"/>
              <w:bottom w:val="nil"/>
              <w:right w:val="nil"/>
            </w:tcBorders>
          </w:tcPr>
          <w:p w14:paraId="5E440B3F" w14:textId="7E74C2A6"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42.4</w:t>
            </w:r>
          </w:p>
        </w:tc>
        <w:tc>
          <w:tcPr>
            <w:tcW w:w="750" w:type="pct"/>
            <w:tcBorders>
              <w:top w:val="nil"/>
              <w:left w:val="nil"/>
              <w:bottom w:val="nil"/>
              <w:right w:val="nil"/>
            </w:tcBorders>
          </w:tcPr>
          <w:p w14:paraId="7BA250E2" w14:textId="1081F4EF" w:rsidR="00B84CD3" w:rsidRPr="00523659" w:rsidRDefault="007D0C9C">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3.1</w:t>
            </w:r>
            <w:r w:rsidR="00132C48" w:rsidRPr="00523659">
              <w:rPr>
                <w:rFonts w:ascii="Times New Roman" w:hAnsi="Times New Roman" w:cs="Times New Roman"/>
                <w:sz w:val="24"/>
                <w:szCs w:val="24"/>
                <w:vertAlign w:val="superscript"/>
              </w:rPr>
              <w:t>**</w:t>
            </w:r>
          </w:p>
        </w:tc>
        <w:tc>
          <w:tcPr>
            <w:tcW w:w="634" w:type="pct"/>
            <w:tcBorders>
              <w:top w:val="nil"/>
              <w:left w:val="nil"/>
              <w:bottom w:val="nil"/>
              <w:right w:val="nil"/>
            </w:tcBorders>
          </w:tcPr>
          <w:p w14:paraId="574C0DEF" w14:textId="6B8C2CDF"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24.9</w:t>
            </w:r>
          </w:p>
        </w:tc>
      </w:tr>
      <w:tr w:rsidR="00B84CD3" w:rsidRPr="00523659" w14:paraId="69F39493" w14:textId="541D57B9" w:rsidTr="005515C2">
        <w:tc>
          <w:tcPr>
            <w:tcW w:w="1506" w:type="pct"/>
            <w:tcBorders>
              <w:top w:val="nil"/>
              <w:left w:val="nil"/>
              <w:bottom w:val="nil"/>
              <w:right w:val="nil"/>
            </w:tcBorders>
          </w:tcPr>
          <w:p w14:paraId="3A722093"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Engineering:</w:t>
            </w:r>
          </w:p>
        </w:tc>
        <w:tc>
          <w:tcPr>
            <w:tcW w:w="413" w:type="pct"/>
            <w:tcBorders>
              <w:top w:val="nil"/>
              <w:left w:val="nil"/>
              <w:bottom w:val="nil"/>
              <w:right w:val="nil"/>
            </w:tcBorders>
          </w:tcPr>
          <w:p w14:paraId="25FEE041" w14:textId="77777777" w:rsidR="00B84CD3" w:rsidRPr="00523659" w:rsidRDefault="00B84CD3">
            <w:pPr>
              <w:widowControl w:val="0"/>
              <w:jc w:val="center"/>
              <w:rPr>
                <w:rFonts w:ascii="Times New Roman" w:hAnsi="Times New Roman" w:cs="Times New Roman"/>
                <w:sz w:val="24"/>
                <w:szCs w:val="24"/>
              </w:rPr>
            </w:pPr>
          </w:p>
        </w:tc>
        <w:tc>
          <w:tcPr>
            <w:tcW w:w="750" w:type="pct"/>
            <w:tcBorders>
              <w:top w:val="nil"/>
              <w:left w:val="nil"/>
              <w:bottom w:val="nil"/>
              <w:right w:val="nil"/>
            </w:tcBorders>
          </w:tcPr>
          <w:p w14:paraId="46FD4DB9" w14:textId="77777777" w:rsidR="00B84CD3" w:rsidRPr="00523659" w:rsidRDefault="00B84CD3">
            <w:pPr>
              <w:widowControl w:val="0"/>
              <w:jc w:val="center"/>
              <w:rPr>
                <w:rFonts w:ascii="Times New Roman" w:hAnsi="Times New Roman" w:cs="Times New Roman"/>
                <w:sz w:val="24"/>
                <w:szCs w:val="24"/>
              </w:rPr>
            </w:pPr>
          </w:p>
        </w:tc>
        <w:tc>
          <w:tcPr>
            <w:tcW w:w="598" w:type="pct"/>
            <w:tcBorders>
              <w:top w:val="nil"/>
              <w:left w:val="nil"/>
              <w:bottom w:val="nil"/>
              <w:right w:val="nil"/>
            </w:tcBorders>
          </w:tcPr>
          <w:p w14:paraId="1BFA02E2" w14:textId="17C04AAB" w:rsidR="00B84CD3" w:rsidRPr="00523659" w:rsidRDefault="00B84CD3">
            <w:pPr>
              <w:widowControl w:val="0"/>
              <w:jc w:val="center"/>
              <w:rPr>
                <w:rFonts w:ascii="Times New Roman" w:hAnsi="Times New Roman" w:cs="Times New Roman"/>
                <w:sz w:val="24"/>
                <w:szCs w:val="24"/>
              </w:rPr>
            </w:pPr>
          </w:p>
        </w:tc>
        <w:tc>
          <w:tcPr>
            <w:tcW w:w="349" w:type="pct"/>
            <w:tcBorders>
              <w:top w:val="nil"/>
              <w:left w:val="nil"/>
              <w:bottom w:val="nil"/>
              <w:right w:val="nil"/>
            </w:tcBorders>
          </w:tcPr>
          <w:p w14:paraId="3DEDE193" w14:textId="181C6A5B" w:rsidR="00B84CD3" w:rsidRPr="00523659" w:rsidRDefault="00B84CD3">
            <w:pPr>
              <w:widowControl w:val="0"/>
              <w:jc w:val="center"/>
              <w:rPr>
                <w:rFonts w:ascii="Times New Roman" w:hAnsi="Times New Roman" w:cs="Times New Roman"/>
                <w:sz w:val="24"/>
                <w:szCs w:val="24"/>
              </w:rPr>
            </w:pPr>
          </w:p>
        </w:tc>
        <w:tc>
          <w:tcPr>
            <w:tcW w:w="750" w:type="pct"/>
            <w:tcBorders>
              <w:top w:val="nil"/>
              <w:left w:val="nil"/>
              <w:bottom w:val="nil"/>
              <w:right w:val="nil"/>
            </w:tcBorders>
          </w:tcPr>
          <w:p w14:paraId="059FCE97" w14:textId="77777777" w:rsidR="00B84CD3" w:rsidRPr="00523659" w:rsidRDefault="00B84CD3">
            <w:pPr>
              <w:widowControl w:val="0"/>
              <w:jc w:val="center"/>
              <w:rPr>
                <w:rFonts w:ascii="Times New Roman" w:hAnsi="Times New Roman" w:cs="Times New Roman"/>
                <w:sz w:val="24"/>
                <w:szCs w:val="24"/>
              </w:rPr>
            </w:pPr>
          </w:p>
        </w:tc>
        <w:tc>
          <w:tcPr>
            <w:tcW w:w="634" w:type="pct"/>
            <w:tcBorders>
              <w:top w:val="nil"/>
              <w:left w:val="nil"/>
              <w:bottom w:val="nil"/>
              <w:right w:val="nil"/>
            </w:tcBorders>
          </w:tcPr>
          <w:p w14:paraId="18764166" w14:textId="1D05E145" w:rsidR="00B84CD3" w:rsidRPr="00523659" w:rsidRDefault="00B84CD3">
            <w:pPr>
              <w:widowControl w:val="0"/>
              <w:jc w:val="center"/>
              <w:rPr>
                <w:rFonts w:ascii="Times New Roman" w:hAnsi="Times New Roman" w:cs="Times New Roman"/>
                <w:sz w:val="24"/>
                <w:szCs w:val="24"/>
              </w:rPr>
            </w:pPr>
          </w:p>
        </w:tc>
      </w:tr>
      <w:tr w:rsidR="00B84CD3" w:rsidRPr="00523659" w14:paraId="2CB74579" w14:textId="1CE50865" w:rsidTr="005515C2">
        <w:tc>
          <w:tcPr>
            <w:tcW w:w="1506" w:type="pct"/>
            <w:tcBorders>
              <w:top w:val="nil"/>
              <w:left w:val="nil"/>
              <w:bottom w:val="nil"/>
              <w:right w:val="nil"/>
            </w:tcBorders>
          </w:tcPr>
          <w:p w14:paraId="4097B2E1"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 xml:space="preserve">   Electrical </w:t>
            </w:r>
          </w:p>
        </w:tc>
        <w:tc>
          <w:tcPr>
            <w:tcW w:w="413" w:type="pct"/>
            <w:tcBorders>
              <w:top w:val="nil"/>
              <w:left w:val="nil"/>
              <w:bottom w:val="nil"/>
              <w:right w:val="nil"/>
            </w:tcBorders>
          </w:tcPr>
          <w:p w14:paraId="673558A7" w14:textId="602471B1"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10.3</w:t>
            </w:r>
          </w:p>
        </w:tc>
        <w:tc>
          <w:tcPr>
            <w:tcW w:w="750" w:type="pct"/>
            <w:tcBorders>
              <w:top w:val="nil"/>
              <w:left w:val="nil"/>
              <w:bottom w:val="nil"/>
              <w:right w:val="nil"/>
            </w:tcBorders>
          </w:tcPr>
          <w:p w14:paraId="31EDC7CC" w14:textId="18AC6525" w:rsidR="00B84CD3" w:rsidRPr="00523659" w:rsidRDefault="007D0C9C">
            <w:pPr>
              <w:widowControl w:val="0"/>
              <w:jc w:val="center"/>
              <w:rPr>
                <w:rFonts w:ascii="Times New Roman" w:hAnsi="Times New Roman" w:cs="Times New Roman"/>
                <w:sz w:val="24"/>
                <w:szCs w:val="24"/>
              </w:rPr>
            </w:pPr>
            <w:r w:rsidRPr="00523659">
              <w:rPr>
                <w:rFonts w:ascii="Times New Roman" w:hAnsi="Times New Roman" w:cs="Times New Roman"/>
                <w:sz w:val="24"/>
                <w:szCs w:val="24"/>
              </w:rPr>
              <w:t xml:space="preserve">0.8, </w:t>
            </w:r>
            <w:r w:rsidR="005515C2" w:rsidRPr="00523659">
              <w:rPr>
                <w:rFonts w:ascii="Times New Roman" w:hAnsi="Times New Roman" w:cs="Times New Roman"/>
                <w:sz w:val="24"/>
                <w:szCs w:val="24"/>
              </w:rPr>
              <w:t>ns</w:t>
            </w:r>
          </w:p>
        </w:tc>
        <w:tc>
          <w:tcPr>
            <w:tcW w:w="598" w:type="pct"/>
            <w:tcBorders>
              <w:top w:val="nil"/>
              <w:left w:val="nil"/>
              <w:bottom w:val="nil"/>
              <w:right w:val="nil"/>
            </w:tcBorders>
          </w:tcPr>
          <w:p w14:paraId="6DFA3731" w14:textId="7E9B969C"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14.6</w:t>
            </w:r>
          </w:p>
        </w:tc>
        <w:tc>
          <w:tcPr>
            <w:tcW w:w="349" w:type="pct"/>
            <w:tcBorders>
              <w:top w:val="nil"/>
              <w:left w:val="nil"/>
              <w:bottom w:val="nil"/>
              <w:right w:val="nil"/>
            </w:tcBorders>
          </w:tcPr>
          <w:p w14:paraId="0496EAB8" w14:textId="44C79977"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67.6</w:t>
            </w:r>
          </w:p>
        </w:tc>
        <w:tc>
          <w:tcPr>
            <w:tcW w:w="750" w:type="pct"/>
            <w:tcBorders>
              <w:top w:val="nil"/>
              <w:left w:val="nil"/>
              <w:bottom w:val="nil"/>
              <w:right w:val="nil"/>
            </w:tcBorders>
          </w:tcPr>
          <w:p w14:paraId="4C29B9BC" w14:textId="40710130" w:rsidR="00B84CD3" w:rsidRPr="00523659" w:rsidRDefault="007D0C9C">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3.6</w:t>
            </w:r>
            <w:r w:rsidR="00132C48" w:rsidRPr="00523659">
              <w:rPr>
                <w:rFonts w:ascii="Times New Roman" w:hAnsi="Times New Roman" w:cs="Times New Roman"/>
                <w:sz w:val="24"/>
                <w:szCs w:val="24"/>
                <w:vertAlign w:val="superscript"/>
              </w:rPr>
              <w:t>**</w:t>
            </w:r>
          </w:p>
        </w:tc>
        <w:tc>
          <w:tcPr>
            <w:tcW w:w="634" w:type="pct"/>
            <w:tcBorders>
              <w:top w:val="nil"/>
              <w:left w:val="nil"/>
              <w:bottom w:val="nil"/>
              <w:right w:val="nil"/>
            </w:tcBorders>
          </w:tcPr>
          <w:p w14:paraId="1E477F8C" w14:textId="5EC52502"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37.1</w:t>
            </w:r>
          </w:p>
        </w:tc>
      </w:tr>
      <w:tr w:rsidR="00B84CD3" w:rsidRPr="00523659" w14:paraId="16B9F238" w14:textId="5686B415" w:rsidTr="005515C2">
        <w:tc>
          <w:tcPr>
            <w:tcW w:w="1506" w:type="pct"/>
            <w:tcBorders>
              <w:top w:val="nil"/>
              <w:left w:val="nil"/>
              <w:bottom w:val="nil"/>
              <w:right w:val="nil"/>
            </w:tcBorders>
          </w:tcPr>
          <w:p w14:paraId="0DF10861"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 xml:space="preserve">   Mechanical</w:t>
            </w:r>
          </w:p>
        </w:tc>
        <w:tc>
          <w:tcPr>
            <w:tcW w:w="413" w:type="pct"/>
            <w:tcBorders>
              <w:top w:val="nil"/>
              <w:left w:val="nil"/>
              <w:bottom w:val="nil"/>
              <w:right w:val="nil"/>
            </w:tcBorders>
          </w:tcPr>
          <w:p w14:paraId="5C83CD7F" w14:textId="7A18EBDE"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3.6</w:t>
            </w:r>
          </w:p>
        </w:tc>
        <w:tc>
          <w:tcPr>
            <w:tcW w:w="750" w:type="pct"/>
            <w:tcBorders>
              <w:top w:val="nil"/>
              <w:left w:val="nil"/>
              <w:bottom w:val="nil"/>
              <w:right w:val="nil"/>
            </w:tcBorders>
          </w:tcPr>
          <w:p w14:paraId="238F644C" w14:textId="08F04B08" w:rsidR="00B84CD3" w:rsidRPr="00523659" w:rsidRDefault="007D0C9C">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2.7</w:t>
            </w:r>
            <w:r w:rsidR="005515C2" w:rsidRPr="00523659">
              <w:rPr>
                <w:rFonts w:ascii="Times New Roman" w:hAnsi="Times New Roman" w:cs="Times New Roman"/>
                <w:sz w:val="24"/>
                <w:szCs w:val="24"/>
                <w:vertAlign w:val="superscript"/>
              </w:rPr>
              <w:t>**</w:t>
            </w:r>
          </w:p>
        </w:tc>
        <w:tc>
          <w:tcPr>
            <w:tcW w:w="598" w:type="pct"/>
            <w:tcBorders>
              <w:top w:val="nil"/>
              <w:left w:val="nil"/>
              <w:bottom w:val="nil"/>
              <w:right w:val="nil"/>
            </w:tcBorders>
          </w:tcPr>
          <w:p w14:paraId="1368E0EC" w14:textId="0A16B0F5"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13.8</w:t>
            </w:r>
          </w:p>
        </w:tc>
        <w:tc>
          <w:tcPr>
            <w:tcW w:w="349" w:type="pct"/>
            <w:tcBorders>
              <w:top w:val="nil"/>
              <w:left w:val="nil"/>
              <w:bottom w:val="nil"/>
              <w:right w:val="nil"/>
            </w:tcBorders>
          </w:tcPr>
          <w:p w14:paraId="476F5FC5" w14:textId="5CC0BB0D"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68.8</w:t>
            </w:r>
          </w:p>
        </w:tc>
        <w:tc>
          <w:tcPr>
            <w:tcW w:w="750" w:type="pct"/>
            <w:tcBorders>
              <w:top w:val="nil"/>
              <w:left w:val="nil"/>
              <w:bottom w:val="nil"/>
              <w:right w:val="nil"/>
            </w:tcBorders>
          </w:tcPr>
          <w:p w14:paraId="2EFE38DE" w14:textId="4A4763C8" w:rsidR="00B84CD3" w:rsidRPr="00523659" w:rsidRDefault="007D0C9C">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8.6</w:t>
            </w:r>
            <w:r w:rsidR="00132C48" w:rsidRPr="00523659">
              <w:rPr>
                <w:rFonts w:ascii="Times New Roman" w:hAnsi="Times New Roman" w:cs="Times New Roman"/>
                <w:sz w:val="24"/>
                <w:szCs w:val="24"/>
                <w:vertAlign w:val="superscript"/>
              </w:rPr>
              <w:t>**</w:t>
            </w:r>
          </w:p>
        </w:tc>
        <w:tc>
          <w:tcPr>
            <w:tcW w:w="634" w:type="pct"/>
            <w:tcBorders>
              <w:top w:val="nil"/>
              <w:left w:val="nil"/>
              <w:bottom w:val="nil"/>
              <w:right w:val="nil"/>
            </w:tcBorders>
          </w:tcPr>
          <w:p w14:paraId="457A28A4" w14:textId="77C72C5F"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22.7</w:t>
            </w:r>
          </w:p>
        </w:tc>
      </w:tr>
      <w:tr w:rsidR="00B84CD3" w:rsidRPr="00523659" w14:paraId="60B0148B" w14:textId="0091EBB3" w:rsidTr="005515C2">
        <w:tc>
          <w:tcPr>
            <w:tcW w:w="1506" w:type="pct"/>
            <w:tcBorders>
              <w:top w:val="nil"/>
              <w:left w:val="nil"/>
              <w:bottom w:val="nil"/>
              <w:right w:val="nil"/>
            </w:tcBorders>
          </w:tcPr>
          <w:p w14:paraId="768E062A" w14:textId="5B3D1F23"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 xml:space="preserve">Environmental </w:t>
            </w:r>
            <w:r w:rsidR="005515C2" w:rsidRPr="00523659">
              <w:rPr>
                <w:rFonts w:ascii="Times New Roman" w:hAnsi="Times New Roman" w:cs="Times New Roman"/>
                <w:sz w:val="24"/>
                <w:szCs w:val="24"/>
              </w:rPr>
              <w:t>H</w:t>
            </w:r>
            <w:r w:rsidRPr="00523659">
              <w:rPr>
                <w:rFonts w:ascii="Times New Roman" w:hAnsi="Times New Roman" w:cs="Times New Roman"/>
                <w:sz w:val="24"/>
                <w:szCs w:val="24"/>
              </w:rPr>
              <w:t>ydrology</w:t>
            </w:r>
          </w:p>
        </w:tc>
        <w:tc>
          <w:tcPr>
            <w:tcW w:w="413" w:type="pct"/>
            <w:tcBorders>
              <w:top w:val="nil"/>
              <w:left w:val="nil"/>
              <w:bottom w:val="nil"/>
              <w:right w:val="nil"/>
            </w:tcBorders>
          </w:tcPr>
          <w:p w14:paraId="344E026B" w14:textId="291D95EA"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16.5</w:t>
            </w:r>
          </w:p>
        </w:tc>
        <w:tc>
          <w:tcPr>
            <w:tcW w:w="750" w:type="pct"/>
            <w:tcBorders>
              <w:top w:val="nil"/>
              <w:left w:val="nil"/>
              <w:bottom w:val="nil"/>
              <w:right w:val="nil"/>
            </w:tcBorders>
          </w:tcPr>
          <w:p w14:paraId="6DFC961F" w14:textId="79ACF813" w:rsidR="00B84CD3" w:rsidRPr="00523659" w:rsidRDefault="007D0C9C">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3.9</w:t>
            </w:r>
            <w:r w:rsidR="005515C2" w:rsidRPr="00523659">
              <w:rPr>
                <w:rFonts w:ascii="Times New Roman" w:hAnsi="Times New Roman" w:cs="Times New Roman"/>
                <w:sz w:val="24"/>
                <w:szCs w:val="24"/>
                <w:vertAlign w:val="superscript"/>
              </w:rPr>
              <w:t>**</w:t>
            </w:r>
          </w:p>
        </w:tc>
        <w:tc>
          <w:tcPr>
            <w:tcW w:w="598" w:type="pct"/>
            <w:tcBorders>
              <w:top w:val="nil"/>
              <w:left w:val="nil"/>
              <w:bottom w:val="nil"/>
              <w:right w:val="nil"/>
            </w:tcBorders>
          </w:tcPr>
          <w:p w14:paraId="6CA8A9AB" w14:textId="4F07816A" w:rsidR="00B84CD3" w:rsidRPr="00523659" w:rsidRDefault="00B84CD3">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33.6</w:t>
            </w:r>
            <w:r w:rsidRPr="00523659">
              <w:rPr>
                <w:rFonts w:ascii="Times New Roman" w:hAnsi="Times New Roman" w:cs="Times New Roman"/>
                <w:sz w:val="24"/>
                <w:szCs w:val="24"/>
                <w:vertAlign w:val="superscript"/>
              </w:rPr>
              <w:t>b</w:t>
            </w:r>
          </w:p>
        </w:tc>
        <w:tc>
          <w:tcPr>
            <w:tcW w:w="349" w:type="pct"/>
            <w:tcBorders>
              <w:top w:val="nil"/>
              <w:left w:val="nil"/>
              <w:bottom w:val="nil"/>
              <w:right w:val="nil"/>
            </w:tcBorders>
          </w:tcPr>
          <w:p w14:paraId="2FBF8077" w14:textId="4A1043A0"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51.4</w:t>
            </w:r>
          </w:p>
        </w:tc>
        <w:tc>
          <w:tcPr>
            <w:tcW w:w="750" w:type="pct"/>
            <w:tcBorders>
              <w:top w:val="nil"/>
              <w:left w:val="nil"/>
              <w:bottom w:val="nil"/>
              <w:right w:val="nil"/>
            </w:tcBorders>
          </w:tcPr>
          <w:p w14:paraId="2B66E336" w14:textId="2FCBC53A" w:rsidR="00B84CD3" w:rsidRPr="00523659" w:rsidRDefault="007D0C9C">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8.2</w:t>
            </w:r>
            <w:r w:rsidR="00132C48" w:rsidRPr="00523659">
              <w:rPr>
                <w:rFonts w:ascii="Times New Roman" w:hAnsi="Times New Roman" w:cs="Times New Roman"/>
                <w:sz w:val="24"/>
                <w:szCs w:val="24"/>
                <w:vertAlign w:val="superscript"/>
              </w:rPr>
              <w:t>**</w:t>
            </w:r>
          </w:p>
        </w:tc>
        <w:tc>
          <w:tcPr>
            <w:tcW w:w="634" w:type="pct"/>
            <w:tcBorders>
              <w:top w:val="nil"/>
              <w:left w:val="nil"/>
              <w:bottom w:val="nil"/>
              <w:right w:val="nil"/>
            </w:tcBorders>
          </w:tcPr>
          <w:p w14:paraId="17E237BD" w14:textId="69D855F7"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19.1</w:t>
            </w:r>
          </w:p>
        </w:tc>
      </w:tr>
      <w:tr w:rsidR="00B84CD3" w:rsidRPr="00523659" w14:paraId="35DC3BDD" w14:textId="56037378" w:rsidTr="005515C2">
        <w:tc>
          <w:tcPr>
            <w:tcW w:w="1506" w:type="pct"/>
            <w:tcBorders>
              <w:top w:val="nil"/>
              <w:left w:val="nil"/>
              <w:bottom w:val="nil"/>
              <w:right w:val="nil"/>
            </w:tcBorders>
          </w:tcPr>
          <w:p w14:paraId="5E1104FE"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Mathematics (statistics)</w:t>
            </w:r>
          </w:p>
        </w:tc>
        <w:tc>
          <w:tcPr>
            <w:tcW w:w="413" w:type="pct"/>
            <w:tcBorders>
              <w:top w:val="nil"/>
              <w:left w:val="nil"/>
              <w:bottom w:val="nil"/>
              <w:right w:val="nil"/>
            </w:tcBorders>
          </w:tcPr>
          <w:p w14:paraId="72B34F2B" w14:textId="6292153E"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32.1</w:t>
            </w:r>
          </w:p>
        </w:tc>
        <w:tc>
          <w:tcPr>
            <w:tcW w:w="750" w:type="pct"/>
            <w:tcBorders>
              <w:top w:val="nil"/>
              <w:left w:val="nil"/>
              <w:bottom w:val="nil"/>
              <w:right w:val="nil"/>
            </w:tcBorders>
          </w:tcPr>
          <w:p w14:paraId="4EF2DF87" w14:textId="4EB83433" w:rsidR="00B84CD3" w:rsidRPr="00523659" w:rsidRDefault="007D0C9C">
            <w:pPr>
              <w:widowControl w:val="0"/>
              <w:jc w:val="center"/>
              <w:rPr>
                <w:rFonts w:ascii="Times New Roman" w:hAnsi="Times New Roman" w:cs="Times New Roman"/>
                <w:sz w:val="24"/>
                <w:szCs w:val="24"/>
              </w:rPr>
            </w:pPr>
            <w:r w:rsidRPr="00523659">
              <w:rPr>
                <w:rFonts w:ascii="Times New Roman" w:hAnsi="Times New Roman" w:cs="Times New Roman"/>
                <w:sz w:val="24"/>
                <w:szCs w:val="24"/>
              </w:rPr>
              <w:t xml:space="preserve">1.2, </w:t>
            </w:r>
            <w:r w:rsidR="005515C2" w:rsidRPr="00523659">
              <w:rPr>
                <w:rFonts w:ascii="Times New Roman" w:hAnsi="Times New Roman" w:cs="Times New Roman"/>
                <w:sz w:val="24"/>
                <w:szCs w:val="24"/>
              </w:rPr>
              <w:t>ns</w:t>
            </w:r>
          </w:p>
        </w:tc>
        <w:tc>
          <w:tcPr>
            <w:tcW w:w="598" w:type="pct"/>
            <w:tcBorders>
              <w:top w:val="nil"/>
              <w:left w:val="nil"/>
              <w:bottom w:val="nil"/>
              <w:right w:val="nil"/>
            </w:tcBorders>
          </w:tcPr>
          <w:p w14:paraId="1FA8B7C3" w14:textId="0E182291"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39.4</w:t>
            </w:r>
          </w:p>
        </w:tc>
        <w:tc>
          <w:tcPr>
            <w:tcW w:w="349" w:type="pct"/>
            <w:tcBorders>
              <w:top w:val="nil"/>
              <w:left w:val="nil"/>
              <w:bottom w:val="nil"/>
              <w:right w:val="nil"/>
            </w:tcBorders>
          </w:tcPr>
          <w:p w14:paraId="63F129C4" w14:textId="150BCCCD"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68.1</w:t>
            </w:r>
          </w:p>
        </w:tc>
        <w:tc>
          <w:tcPr>
            <w:tcW w:w="750" w:type="pct"/>
            <w:tcBorders>
              <w:top w:val="nil"/>
              <w:left w:val="nil"/>
              <w:bottom w:val="nil"/>
              <w:right w:val="nil"/>
            </w:tcBorders>
          </w:tcPr>
          <w:p w14:paraId="71A03C0A" w14:textId="375A062E" w:rsidR="00B84CD3" w:rsidRPr="00523659" w:rsidRDefault="007D0C9C">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4.8</w:t>
            </w:r>
            <w:r w:rsidR="00132C48" w:rsidRPr="00523659">
              <w:rPr>
                <w:rFonts w:ascii="Times New Roman" w:hAnsi="Times New Roman" w:cs="Times New Roman"/>
                <w:sz w:val="24"/>
                <w:szCs w:val="24"/>
                <w:vertAlign w:val="superscript"/>
              </w:rPr>
              <w:t>**</w:t>
            </w:r>
          </w:p>
        </w:tc>
        <w:tc>
          <w:tcPr>
            <w:tcW w:w="634" w:type="pct"/>
            <w:tcBorders>
              <w:top w:val="nil"/>
              <w:left w:val="nil"/>
              <w:bottom w:val="nil"/>
              <w:right w:val="nil"/>
            </w:tcBorders>
          </w:tcPr>
          <w:p w14:paraId="5E6B527C" w14:textId="25275979"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33.3</w:t>
            </w:r>
          </w:p>
        </w:tc>
      </w:tr>
      <w:tr w:rsidR="00B84CD3" w:rsidRPr="00523659" w14:paraId="25A9DDF4" w14:textId="6D5F7F67" w:rsidTr="005515C2">
        <w:tc>
          <w:tcPr>
            <w:tcW w:w="1506" w:type="pct"/>
            <w:tcBorders>
              <w:top w:val="nil"/>
              <w:left w:val="nil"/>
              <w:bottom w:val="nil"/>
              <w:right w:val="nil"/>
            </w:tcBorders>
          </w:tcPr>
          <w:p w14:paraId="5CF16A32" w14:textId="0633CB9B"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Nursing (two searches)</w:t>
            </w:r>
          </w:p>
        </w:tc>
        <w:tc>
          <w:tcPr>
            <w:tcW w:w="413" w:type="pct"/>
            <w:tcBorders>
              <w:top w:val="nil"/>
              <w:left w:val="nil"/>
              <w:bottom w:val="nil"/>
              <w:right w:val="nil"/>
            </w:tcBorders>
          </w:tcPr>
          <w:p w14:paraId="42A81A84" w14:textId="1945E309"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100.0</w:t>
            </w:r>
          </w:p>
        </w:tc>
        <w:tc>
          <w:tcPr>
            <w:tcW w:w="750" w:type="pct"/>
            <w:tcBorders>
              <w:top w:val="nil"/>
              <w:left w:val="nil"/>
              <w:bottom w:val="nil"/>
              <w:right w:val="nil"/>
            </w:tcBorders>
          </w:tcPr>
          <w:p w14:paraId="0E228C63" w14:textId="0BB765BE" w:rsidR="00B84CD3" w:rsidRPr="00523659" w:rsidRDefault="007D0C9C">
            <w:pPr>
              <w:widowControl w:val="0"/>
              <w:jc w:val="center"/>
              <w:rPr>
                <w:rFonts w:ascii="Times New Roman" w:hAnsi="Times New Roman" w:cs="Times New Roman"/>
                <w:sz w:val="24"/>
                <w:szCs w:val="24"/>
              </w:rPr>
            </w:pPr>
            <w:r w:rsidRPr="00523659">
              <w:rPr>
                <w:rFonts w:ascii="Times New Roman" w:hAnsi="Times New Roman" w:cs="Times New Roman"/>
                <w:sz w:val="24"/>
                <w:szCs w:val="24"/>
              </w:rPr>
              <w:t xml:space="preserve">0.9, </w:t>
            </w:r>
            <w:r w:rsidR="005515C2" w:rsidRPr="00523659">
              <w:rPr>
                <w:rFonts w:ascii="Times New Roman" w:hAnsi="Times New Roman" w:cs="Times New Roman"/>
                <w:sz w:val="24"/>
                <w:szCs w:val="24"/>
              </w:rPr>
              <w:t>ns</w:t>
            </w:r>
          </w:p>
        </w:tc>
        <w:tc>
          <w:tcPr>
            <w:tcW w:w="598" w:type="pct"/>
            <w:tcBorders>
              <w:top w:val="nil"/>
              <w:left w:val="nil"/>
              <w:bottom w:val="nil"/>
              <w:right w:val="nil"/>
            </w:tcBorders>
          </w:tcPr>
          <w:p w14:paraId="27CE6A81" w14:textId="5676297D"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93.8</w:t>
            </w:r>
          </w:p>
        </w:tc>
        <w:tc>
          <w:tcPr>
            <w:tcW w:w="349" w:type="pct"/>
            <w:tcBorders>
              <w:top w:val="nil"/>
              <w:left w:val="nil"/>
              <w:bottom w:val="nil"/>
              <w:right w:val="nil"/>
            </w:tcBorders>
          </w:tcPr>
          <w:p w14:paraId="460E178A" w14:textId="1296F87A"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50.0</w:t>
            </w:r>
          </w:p>
        </w:tc>
        <w:tc>
          <w:tcPr>
            <w:tcW w:w="750" w:type="pct"/>
            <w:tcBorders>
              <w:top w:val="nil"/>
              <w:left w:val="nil"/>
              <w:bottom w:val="nil"/>
              <w:right w:val="nil"/>
            </w:tcBorders>
          </w:tcPr>
          <w:p w14:paraId="5A5E0568" w14:textId="13ABF0D3" w:rsidR="00B84CD3" w:rsidRPr="00523659" w:rsidRDefault="007D0C9C">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2.1</w:t>
            </w:r>
            <w:r w:rsidR="005515C2" w:rsidRPr="00523659">
              <w:rPr>
                <w:rFonts w:ascii="Times New Roman" w:hAnsi="Times New Roman" w:cs="Times New Roman"/>
                <w:sz w:val="24"/>
                <w:szCs w:val="24"/>
                <w:vertAlign w:val="superscript"/>
              </w:rPr>
              <w:t>*</w:t>
            </w:r>
          </w:p>
        </w:tc>
        <w:tc>
          <w:tcPr>
            <w:tcW w:w="634" w:type="pct"/>
            <w:tcBorders>
              <w:top w:val="nil"/>
              <w:left w:val="nil"/>
              <w:bottom w:val="nil"/>
              <w:right w:val="nil"/>
            </w:tcBorders>
          </w:tcPr>
          <w:p w14:paraId="2F6FC376" w14:textId="2B2C379B"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26.2</w:t>
            </w:r>
          </w:p>
        </w:tc>
      </w:tr>
      <w:tr w:rsidR="00B84CD3" w:rsidRPr="00523659" w14:paraId="0B85AAF2" w14:textId="4E37F4F1" w:rsidTr="005515C2">
        <w:tc>
          <w:tcPr>
            <w:tcW w:w="1506" w:type="pct"/>
            <w:tcBorders>
              <w:top w:val="nil"/>
              <w:left w:val="nil"/>
              <w:bottom w:val="nil"/>
              <w:right w:val="nil"/>
            </w:tcBorders>
          </w:tcPr>
          <w:p w14:paraId="00B4A4CC"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Psychology:</w:t>
            </w:r>
          </w:p>
        </w:tc>
        <w:tc>
          <w:tcPr>
            <w:tcW w:w="413" w:type="pct"/>
            <w:tcBorders>
              <w:top w:val="nil"/>
              <w:left w:val="nil"/>
              <w:bottom w:val="nil"/>
              <w:right w:val="nil"/>
            </w:tcBorders>
          </w:tcPr>
          <w:p w14:paraId="2E1334E1" w14:textId="77777777" w:rsidR="00B84CD3" w:rsidRPr="00523659" w:rsidRDefault="00B84CD3">
            <w:pPr>
              <w:widowControl w:val="0"/>
              <w:jc w:val="center"/>
              <w:rPr>
                <w:rFonts w:ascii="Times New Roman" w:hAnsi="Times New Roman" w:cs="Times New Roman"/>
                <w:sz w:val="24"/>
                <w:szCs w:val="24"/>
              </w:rPr>
            </w:pPr>
          </w:p>
        </w:tc>
        <w:tc>
          <w:tcPr>
            <w:tcW w:w="750" w:type="pct"/>
            <w:tcBorders>
              <w:top w:val="nil"/>
              <w:left w:val="nil"/>
              <w:bottom w:val="nil"/>
              <w:right w:val="nil"/>
            </w:tcBorders>
          </w:tcPr>
          <w:p w14:paraId="1777E2AB" w14:textId="77777777" w:rsidR="00B84CD3" w:rsidRPr="00523659" w:rsidRDefault="00B84CD3">
            <w:pPr>
              <w:widowControl w:val="0"/>
              <w:jc w:val="center"/>
              <w:rPr>
                <w:rFonts w:ascii="Times New Roman" w:hAnsi="Times New Roman" w:cs="Times New Roman"/>
                <w:sz w:val="24"/>
                <w:szCs w:val="24"/>
              </w:rPr>
            </w:pPr>
          </w:p>
        </w:tc>
        <w:tc>
          <w:tcPr>
            <w:tcW w:w="598" w:type="pct"/>
            <w:tcBorders>
              <w:top w:val="nil"/>
              <w:left w:val="nil"/>
              <w:bottom w:val="nil"/>
              <w:right w:val="nil"/>
            </w:tcBorders>
          </w:tcPr>
          <w:p w14:paraId="7287DA0B" w14:textId="5E705BA0" w:rsidR="00B84CD3" w:rsidRPr="00523659" w:rsidRDefault="00B84CD3">
            <w:pPr>
              <w:widowControl w:val="0"/>
              <w:jc w:val="center"/>
              <w:rPr>
                <w:rFonts w:ascii="Times New Roman" w:hAnsi="Times New Roman" w:cs="Times New Roman"/>
                <w:sz w:val="24"/>
                <w:szCs w:val="24"/>
              </w:rPr>
            </w:pPr>
          </w:p>
        </w:tc>
        <w:tc>
          <w:tcPr>
            <w:tcW w:w="349" w:type="pct"/>
            <w:tcBorders>
              <w:top w:val="nil"/>
              <w:left w:val="nil"/>
              <w:bottom w:val="nil"/>
              <w:right w:val="nil"/>
            </w:tcBorders>
          </w:tcPr>
          <w:p w14:paraId="31E078C3" w14:textId="25C4479C" w:rsidR="00B84CD3" w:rsidRPr="00523659" w:rsidRDefault="00B84CD3">
            <w:pPr>
              <w:widowControl w:val="0"/>
              <w:jc w:val="center"/>
              <w:rPr>
                <w:rFonts w:ascii="Times New Roman" w:hAnsi="Times New Roman" w:cs="Times New Roman"/>
                <w:sz w:val="24"/>
                <w:szCs w:val="24"/>
              </w:rPr>
            </w:pPr>
          </w:p>
        </w:tc>
        <w:tc>
          <w:tcPr>
            <w:tcW w:w="750" w:type="pct"/>
            <w:tcBorders>
              <w:top w:val="nil"/>
              <w:left w:val="nil"/>
              <w:bottom w:val="nil"/>
              <w:right w:val="nil"/>
            </w:tcBorders>
          </w:tcPr>
          <w:p w14:paraId="4675B9EC" w14:textId="77777777" w:rsidR="00B84CD3" w:rsidRPr="00523659" w:rsidRDefault="00B84CD3">
            <w:pPr>
              <w:widowControl w:val="0"/>
              <w:jc w:val="center"/>
              <w:rPr>
                <w:rFonts w:ascii="Times New Roman" w:hAnsi="Times New Roman" w:cs="Times New Roman"/>
                <w:sz w:val="24"/>
                <w:szCs w:val="24"/>
              </w:rPr>
            </w:pPr>
          </w:p>
        </w:tc>
        <w:tc>
          <w:tcPr>
            <w:tcW w:w="634" w:type="pct"/>
            <w:tcBorders>
              <w:top w:val="nil"/>
              <w:left w:val="nil"/>
              <w:bottom w:val="nil"/>
              <w:right w:val="nil"/>
            </w:tcBorders>
          </w:tcPr>
          <w:p w14:paraId="398012F3" w14:textId="64024749" w:rsidR="00B84CD3" w:rsidRPr="00523659" w:rsidRDefault="00B84CD3">
            <w:pPr>
              <w:widowControl w:val="0"/>
              <w:jc w:val="center"/>
              <w:rPr>
                <w:rFonts w:ascii="Times New Roman" w:hAnsi="Times New Roman" w:cs="Times New Roman"/>
                <w:sz w:val="24"/>
                <w:szCs w:val="24"/>
              </w:rPr>
            </w:pPr>
          </w:p>
        </w:tc>
      </w:tr>
      <w:tr w:rsidR="00B84CD3" w:rsidRPr="00523659" w14:paraId="5F1B3A54" w14:textId="03CD9216" w:rsidTr="005515C2">
        <w:tc>
          <w:tcPr>
            <w:tcW w:w="1506" w:type="pct"/>
            <w:tcBorders>
              <w:top w:val="nil"/>
              <w:left w:val="nil"/>
              <w:bottom w:val="nil"/>
              <w:right w:val="nil"/>
            </w:tcBorders>
          </w:tcPr>
          <w:p w14:paraId="21FBB66F"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 xml:space="preserve">   Clinical</w:t>
            </w:r>
          </w:p>
        </w:tc>
        <w:tc>
          <w:tcPr>
            <w:tcW w:w="413" w:type="pct"/>
            <w:tcBorders>
              <w:top w:val="nil"/>
              <w:left w:val="nil"/>
              <w:bottom w:val="nil"/>
              <w:right w:val="nil"/>
            </w:tcBorders>
          </w:tcPr>
          <w:p w14:paraId="1E1699B6" w14:textId="56A0F898"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45.5</w:t>
            </w:r>
          </w:p>
        </w:tc>
        <w:tc>
          <w:tcPr>
            <w:tcW w:w="750" w:type="pct"/>
            <w:tcBorders>
              <w:top w:val="nil"/>
              <w:left w:val="nil"/>
              <w:bottom w:val="nil"/>
              <w:right w:val="nil"/>
            </w:tcBorders>
          </w:tcPr>
          <w:p w14:paraId="35B5743F" w14:textId="4C48CC31" w:rsidR="00B84CD3" w:rsidRPr="00523659" w:rsidRDefault="007D0C9C">
            <w:pPr>
              <w:widowControl w:val="0"/>
              <w:jc w:val="center"/>
              <w:rPr>
                <w:rFonts w:ascii="Times New Roman" w:hAnsi="Times New Roman" w:cs="Times New Roman"/>
                <w:sz w:val="24"/>
                <w:szCs w:val="24"/>
                <w:vertAlign w:val="superscript"/>
              </w:rPr>
            </w:pPr>
            <w:r w:rsidRPr="00523659">
              <w:rPr>
                <w:rFonts w:ascii="Times New Roman" w:hAnsi="Times New Roman" w:cs="Times New Roman"/>
                <w:sz w:val="24"/>
                <w:szCs w:val="24"/>
              </w:rPr>
              <w:t>2.7</w:t>
            </w:r>
            <w:r w:rsidR="005515C2" w:rsidRPr="00523659">
              <w:rPr>
                <w:rFonts w:ascii="Times New Roman" w:hAnsi="Times New Roman" w:cs="Times New Roman"/>
                <w:sz w:val="24"/>
                <w:szCs w:val="24"/>
                <w:vertAlign w:val="superscript"/>
              </w:rPr>
              <w:t>**</w:t>
            </w:r>
          </w:p>
        </w:tc>
        <w:tc>
          <w:tcPr>
            <w:tcW w:w="598" w:type="pct"/>
            <w:tcBorders>
              <w:top w:val="nil"/>
              <w:left w:val="nil"/>
              <w:bottom w:val="nil"/>
              <w:right w:val="nil"/>
            </w:tcBorders>
          </w:tcPr>
          <w:p w14:paraId="76A4BC84" w14:textId="6D3F6FEB"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78.8</w:t>
            </w:r>
          </w:p>
        </w:tc>
        <w:tc>
          <w:tcPr>
            <w:tcW w:w="349" w:type="pct"/>
            <w:tcBorders>
              <w:top w:val="nil"/>
              <w:left w:val="nil"/>
              <w:bottom w:val="nil"/>
              <w:right w:val="nil"/>
            </w:tcBorders>
          </w:tcPr>
          <w:p w14:paraId="64139A81" w14:textId="26BF0EB8"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30.0</w:t>
            </w:r>
          </w:p>
        </w:tc>
        <w:tc>
          <w:tcPr>
            <w:tcW w:w="750" w:type="pct"/>
            <w:tcBorders>
              <w:top w:val="nil"/>
              <w:left w:val="nil"/>
              <w:bottom w:val="nil"/>
              <w:right w:val="nil"/>
            </w:tcBorders>
          </w:tcPr>
          <w:p w14:paraId="694998C0" w14:textId="65CD1CD8" w:rsidR="00B84CD3" w:rsidRPr="00523659" w:rsidRDefault="007D0C9C">
            <w:pPr>
              <w:widowControl w:val="0"/>
              <w:jc w:val="center"/>
              <w:rPr>
                <w:rFonts w:ascii="Times New Roman" w:hAnsi="Times New Roman" w:cs="Times New Roman"/>
                <w:sz w:val="24"/>
                <w:szCs w:val="24"/>
              </w:rPr>
            </w:pPr>
            <w:r w:rsidRPr="00523659">
              <w:rPr>
                <w:rFonts w:ascii="Times New Roman" w:hAnsi="Times New Roman" w:cs="Times New Roman"/>
                <w:sz w:val="24"/>
                <w:szCs w:val="24"/>
              </w:rPr>
              <w:t xml:space="preserve">0.3, </w:t>
            </w:r>
            <w:r w:rsidR="005515C2" w:rsidRPr="00523659">
              <w:rPr>
                <w:rFonts w:ascii="Times New Roman" w:hAnsi="Times New Roman" w:cs="Times New Roman"/>
                <w:sz w:val="24"/>
                <w:szCs w:val="24"/>
              </w:rPr>
              <w:t>ns</w:t>
            </w:r>
          </w:p>
        </w:tc>
        <w:tc>
          <w:tcPr>
            <w:tcW w:w="634" w:type="pct"/>
            <w:tcBorders>
              <w:top w:val="nil"/>
              <w:left w:val="nil"/>
              <w:bottom w:val="nil"/>
              <w:right w:val="nil"/>
            </w:tcBorders>
          </w:tcPr>
          <w:p w14:paraId="69215206" w14:textId="2D6A7CFC"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26.2</w:t>
            </w:r>
          </w:p>
        </w:tc>
      </w:tr>
      <w:tr w:rsidR="00B84CD3" w:rsidRPr="00523659" w14:paraId="7C72CDA5" w14:textId="7C175380" w:rsidTr="005515C2">
        <w:tc>
          <w:tcPr>
            <w:tcW w:w="1506" w:type="pct"/>
            <w:tcBorders>
              <w:top w:val="nil"/>
              <w:left w:val="nil"/>
              <w:bottom w:val="nil"/>
              <w:right w:val="nil"/>
            </w:tcBorders>
          </w:tcPr>
          <w:p w14:paraId="32997ED6"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 xml:space="preserve">   Industrial/Organizational</w:t>
            </w:r>
          </w:p>
        </w:tc>
        <w:tc>
          <w:tcPr>
            <w:tcW w:w="413" w:type="pct"/>
            <w:tcBorders>
              <w:top w:val="nil"/>
              <w:left w:val="nil"/>
              <w:bottom w:val="nil"/>
              <w:right w:val="nil"/>
            </w:tcBorders>
          </w:tcPr>
          <w:p w14:paraId="2F90A477" w14:textId="27A000BF"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48.8</w:t>
            </w:r>
          </w:p>
        </w:tc>
        <w:tc>
          <w:tcPr>
            <w:tcW w:w="750" w:type="pct"/>
            <w:tcBorders>
              <w:top w:val="nil"/>
              <w:left w:val="nil"/>
              <w:bottom w:val="nil"/>
              <w:right w:val="nil"/>
            </w:tcBorders>
          </w:tcPr>
          <w:p w14:paraId="6D657DBE" w14:textId="561A8687" w:rsidR="00B84CD3" w:rsidRPr="00523659" w:rsidRDefault="007D0C9C">
            <w:pPr>
              <w:widowControl w:val="0"/>
              <w:jc w:val="center"/>
              <w:rPr>
                <w:rFonts w:ascii="Times New Roman" w:hAnsi="Times New Roman" w:cs="Times New Roman"/>
                <w:sz w:val="24"/>
                <w:szCs w:val="24"/>
              </w:rPr>
            </w:pPr>
            <w:r w:rsidRPr="00523659">
              <w:rPr>
                <w:rFonts w:ascii="Times New Roman" w:hAnsi="Times New Roman" w:cs="Times New Roman"/>
                <w:sz w:val="24"/>
                <w:szCs w:val="24"/>
              </w:rPr>
              <w:t>1.5, n</w:t>
            </w:r>
            <w:r w:rsidR="005515C2" w:rsidRPr="00523659">
              <w:rPr>
                <w:rFonts w:ascii="Times New Roman" w:hAnsi="Times New Roman" w:cs="Times New Roman"/>
                <w:sz w:val="24"/>
                <w:szCs w:val="24"/>
              </w:rPr>
              <w:t>s</w:t>
            </w:r>
          </w:p>
        </w:tc>
        <w:tc>
          <w:tcPr>
            <w:tcW w:w="598" w:type="pct"/>
            <w:tcBorders>
              <w:top w:val="nil"/>
              <w:left w:val="nil"/>
              <w:bottom w:val="nil"/>
              <w:right w:val="nil"/>
            </w:tcBorders>
          </w:tcPr>
          <w:p w14:paraId="5C174823" w14:textId="0D3961B1"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61.1</w:t>
            </w:r>
          </w:p>
        </w:tc>
        <w:tc>
          <w:tcPr>
            <w:tcW w:w="349" w:type="pct"/>
            <w:tcBorders>
              <w:top w:val="nil"/>
              <w:left w:val="nil"/>
              <w:bottom w:val="nil"/>
              <w:right w:val="nil"/>
            </w:tcBorders>
          </w:tcPr>
          <w:p w14:paraId="5B0225D9" w14:textId="625BFA95"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37.8</w:t>
            </w:r>
          </w:p>
        </w:tc>
        <w:tc>
          <w:tcPr>
            <w:tcW w:w="750" w:type="pct"/>
            <w:tcBorders>
              <w:top w:val="nil"/>
              <w:left w:val="nil"/>
              <w:bottom w:val="nil"/>
              <w:right w:val="nil"/>
            </w:tcBorders>
          </w:tcPr>
          <w:p w14:paraId="1185CEE1" w14:textId="72674708" w:rsidR="00B84CD3" w:rsidRPr="00523659" w:rsidRDefault="007D0C9C">
            <w:pPr>
              <w:widowControl w:val="0"/>
              <w:jc w:val="center"/>
              <w:rPr>
                <w:rFonts w:ascii="Times New Roman" w:hAnsi="Times New Roman" w:cs="Times New Roman"/>
                <w:sz w:val="24"/>
                <w:szCs w:val="24"/>
              </w:rPr>
            </w:pPr>
            <w:r w:rsidRPr="00523659">
              <w:rPr>
                <w:rFonts w:ascii="Times New Roman" w:hAnsi="Times New Roman" w:cs="Times New Roman"/>
                <w:sz w:val="24"/>
                <w:szCs w:val="24"/>
              </w:rPr>
              <w:t>1.2, n</w:t>
            </w:r>
            <w:r w:rsidR="005515C2" w:rsidRPr="00523659">
              <w:rPr>
                <w:rFonts w:ascii="Times New Roman" w:hAnsi="Times New Roman" w:cs="Times New Roman"/>
                <w:sz w:val="24"/>
                <w:szCs w:val="24"/>
              </w:rPr>
              <w:t>s</w:t>
            </w:r>
          </w:p>
        </w:tc>
        <w:tc>
          <w:tcPr>
            <w:tcW w:w="634" w:type="pct"/>
            <w:tcBorders>
              <w:top w:val="nil"/>
              <w:left w:val="nil"/>
              <w:bottom w:val="nil"/>
              <w:right w:val="nil"/>
            </w:tcBorders>
          </w:tcPr>
          <w:p w14:paraId="4CB87985" w14:textId="4775E959"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28.0</w:t>
            </w:r>
          </w:p>
        </w:tc>
      </w:tr>
      <w:tr w:rsidR="00B84CD3" w:rsidRPr="00523659" w14:paraId="179988B6" w14:textId="4DF0B538" w:rsidTr="005515C2">
        <w:tc>
          <w:tcPr>
            <w:tcW w:w="1506" w:type="pct"/>
            <w:tcBorders>
              <w:top w:val="nil"/>
              <w:left w:val="nil"/>
              <w:right w:val="nil"/>
            </w:tcBorders>
          </w:tcPr>
          <w:p w14:paraId="5B482EA6" w14:textId="77777777" w:rsidR="00B84CD3" w:rsidRPr="00523659" w:rsidRDefault="00B84CD3" w:rsidP="000B6F8C">
            <w:pPr>
              <w:widowControl w:val="0"/>
              <w:rPr>
                <w:rFonts w:ascii="Times New Roman" w:hAnsi="Times New Roman" w:cs="Times New Roman"/>
                <w:sz w:val="24"/>
                <w:szCs w:val="24"/>
              </w:rPr>
            </w:pPr>
            <w:r w:rsidRPr="00523659">
              <w:rPr>
                <w:rFonts w:ascii="Times New Roman" w:hAnsi="Times New Roman" w:cs="Times New Roman"/>
                <w:sz w:val="24"/>
                <w:szCs w:val="24"/>
              </w:rPr>
              <w:t>Sociology</w:t>
            </w:r>
          </w:p>
        </w:tc>
        <w:tc>
          <w:tcPr>
            <w:tcW w:w="413" w:type="pct"/>
            <w:tcBorders>
              <w:top w:val="nil"/>
              <w:left w:val="nil"/>
              <w:right w:val="nil"/>
            </w:tcBorders>
          </w:tcPr>
          <w:p w14:paraId="5864145B" w14:textId="5D6BFB5D"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56.9</w:t>
            </w:r>
          </w:p>
        </w:tc>
        <w:tc>
          <w:tcPr>
            <w:tcW w:w="750" w:type="pct"/>
            <w:tcBorders>
              <w:top w:val="nil"/>
              <w:left w:val="nil"/>
              <w:right w:val="nil"/>
            </w:tcBorders>
          </w:tcPr>
          <w:p w14:paraId="343D3207" w14:textId="52A7C07C" w:rsidR="00B84CD3" w:rsidRPr="00523659" w:rsidRDefault="007D0C9C">
            <w:pPr>
              <w:widowControl w:val="0"/>
              <w:jc w:val="center"/>
              <w:rPr>
                <w:rFonts w:ascii="Times New Roman" w:hAnsi="Times New Roman" w:cs="Times New Roman"/>
                <w:sz w:val="24"/>
                <w:szCs w:val="24"/>
              </w:rPr>
            </w:pPr>
            <w:r w:rsidRPr="00523659">
              <w:rPr>
                <w:rFonts w:ascii="Times New Roman" w:hAnsi="Times New Roman" w:cs="Times New Roman"/>
                <w:sz w:val="24"/>
                <w:szCs w:val="24"/>
              </w:rPr>
              <w:t xml:space="preserve">1.3, </w:t>
            </w:r>
            <w:r w:rsidR="005515C2" w:rsidRPr="00523659">
              <w:rPr>
                <w:rFonts w:ascii="Times New Roman" w:hAnsi="Times New Roman" w:cs="Times New Roman"/>
                <w:sz w:val="24"/>
                <w:szCs w:val="24"/>
              </w:rPr>
              <w:t>ns</w:t>
            </w:r>
          </w:p>
        </w:tc>
        <w:tc>
          <w:tcPr>
            <w:tcW w:w="598" w:type="pct"/>
            <w:tcBorders>
              <w:top w:val="nil"/>
              <w:left w:val="nil"/>
              <w:right w:val="nil"/>
            </w:tcBorders>
          </w:tcPr>
          <w:p w14:paraId="5B3AC523" w14:textId="6995D5EF"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61.9</w:t>
            </w:r>
          </w:p>
        </w:tc>
        <w:tc>
          <w:tcPr>
            <w:tcW w:w="349" w:type="pct"/>
            <w:tcBorders>
              <w:top w:val="nil"/>
              <w:left w:val="nil"/>
              <w:right w:val="nil"/>
            </w:tcBorders>
          </w:tcPr>
          <w:p w14:paraId="126DC133" w14:textId="5B89CF8F"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25.0</w:t>
            </w:r>
          </w:p>
        </w:tc>
        <w:tc>
          <w:tcPr>
            <w:tcW w:w="750" w:type="pct"/>
            <w:tcBorders>
              <w:top w:val="nil"/>
              <w:left w:val="nil"/>
              <w:right w:val="nil"/>
            </w:tcBorders>
          </w:tcPr>
          <w:p w14:paraId="1F03A99B" w14:textId="7F1CE1DB" w:rsidR="00B84CD3" w:rsidRPr="00523659" w:rsidRDefault="007D0C9C">
            <w:pPr>
              <w:widowControl w:val="0"/>
              <w:jc w:val="center"/>
              <w:rPr>
                <w:rFonts w:ascii="Times New Roman" w:hAnsi="Times New Roman" w:cs="Times New Roman"/>
                <w:sz w:val="24"/>
                <w:szCs w:val="24"/>
              </w:rPr>
            </w:pPr>
            <w:r w:rsidRPr="00523659">
              <w:rPr>
                <w:rFonts w:ascii="Times New Roman" w:hAnsi="Times New Roman" w:cs="Times New Roman"/>
                <w:sz w:val="24"/>
                <w:szCs w:val="24"/>
              </w:rPr>
              <w:t xml:space="preserve">0.7, </w:t>
            </w:r>
            <w:r w:rsidR="005515C2" w:rsidRPr="00523659">
              <w:rPr>
                <w:rFonts w:ascii="Times New Roman" w:hAnsi="Times New Roman" w:cs="Times New Roman"/>
                <w:sz w:val="24"/>
                <w:szCs w:val="24"/>
              </w:rPr>
              <w:t>ns</w:t>
            </w:r>
          </w:p>
        </w:tc>
        <w:tc>
          <w:tcPr>
            <w:tcW w:w="634" w:type="pct"/>
            <w:tcBorders>
              <w:top w:val="nil"/>
              <w:left w:val="nil"/>
              <w:right w:val="nil"/>
            </w:tcBorders>
          </w:tcPr>
          <w:p w14:paraId="0A61477D" w14:textId="555E5585" w:rsidR="00B84CD3" w:rsidRPr="00523659" w:rsidRDefault="00B84CD3">
            <w:pPr>
              <w:widowControl w:val="0"/>
              <w:jc w:val="center"/>
              <w:rPr>
                <w:rFonts w:ascii="Times New Roman" w:hAnsi="Times New Roman" w:cs="Times New Roman"/>
                <w:sz w:val="24"/>
                <w:szCs w:val="24"/>
              </w:rPr>
            </w:pPr>
            <w:r w:rsidRPr="00523659">
              <w:rPr>
                <w:rFonts w:ascii="Times New Roman" w:hAnsi="Times New Roman" w:cs="Times New Roman"/>
                <w:sz w:val="24"/>
                <w:szCs w:val="24"/>
              </w:rPr>
              <w:t>27.6</w:t>
            </w:r>
          </w:p>
        </w:tc>
      </w:tr>
    </w:tbl>
    <w:p w14:paraId="6122B3A7" w14:textId="77777777" w:rsidR="002F71FD" w:rsidRPr="00523659" w:rsidRDefault="002F71FD" w:rsidP="000B6F8C">
      <w:pPr>
        <w:widowControl w:val="0"/>
        <w:spacing w:line="480" w:lineRule="auto"/>
        <w:rPr>
          <w:rFonts w:ascii="Times New Roman" w:hAnsi="Times New Roman" w:cs="Times New Roman"/>
          <w:sz w:val="24"/>
          <w:szCs w:val="24"/>
        </w:rPr>
      </w:pPr>
    </w:p>
    <w:p w14:paraId="516EEFFA" w14:textId="02EA9DDF" w:rsidR="00F72613" w:rsidRPr="00523659" w:rsidRDefault="0021209B">
      <w:pPr>
        <w:widowControl w:val="0"/>
        <w:spacing w:line="480" w:lineRule="auto"/>
        <w:rPr>
          <w:rFonts w:ascii="Times New Roman" w:hAnsi="Times New Roman" w:cs="Times New Roman"/>
          <w:sz w:val="24"/>
          <w:szCs w:val="24"/>
        </w:rPr>
      </w:pPr>
      <w:proofErr w:type="spellStart"/>
      <w:proofErr w:type="gramStart"/>
      <w:r w:rsidRPr="00523659">
        <w:rPr>
          <w:rFonts w:ascii="Times New Roman" w:hAnsi="Times New Roman" w:cs="Times New Roman"/>
          <w:sz w:val="24"/>
          <w:szCs w:val="24"/>
          <w:vertAlign w:val="superscript"/>
        </w:rPr>
        <w:t>a</w:t>
      </w:r>
      <w:r w:rsidR="00846E66" w:rsidRPr="00523659">
        <w:rPr>
          <w:rFonts w:ascii="Times New Roman" w:hAnsi="Times New Roman" w:cs="Times New Roman"/>
          <w:sz w:val="24"/>
          <w:szCs w:val="24"/>
        </w:rPr>
        <w:t>T</w:t>
      </w:r>
      <w:r w:rsidRPr="00523659">
        <w:rPr>
          <w:rFonts w:ascii="Times New Roman" w:hAnsi="Times New Roman" w:cs="Times New Roman"/>
          <w:sz w:val="24"/>
          <w:szCs w:val="24"/>
        </w:rPr>
        <w:t>he</w:t>
      </w:r>
      <w:proofErr w:type="spellEnd"/>
      <w:proofErr w:type="gramEnd"/>
      <w:r w:rsidRPr="00523659">
        <w:rPr>
          <w:rFonts w:ascii="Times New Roman" w:hAnsi="Times New Roman" w:cs="Times New Roman"/>
          <w:sz w:val="24"/>
          <w:szCs w:val="24"/>
        </w:rPr>
        <w:t xml:space="preserve"> SED subfield of “all teac</w:t>
      </w:r>
      <w:r w:rsidR="00846E66" w:rsidRPr="00523659">
        <w:rPr>
          <w:rFonts w:ascii="Times New Roman" w:hAnsi="Times New Roman" w:cs="Times New Roman"/>
          <w:sz w:val="24"/>
          <w:szCs w:val="24"/>
        </w:rPr>
        <w:t>h</w:t>
      </w:r>
      <w:r w:rsidRPr="00523659">
        <w:rPr>
          <w:rFonts w:ascii="Times New Roman" w:hAnsi="Times New Roman" w:cs="Times New Roman"/>
          <w:sz w:val="24"/>
          <w:szCs w:val="24"/>
        </w:rPr>
        <w:t xml:space="preserve">ing fields” was used. </w:t>
      </w:r>
      <w:proofErr w:type="spellStart"/>
      <w:r w:rsidRPr="00523659">
        <w:rPr>
          <w:rFonts w:ascii="Times New Roman" w:hAnsi="Times New Roman" w:cs="Times New Roman"/>
          <w:sz w:val="24"/>
          <w:szCs w:val="24"/>
          <w:vertAlign w:val="superscript"/>
        </w:rPr>
        <w:t>b</w:t>
      </w:r>
      <w:r w:rsidRPr="00523659">
        <w:rPr>
          <w:rFonts w:ascii="Times New Roman" w:hAnsi="Times New Roman" w:cs="Times New Roman"/>
          <w:sz w:val="24"/>
          <w:szCs w:val="24"/>
        </w:rPr>
        <w:t>The</w:t>
      </w:r>
      <w:proofErr w:type="spellEnd"/>
      <w:r w:rsidRPr="00523659">
        <w:rPr>
          <w:rFonts w:ascii="Times New Roman" w:hAnsi="Times New Roman" w:cs="Times New Roman"/>
          <w:sz w:val="24"/>
          <w:szCs w:val="24"/>
        </w:rPr>
        <w:t xml:space="preserve"> SED subfield of “physical sciences and earth sciences” was used as the advertisement </w:t>
      </w:r>
      <w:r w:rsidR="00846E66" w:rsidRPr="00523659">
        <w:rPr>
          <w:rFonts w:ascii="Times New Roman" w:hAnsi="Times New Roman" w:cs="Times New Roman"/>
          <w:sz w:val="24"/>
          <w:szCs w:val="24"/>
        </w:rPr>
        <w:t>requested a PhD in “an earth science, engineering, or other physical-science related discipline.”</w:t>
      </w:r>
      <w:r w:rsidRPr="00523659">
        <w:rPr>
          <w:rFonts w:ascii="Times New Roman" w:hAnsi="Times New Roman" w:cs="Times New Roman"/>
          <w:sz w:val="24"/>
          <w:szCs w:val="24"/>
        </w:rPr>
        <w:t xml:space="preserve"> </w:t>
      </w:r>
      <w:proofErr w:type="spellStart"/>
      <w:r w:rsidR="00651CA1" w:rsidRPr="00523659">
        <w:rPr>
          <w:rFonts w:ascii="Times New Roman" w:hAnsi="Times New Roman" w:cs="Times New Roman"/>
          <w:sz w:val="24"/>
          <w:szCs w:val="24"/>
          <w:vertAlign w:val="superscript"/>
        </w:rPr>
        <w:t>c</w:t>
      </w:r>
      <w:r w:rsidR="00651CA1" w:rsidRPr="00523659">
        <w:rPr>
          <w:rFonts w:ascii="Times New Roman" w:hAnsi="Times New Roman" w:cs="Times New Roman"/>
          <w:sz w:val="24"/>
          <w:szCs w:val="24"/>
        </w:rPr>
        <w:t>Only</w:t>
      </w:r>
      <w:proofErr w:type="spellEnd"/>
      <w:r w:rsidR="00651CA1" w:rsidRPr="00523659">
        <w:rPr>
          <w:rFonts w:ascii="Times New Roman" w:hAnsi="Times New Roman" w:cs="Times New Roman"/>
          <w:sz w:val="24"/>
          <w:szCs w:val="24"/>
        </w:rPr>
        <w:t xml:space="preserve"> the race/ethnicity of US citizens is reported in the SED, whereas temporary visa holders may apply and be counted among the HR statistics. </w:t>
      </w:r>
      <w:r w:rsidR="00066F5A" w:rsidRPr="00523659">
        <w:rPr>
          <w:rFonts w:ascii="Times New Roman" w:hAnsi="Times New Roman" w:cs="Times New Roman"/>
          <w:sz w:val="24"/>
          <w:szCs w:val="24"/>
        </w:rPr>
        <w:t>Note:</w:t>
      </w:r>
      <w:r w:rsidR="00E16850" w:rsidRPr="00523659">
        <w:rPr>
          <w:rFonts w:ascii="Times New Roman" w:hAnsi="Times New Roman" w:cs="Times New Roman"/>
          <w:sz w:val="24"/>
          <w:szCs w:val="24"/>
        </w:rPr>
        <w:t xml:space="preserve"> </w:t>
      </w:r>
      <w:r w:rsidR="005515C2" w:rsidRPr="00523659">
        <w:rPr>
          <w:rFonts w:ascii="Times New Roman" w:hAnsi="Times New Roman" w:cs="Times New Roman"/>
          <w:sz w:val="24"/>
          <w:szCs w:val="24"/>
        </w:rPr>
        <w:t>proportions</w:t>
      </w:r>
      <w:r w:rsidR="00E16850" w:rsidRPr="00523659">
        <w:rPr>
          <w:rFonts w:ascii="Times New Roman" w:hAnsi="Times New Roman" w:cs="Times New Roman"/>
          <w:sz w:val="24"/>
          <w:szCs w:val="24"/>
        </w:rPr>
        <w:t xml:space="preserve"> </w:t>
      </w:r>
      <w:r w:rsidR="00FC27FB" w:rsidRPr="00523659">
        <w:rPr>
          <w:rFonts w:ascii="Times New Roman" w:hAnsi="Times New Roman" w:cs="Times New Roman"/>
          <w:sz w:val="24"/>
          <w:szCs w:val="24"/>
        </w:rPr>
        <w:t>are</w:t>
      </w:r>
      <w:r w:rsidR="00E16850" w:rsidRPr="00523659">
        <w:rPr>
          <w:rFonts w:ascii="Times New Roman" w:hAnsi="Times New Roman" w:cs="Times New Roman"/>
          <w:sz w:val="24"/>
          <w:szCs w:val="24"/>
        </w:rPr>
        <w:t xml:space="preserve"> the number who endorsed being female or non-White divided by the reported</w:t>
      </w:r>
      <w:r w:rsidR="00DD74F1" w:rsidRPr="00523659">
        <w:rPr>
          <w:rFonts w:ascii="Times New Roman" w:hAnsi="Times New Roman" w:cs="Times New Roman"/>
          <w:sz w:val="24"/>
          <w:szCs w:val="24"/>
        </w:rPr>
        <w:t xml:space="preserve">, </w:t>
      </w:r>
      <w:r w:rsidR="00FB3CBE" w:rsidRPr="00523659">
        <w:rPr>
          <w:rFonts w:ascii="Times New Roman" w:hAnsi="Times New Roman" w:cs="Times New Roman"/>
          <w:sz w:val="24"/>
          <w:szCs w:val="24"/>
        </w:rPr>
        <w:t>n</w:t>
      </w:r>
      <w:r w:rsidR="00DD74F1" w:rsidRPr="00523659">
        <w:rPr>
          <w:rFonts w:ascii="Times New Roman" w:hAnsi="Times New Roman" w:cs="Times New Roman"/>
          <w:sz w:val="24"/>
          <w:szCs w:val="24"/>
        </w:rPr>
        <w:t xml:space="preserve">s = </w:t>
      </w:r>
      <w:r w:rsidR="00A15565" w:rsidRPr="00523659">
        <w:rPr>
          <w:rFonts w:ascii="Times New Roman" w:hAnsi="Times New Roman" w:cs="Times New Roman"/>
          <w:sz w:val="24"/>
          <w:szCs w:val="24"/>
        </w:rPr>
        <w:t xml:space="preserve">statistically </w:t>
      </w:r>
      <w:r w:rsidR="00DD74F1" w:rsidRPr="00523659">
        <w:rPr>
          <w:rFonts w:ascii="Times New Roman" w:hAnsi="Times New Roman" w:cs="Times New Roman"/>
          <w:sz w:val="24"/>
          <w:szCs w:val="24"/>
        </w:rPr>
        <w:t>non-significant,</w:t>
      </w:r>
      <w:r w:rsidR="00B36638" w:rsidRPr="00523659">
        <w:rPr>
          <w:rFonts w:ascii="Times New Roman" w:hAnsi="Times New Roman" w:cs="Times New Roman"/>
          <w:sz w:val="24"/>
          <w:szCs w:val="24"/>
        </w:rPr>
        <w:t xml:space="preserve"> </w:t>
      </w:r>
      <w:r w:rsidR="00B36638" w:rsidRPr="00523659">
        <w:rPr>
          <w:rFonts w:ascii="Times New Roman" w:hAnsi="Times New Roman" w:cs="Times New Roman"/>
          <w:sz w:val="24"/>
          <w:szCs w:val="24"/>
          <w:vertAlign w:val="superscript"/>
        </w:rPr>
        <w:t>*</w:t>
      </w:r>
      <w:r w:rsidR="00B36638" w:rsidRPr="007A7672">
        <w:rPr>
          <w:rFonts w:ascii="Times New Roman" w:hAnsi="Times New Roman" w:cs="Times New Roman"/>
          <w:i/>
          <w:sz w:val="24"/>
          <w:szCs w:val="24"/>
        </w:rPr>
        <w:t>p</w:t>
      </w:r>
      <w:r w:rsidR="00B36638" w:rsidRPr="00523659">
        <w:rPr>
          <w:rFonts w:ascii="Times New Roman" w:hAnsi="Times New Roman" w:cs="Times New Roman"/>
          <w:sz w:val="24"/>
          <w:szCs w:val="24"/>
        </w:rPr>
        <w:t xml:space="preserve"> &lt; .05,</w:t>
      </w:r>
      <w:r w:rsidR="00DD74F1" w:rsidRPr="00523659">
        <w:rPr>
          <w:rFonts w:ascii="Times New Roman" w:hAnsi="Times New Roman" w:cs="Times New Roman"/>
          <w:sz w:val="24"/>
          <w:szCs w:val="24"/>
        </w:rPr>
        <w:t xml:space="preserve"> </w:t>
      </w:r>
      <w:r w:rsidR="00DD74F1" w:rsidRPr="00523659">
        <w:rPr>
          <w:rFonts w:ascii="Times New Roman" w:hAnsi="Times New Roman" w:cs="Times New Roman"/>
          <w:sz w:val="24"/>
          <w:szCs w:val="24"/>
          <w:vertAlign w:val="superscript"/>
        </w:rPr>
        <w:t>**</w:t>
      </w:r>
      <w:r w:rsidR="00DD74F1" w:rsidRPr="007A7672">
        <w:rPr>
          <w:rFonts w:ascii="Times New Roman" w:hAnsi="Times New Roman" w:cs="Times New Roman"/>
          <w:i/>
          <w:sz w:val="24"/>
          <w:szCs w:val="24"/>
        </w:rPr>
        <w:t>p</w:t>
      </w:r>
      <w:r w:rsidR="00DD74F1" w:rsidRPr="00523659">
        <w:rPr>
          <w:rFonts w:ascii="Times New Roman" w:hAnsi="Times New Roman" w:cs="Times New Roman"/>
          <w:sz w:val="24"/>
          <w:szCs w:val="24"/>
        </w:rPr>
        <w:t xml:space="preserve"> &lt;</w:t>
      </w:r>
      <w:r w:rsidR="00A47A2F" w:rsidRPr="00523659">
        <w:rPr>
          <w:rFonts w:ascii="Times New Roman" w:hAnsi="Times New Roman" w:cs="Times New Roman"/>
          <w:sz w:val="24"/>
          <w:szCs w:val="24"/>
        </w:rPr>
        <w:t xml:space="preserve"> </w:t>
      </w:r>
      <w:r w:rsidR="00052C8E" w:rsidRPr="00523659">
        <w:rPr>
          <w:rFonts w:ascii="Times New Roman" w:hAnsi="Times New Roman" w:cs="Times New Roman"/>
          <w:sz w:val="24"/>
          <w:szCs w:val="24"/>
        </w:rPr>
        <w:t>.01</w:t>
      </w:r>
    </w:p>
    <w:sectPr w:rsidR="00F72613" w:rsidRPr="00523659" w:rsidSect="002678E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A65CF" w14:textId="77777777" w:rsidR="00A60AEF" w:rsidRDefault="00A60AEF" w:rsidP="007C110F">
      <w:r>
        <w:separator/>
      </w:r>
    </w:p>
  </w:endnote>
  <w:endnote w:type="continuationSeparator" w:id="0">
    <w:p w14:paraId="2BE85265" w14:textId="77777777" w:rsidR="00A60AEF" w:rsidRDefault="00A60AEF" w:rsidP="007C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6B45" w14:textId="77777777" w:rsidR="00A60AEF" w:rsidRDefault="00A60AEF" w:rsidP="007C110F">
      <w:r>
        <w:separator/>
      </w:r>
    </w:p>
  </w:footnote>
  <w:footnote w:type="continuationSeparator" w:id="0">
    <w:p w14:paraId="5D490AF7" w14:textId="77777777" w:rsidR="00A60AEF" w:rsidRDefault="00A60AEF" w:rsidP="007C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32E9" w14:textId="23C30D4F" w:rsidR="00B4086D" w:rsidRDefault="00B4086D">
    <w:pPr>
      <w:pStyle w:val="Header"/>
    </w:pPr>
    <w:del w:id="14" w:author="Alan" w:date="2018-02-15T17:45:00Z">
      <w:r w:rsidRPr="00FB0561" w:rsidDel="007E601C">
        <w:rPr>
          <w:rFonts w:ascii="Times New Roman" w:hAnsi="Times New Roman" w:cs="Times New Roman"/>
          <w:sz w:val="24"/>
          <w:szCs w:val="24"/>
        </w:rPr>
        <w:delText>FACULTY APPLICANTS ADDRESS DIVERSITY</w:delText>
      </w:r>
    </w:del>
    <w:r>
      <w:tab/>
    </w:r>
    <w:r w:rsidRPr="00754383">
      <w:rPr>
        <w:rFonts w:ascii="Times New Roman" w:hAnsi="Times New Roman" w:cs="Times New Roman"/>
        <w:sz w:val="24"/>
        <w:szCs w:val="24"/>
      </w:rPr>
      <w:fldChar w:fldCharType="begin"/>
    </w:r>
    <w:r w:rsidRPr="00754383">
      <w:rPr>
        <w:rFonts w:ascii="Times New Roman" w:hAnsi="Times New Roman" w:cs="Times New Roman"/>
        <w:sz w:val="24"/>
        <w:szCs w:val="24"/>
      </w:rPr>
      <w:instrText xml:space="preserve"> PAGE   \* MERGEFORMAT </w:instrText>
    </w:r>
    <w:r w:rsidRPr="00754383">
      <w:rPr>
        <w:rFonts w:ascii="Times New Roman" w:hAnsi="Times New Roman" w:cs="Times New Roman"/>
        <w:sz w:val="24"/>
        <w:szCs w:val="24"/>
      </w:rPr>
      <w:fldChar w:fldCharType="separate"/>
    </w:r>
    <w:r w:rsidR="007E601C">
      <w:rPr>
        <w:rFonts w:ascii="Times New Roman" w:hAnsi="Times New Roman" w:cs="Times New Roman"/>
        <w:noProof/>
        <w:sz w:val="24"/>
        <w:szCs w:val="24"/>
      </w:rPr>
      <w:t>4</w:t>
    </w:r>
    <w:r w:rsidRPr="00754383">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4B8A" w14:textId="7ACABFD0" w:rsidR="00B4086D" w:rsidRDefault="00B4086D">
    <w:pPr>
      <w:pStyle w:val="Header"/>
    </w:pPr>
    <w:r>
      <w:rPr>
        <w:rFonts w:ascii="Times New Roman" w:hAnsi="Times New Roman" w:cs="Times New Roman"/>
        <w:sz w:val="24"/>
        <w:szCs w:val="24"/>
      </w:rPr>
      <w:t xml:space="preserve">Running head: </w:t>
    </w:r>
    <w:r w:rsidR="00546C8B">
      <w:rPr>
        <w:rFonts w:ascii="Times New Roman" w:hAnsi="Times New Roman" w:cs="Times New Roman"/>
        <w:sz w:val="24"/>
        <w:szCs w:val="24"/>
      </w:rPr>
      <w:t>Dimensions of Diversity</w:t>
    </w:r>
    <w:r>
      <w:rPr>
        <w:rFonts w:ascii="Times New Roman" w:hAnsi="Times New Roman" w:cs="Times New Roman"/>
        <w:sz w:val="24"/>
        <w:szCs w:val="24"/>
      </w:rPr>
      <w:tab/>
    </w:r>
    <w:r w:rsidRPr="00B677D3">
      <w:rPr>
        <w:rFonts w:ascii="Times New Roman" w:hAnsi="Times New Roman" w:cs="Times New Roman"/>
        <w:sz w:val="24"/>
        <w:szCs w:val="24"/>
      </w:rPr>
      <w:fldChar w:fldCharType="begin"/>
    </w:r>
    <w:r w:rsidRPr="00B677D3">
      <w:rPr>
        <w:rFonts w:ascii="Times New Roman" w:hAnsi="Times New Roman" w:cs="Times New Roman"/>
        <w:sz w:val="24"/>
        <w:szCs w:val="24"/>
      </w:rPr>
      <w:instrText xml:space="preserve"> PAGE   \* MERGEFORMAT </w:instrText>
    </w:r>
    <w:r w:rsidRPr="00B677D3">
      <w:rPr>
        <w:rFonts w:ascii="Times New Roman" w:hAnsi="Times New Roman" w:cs="Times New Roman"/>
        <w:sz w:val="24"/>
        <w:szCs w:val="24"/>
      </w:rPr>
      <w:fldChar w:fldCharType="separate"/>
    </w:r>
    <w:r w:rsidR="007E601C">
      <w:rPr>
        <w:rFonts w:ascii="Times New Roman" w:hAnsi="Times New Roman" w:cs="Times New Roman"/>
        <w:noProof/>
        <w:sz w:val="24"/>
        <w:szCs w:val="24"/>
      </w:rPr>
      <w:t>1</w:t>
    </w:r>
    <w:r w:rsidRPr="00B677D3">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274B"/>
    <w:multiLevelType w:val="multilevel"/>
    <w:tmpl w:val="5BD206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091589F"/>
    <w:multiLevelType w:val="multilevel"/>
    <w:tmpl w:val="5B90F5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0A13BBF"/>
    <w:multiLevelType w:val="multilevel"/>
    <w:tmpl w:val="C2B8A7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3F25D1"/>
    <w:multiLevelType w:val="hybridMultilevel"/>
    <w:tmpl w:val="F458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A3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0C743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5BA63E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946C14"/>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8">
    <w:nsid w:val="62A403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456147B"/>
    <w:multiLevelType w:val="hybridMultilevel"/>
    <w:tmpl w:val="41D87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B81FB1"/>
    <w:multiLevelType w:val="multilevel"/>
    <w:tmpl w:val="0FDCC6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8"/>
  </w:num>
  <w:num w:numId="3">
    <w:abstractNumId w:val="2"/>
  </w:num>
  <w:num w:numId="4">
    <w:abstractNumId w:val="4"/>
  </w:num>
  <w:num w:numId="5">
    <w:abstractNumId w:val="5"/>
  </w:num>
  <w:num w:numId="6">
    <w:abstractNumId w:val="6"/>
  </w:num>
  <w:num w:numId="7">
    <w:abstractNumId w:val="7"/>
  </w:num>
  <w:num w:numId="8">
    <w:abstractNumId w:val="10"/>
  </w:num>
  <w:num w:numId="9">
    <w:abstractNumId w:val="0"/>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aling, Karen B">
    <w15:presenceInfo w15:providerId="AD" w15:userId="S-1-5-21-861567501-115176313-682003330-2274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sLQ0NwSShqaGZko6SsGpxcWZ+XkgBca1AFuLX/QsAAAA"/>
  </w:docVars>
  <w:rsids>
    <w:rsidRoot w:val="00B9767B"/>
    <w:rsid w:val="000121BD"/>
    <w:rsid w:val="00015720"/>
    <w:rsid w:val="00020483"/>
    <w:rsid w:val="00026F5B"/>
    <w:rsid w:val="00030496"/>
    <w:rsid w:val="0004224B"/>
    <w:rsid w:val="0004750F"/>
    <w:rsid w:val="00051504"/>
    <w:rsid w:val="000526C2"/>
    <w:rsid w:val="00052C8E"/>
    <w:rsid w:val="000553B6"/>
    <w:rsid w:val="000610C3"/>
    <w:rsid w:val="00066F5A"/>
    <w:rsid w:val="00067EC6"/>
    <w:rsid w:val="0007028D"/>
    <w:rsid w:val="0007372F"/>
    <w:rsid w:val="00077BBE"/>
    <w:rsid w:val="00081838"/>
    <w:rsid w:val="000825A9"/>
    <w:rsid w:val="000904A1"/>
    <w:rsid w:val="00097884"/>
    <w:rsid w:val="000A0173"/>
    <w:rsid w:val="000A4E33"/>
    <w:rsid w:val="000B3152"/>
    <w:rsid w:val="000B4C50"/>
    <w:rsid w:val="000B6F8C"/>
    <w:rsid w:val="000C13E2"/>
    <w:rsid w:val="000C1643"/>
    <w:rsid w:val="000C5A18"/>
    <w:rsid w:val="000C5C03"/>
    <w:rsid w:val="000C6144"/>
    <w:rsid w:val="000D34FB"/>
    <w:rsid w:val="000E219C"/>
    <w:rsid w:val="000E291E"/>
    <w:rsid w:val="000F507D"/>
    <w:rsid w:val="001014AD"/>
    <w:rsid w:val="00111E59"/>
    <w:rsid w:val="00113CCB"/>
    <w:rsid w:val="00114161"/>
    <w:rsid w:val="00114FA8"/>
    <w:rsid w:val="001169DD"/>
    <w:rsid w:val="00116F9A"/>
    <w:rsid w:val="001209B8"/>
    <w:rsid w:val="001234F0"/>
    <w:rsid w:val="001270E4"/>
    <w:rsid w:val="00132C48"/>
    <w:rsid w:val="00132E74"/>
    <w:rsid w:val="00137007"/>
    <w:rsid w:val="00137A67"/>
    <w:rsid w:val="00150B18"/>
    <w:rsid w:val="00156E6C"/>
    <w:rsid w:val="001573AE"/>
    <w:rsid w:val="00161A3D"/>
    <w:rsid w:val="001675D8"/>
    <w:rsid w:val="001826E7"/>
    <w:rsid w:val="00190352"/>
    <w:rsid w:val="001A02A0"/>
    <w:rsid w:val="001A19B1"/>
    <w:rsid w:val="001A7061"/>
    <w:rsid w:val="001A7807"/>
    <w:rsid w:val="001B1432"/>
    <w:rsid w:val="001C088C"/>
    <w:rsid w:val="001C471B"/>
    <w:rsid w:val="001D5E72"/>
    <w:rsid w:val="001E2D38"/>
    <w:rsid w:val="001E47D6"/>
    <w:rsid w:val="001F72E8"/>
    <w:rsid w:val="00203DDF"/>
    <w:rsid w:val="002048FB"/>
    <w:rsid w:val="0020510A"/>
    <w:rsid w:val="0021209B"/>
    <w:rsid w:val="002138EC"/>
    <w:rsid w:val="0022722E"/>
    <w:rsid w:val="00227A69"/>
    <w:rsid w:val="00233A5F"/>
    <w:rsid w:val="00251CB5"/>
    <w:rsid w:val="00256066"/>
    <w:rsid w:val="00262CCB"/>
    <w:rsid w:val="00263A70"/>
    <w:rsid w:val="00265925"/>
    <w:rsid w:val="002678EF"/>
    <w:rsid w:val="00274A17"/>
    <w:rsid w:val="00274B5F"/>
    <w:rsid w:val="002806DE"/>
    <w:rsid w:val="0028151B"/>
    <w:rsid w:val="00282C65"/>
    <w:rsid w:val="002952D0"/>
    <w:rsid w:val="00296F9F"/>
    <w:rsid w:val="002A28FC"/>
    <w:rsid w:val="002A2EC1"/>
    <w:rsid w:val="002A4919"/>
    <w:rsid w:val="002A7F6D"/>
    <w:rsid w:val="002B4C30"/>
    <w:rsid w:val="002B512B"/>
    <w:rsid w:val="002B71A8"/>
    <w:rsid w:val="002B7B3C"/>
    <w:rsid w:val="002C0749"/>
    <w:rsid w:val="002C5B80"/>
    <w:rsid w:val="002D1F00"/>
    <w:rsid w:val="002D4C6C"/>
    <w:rsid w:val="002D69DC"/>
    <w:rsid w:val="002D708D"/>
    <w:rsid w:val="002E02D5"/>
    <w:rsid w:val="002E5CA2"/>
    <w:rsid w:val="002F50D7"/>
    <w:rsid w:val="002F6E31"/>
    <w:rsid w:val="002F71FD"/>
    <w:rsid w:val="002F78B0"/>
    <w:rsid w:val="003068BD"/>
    <w:rsid w:val="00306F2C"/>
    <w:rsid w:val="003077C6"/>
    <w:rsid w:val="003100C2"/>
    <w:rsid w:val="00320DEC"/>
    <w:rsid w:val="00325F4A"/>
    <w:rsid w:val="0035521F"/>
    <w:rsid w:val="003612D5"/>
    <w:rsid w:val="00361A76"/>
    <w:rsid w:val="00364B3E"/>
    <w:rsid w:val="00366DBE"/>
    <w:rsid w:val="003747B0"/>
    <w:rsid w:val="003853EF"/>
    <w:rsid w:val="00387F63"/>
    <w:rsid w:val="00391F0F"/>
    <w:rsid w:val="0039384C"/>
    <w:rsid w:val="003970E2"/>
    <w:rsid w:val="003A4102"/>
    <w:rsid w:val="003A4BB1"/>
    <w:rsid w:val="003B2469"/>
    <w:rsid w:val="003B6DDC"/>
    <w:rsid w:val="003D1A4D"/>
    <w:rsid w:val="003D5992"/>
    <w:rsid w:val="003F1A98"/>
    <w:rsid w:val="003F25A2"/>
    <w:rsid w:val="003F492B"/>
    <w:rsid w:val="003F53DB"/>
    <w:rsid w:val="003F6A0D"/>
    <w:rsid w:val="00400444"/>
    <w:rsid w:val="00404B6D"/>
    <w:rsid w:val="00405349"/>
    <w:rsid w:val="00414DF3"/>
    <w:rsid w:val="0041695A"/>
    <w:rsid w:val="00421ECE"/>
    <w:rsid w:val="00424903"/>
    <w:rsid w:val="00424DF5"/>
    <w:rsid w:val="00424EB2"/>
    <w:rsid w:val="00431DF4"/>
    <w:rsid w:val="00434AC4"/>
    <w:rsid w:val="00453D77"/>
    <w:rsid w:val="00453EB3"/>
    <w:rsid w:val="00461FD3"/>
    <w:rsid w:val="00472957"/>
    <w:rsid w:val="00473FB7"/>
    <w:rsid w:val="00486CF0"/>
    <w:rsid w:val="004901F0"/>
    <w:rsid w:val="0049260B"/>
    <w:rsid w:val="00495709"/>
    <w:rsid w:val="004976D9"/>
    <w:rsid w:val="004A68B2"/>
    <w:rsid w:val="004B3611"/>
    <w:rsid w:val="004C31ED"/>
    <w:rsid w:val="004C7566"/>
    <w:rsid w:val="004D3853"/>
    <w:rsid w:val="004D65AA"/>
    <w:rsid w:val="004E58E2"/>
    <w:rsid w:val="004F2223"/>
    <w:rsid w:val="004F34C5"/>
    <w:rsid w:val="004F51ED"/>
    <w:rsid w:val="00504A3D"/>
    <w:rsid w:val="005061D6"/>
    <w:rsid w:val="00511250"/>
    <w:rsid w:val="00523659"/>
    <w:rsid w:val="005263CF"/>
    <w:rsid w:val="005375FA"/>
    <w:rsid w:val="005408C2"/>
    <w:rsid w:val="005430B9"/>
    <w:rsid w:val="00546C8B"/>
    <w:rsid w:val="005515C2"/>
    <w:rsid w:val="00551621"/>
    <w:rsid w:val="00572CF3"/>
    <w:rsid w:val="0058036B"/>
    <w:rsid w:val="00580A37"/>
    <w:rsid w:val="00591192"/>
    <w:rsid w:val="0059476D"/>
    <w:rsid w:val="005951E2"/>
    <w:rsid w:val="005A44ED"/>
    <w:rsid w:val="005A52E4"/>
    <w:rsid w:val="005A691B"/>
    <w:rsid w:val="005A6A57"/>
    <w:rsid w:val="005B58DB"/>
    <w:rsid w:val="005C1407"/>
    <w:rsid w:val="005C3060"/>
    <w:rsid w:val="005C466B"/>
    <w:rsid w:val="005D5D62"/>
    <w:rsid w:val="005E4330"/>
    <w:rsid w:val="005E7FC1"/>
    <w:rsid w:val="005F0E93"/>
    <w:rsid w:val="00600343"/>
    <w:rsid w:val="00600D9E"/>
    <w:rsid w:val="00603A09"/>
    <w:rsid w:val="006219D0"/>
    <w:rsid w:val="0062644C"/>
    <w:rsid w:val="00630665"/>
    <w:rsid w:val="00630772"/>
    <w:rsid w:val="00635755"/>
    <w:rsid w:val="00636AAD"/>
    <w:rsid w:val="006371B4"/>
    <w:rsid w:val="006401DE"/>
    <w:rsid w:val="0064335A"/>
    <w:rsid w:val="006449D1"/>
    <w:rsid w:val="00646D04"/>
    <w:rsid w:val="00651CA1"/>
    <w:rsid w:val="00654584"/>
    <w:rsid w:val="0067152B"/>
    <w:rsid w:val="006760EB"/>
    <w:rsid w:val="006862EA"/>
    <w:rsid w:val="00686ADD"/>
    <w:rsid w:val="006911FB"/>
    <w:rsid w:val="0069179F"/>
    <w:rsid w:val="0069707A"/>
    <w:rsid w:val="006A1E1B"/>
    <w:rsid w:val="006A7088"/>
    <w:rsid w:val="006B58FA"/>
    <w:rsid w:val="006B71B6"/>
    <w:rsid w:val="006D066D"/>
    <w:rsid w:val="006D535D"/>
    <w:rsid w:val="006D640C"/>
    <w:rsid w:val="006E1245"/>
    <w:rsid w:val="006E2846"/>
    <w:rsid w:val="006F1313"/>
    <w:rsid w:val="00701FF5"/>
    <w:rsid w:val="00714EFF"/>
    <w:rsid w:val="00715EE6"/>
    <w:rsid w:val="0072085C"/>
    <w:rsid w:val="0072668C"/>
    <w:rsid w:val="00727E35"/>
    <w:rsid w:val="00734DFD"/>
    <w:rsid w:val="007408B4"/>
    <w:rsid w:val="00741512"/>
    <w:rsid w:val="0074380A"/>
    <w:rsid w:val="00745933"/>
    <w:rsid w:val="00746C98"/>
    <w:rsid w:val="00750560"/>
    <w:rsid w:val="00753DD4"/>
    <w:rsid w:val="00754383"/>
    <w:rsid w:val="00765DA6"/>
    <w:rsid w:val="007758A1"/>
    <w:rsid w:val="00775DDA"/>
    <w:rsid w:val="00783155"/>
    <w:rsid w:val="00785F6F"/>
    <w:rsid w:val="00787C49"/>
    <w:rsid w:val="0079057E"/>
    <w:rsid w:val="007936B1"/>
    <w:rsid w:val="0079510C"/>
    <w:rsid w:val="007A1C43"/>
    <w:rsid w:val="007A7672"/>
    <w:rsid w:val="007B0FBA"/>
    <w:rsid w:val="007B243A"/>
    <w:rsid w:val="007B6376"/>
    <w:rsid w:val="007C110F"/>
    <w:rsid w:val="007C31A7"/>
    <w:rsid w:val="007D042D"/>
    <w:rsid w:val="007D0C9C"/>
    <w:rsid w:val="007D3C5D"/>
    <w:rsid w:val="007E2784"/>
    <w:rsid w:val="007E36BE"/>
    <w:rsid w:val="007E4CA7"/>
    <w:rsid w:val="007E601C"/>
    <w:rsid w:val="007F2015"/>
    <w:rsid w:val="007F2E15"/>
    <w:rsid w:val="007F3995"/>
    <w:rsid w:val="007F7C4C"/>
    <w:rsid w:val="00803388"/>
    <w:rsid w:val="00805EB0"/>
    <w:rsid w:val="008108F6"/>
    <w:rsid w:val="00820C3B"/>
    <w:rsid w:val="00822B06"/>
    <w:rsid w:val="00824DF9"/>
    <w:rsid w:val="008339EF"/>
    <w:rsid w:val="00835AB5"/>
    <w:rsid w:val="00840E29"/>
    <w:rsid w:val="0084201B"/>
    <w:rsid w:val="00846E66"/>
    <w:rsid w:val="00852A71"/>
    <w:rsid w:val="008534BE"/>
    <w:rsid w:val="00874654"/>
    <w:rsid w:val="0087659C"/>
    <w:rsid w:val="00881218"/>
    <w:rsid w:val="0088167D"/>
    <w:rsid w:val="00882E3B"/>
    <w:rsid w:val="008836A1"/>
    <w:rsid w:val="00884B73"/>
    <w:rsid w:val="00895086"/>
    <w:rsid w:val="00897224"/>
    <w:rsid w:val="008A324F"/>
    <w:rsid w:val="008A3890"/>
    <w:rsid w:val="008A39E6"/>
    <w:rsid w:val="008A4499"/>
    <w:rsid w:val="008B2A44"/>
    <w:rsid w:val="008B5036"/>
    <w:rsid w:val="008D0C5D"/>
    <w:rsid w:val="008D5015"/>
    <w:rsid w:val="008D6520"/>
    <w:rsid w:val="008D7803"/>
    <w:rsid w:val="008E385D"/>
    <w:rsid w:val="008E4BBD"/>
    <w:rsid w:val="008E5121"/>
    <w:rsid w:val="008E5EE9"/>
    <w:rsid w:val="008F01CC"/>
    <w:rsid w:val="008F040F"/>
    <w:rsid w:val="008F0CE4"/>
    <w:rsid w:val="009065BC"/>
    <w:rsid w:val="00912676"/>
    <w:rsid w:val="009204F3"/>
    <w:rsid w:val="009278B1"/>
    <w:rsid w:val="00940BC6"/>
    <w:rsid w:val="009438AF"/>
    <w:rsid w:val="00943F76"/>
    <w:rsid w:val="00947EB6"/>
    <w:rsid w:val="0095188A"/>
    <w:rsid w:val="00954754"/>
    <w:rsid w:val="00956FB5"/>
    <w:rsid w:val="00961B11"/>
    <w:rsid w:val="00966100"/>
    <w:rsid w:val="00966EA9"/>
    <w:rsid w:val="00966FA3"/>
    <w:rsid w:val="00967081"/>
    <w:rsid w:val="00985BA2"/>
    <w:rsid w:val="00987B58"/>
    <w:rsid w:val="00991631"/>
    <w:rsid w:val="00992847"/>
    <w:rsid w:val="00993542"/>
    <w:rsid w:val="009A0990"/>
    <w:rsid w:val="009A0CDD"/>
    <w:rsid w:val="009B596A"/>
    <w:rsid w:val="009B7866"/>
    <w:rsid w:val="009C37C1"/>
    <w:rsid w:val="009D0E39"/>
    <w:rsid w:val="009E1BE4"/>
    <w:rsid w:val="009F2E0A"/>
    <w:rsid w:val="009F6BD5"/>
    <w:rsid w:val="00A0137E"/>
    <w:rsid w:val="00A03195"/>
    <w:rsid w:val="00A07C59"/>
    <w:rsid w:val="00A15565"/>
    <w:rsid w:val="00A23142"/>
    <w:rsid w:val="00A2573E"/>
    <w:rsid w:val="00A27241"/>
    <w:rsid w:val="00A273B8"/>
    <w:rsid w:val="00A311C1"/>
    <w:rsid w:val="00A319A1"/>
    <w:rsid w:val="00A33F05"/>
    <w:rsid w:val="00A36F9B"/>
    <w:rsid w:val="00A37649"/>
    <w:rsid w:val="00A47A2F"/>
    <w:rsid w:val="00A500D4"/>
    <w:rsid w:val="00A60AEF"/>
    <w:rsid w:val="00A708C9"/>
    <w:rsid w:val="00A73F07"/>
    <w:rsid w:val="00A82264"/>
    <w:rsid w:val="00AB0CC3"/>
    <w:rsid w:val="00AB129F"/>
    <w:rsid w:val="00AB2E14"/>
    <w:rsid w:val="00AB73AD"/>
    <w:rsid w:val="00AC0CE9"/>
    <w:rsid w:val="00AC78A2"/>
    <w:rsid w:val="00AD0F30"/>
    <w:rsid w:val="00AD3D6A"/>
    <w:rsid w:val="00AD57F9"/>
    <w:rsid w:val="00AE1A40"/>
    <w:rsid w:val="00AE62FA"/>
    <w:rsid w:val="00AF0442"/>
    <w:rsid w:val="00AF1C9C"/>
    <w:rsid w:val="00B12AC6"/>
    <w:rsid w:val="00B2531D"/>
    <w:rsid w:val="00B26F81"/>
    <w:rsid w:val="00B2783C"/>
    <w:rsid w:val="00B31AE7"/>
    <w:rsid w:val="00B34ECA"/>
    <w:rsid w:val="00B36096"/>
    <w:rsid w:val="00B36638"/>
    <w:rsid w:val="00B4086D"/>
    <w:rsid w:val="00B459A8"/>
    <w:rsid w:val="00B677D3"/>
    <w:rsid w:val="00B7313E"/>
    <w:rsid w:val="00B80D9C"/>
    <w:rsid w:val="00B81429"/>
    <w:rsid w:val="00B84CD3"/>
    <w:rsid w:val="00B94D1D"/>
    <w:rsid w:val="00B9767B"/>
    <w:rsid w:val="00BA093D"/>
    <w:rsid w:val="00BA0F4E"/>
    <w:rsid w:val="00BB172F"/>
    <w:rsid w:val="00BB4134"/>
    <w:rsid w:val="00BC12BA"/>
    <w:rsid w:val="00BC3045"/>
    <w:rsid w:val="00BC58BB"/>
    <w:rsid w:val="00BC7D79"/>
    <w:rsid w:val="00BD071D"/>
    <w:rsid w:val="00BD16BB"/>
    <w:rsid w:val="00BD5234"/>
    <w:rsid w:val="00BD7CFA"/>
    <w:rsid w:val="00BF323F"/>
    <w:rsid w:val="00BF43D3"/>
    <w:rsid w:val="00BF586A"/>
    <w:rsid w:val="00BF6BCD"/>
    <w:rsid w:val="00C025AD"/>
    <w:rsid w:val="00C06544"/>
    <w:rsid w:val="00C10C83"/>
    <w:rsid w:val="00C146F2"/>
    <w:rsid w:val="00C14958"/>
    <w:rsid w:val="00C228F6"/>
    <w:rsid w:val="00C24ADA"/>
    <w:rsid w:val="00C2621B"/>
    <w:rsid w:val="00C27507"/>
    <w:rsid w:val="00C3485C"/>
    <w:rsid w:val="00C479F6"/>
    <w:rsid w:val="00C51DDC"/>
    <w:rsid w:val="00C6542B"/>
    <w:rsid w:val="00C748F5"/>
    <w:rsid w:val="00C86930"/>
    <w:rsid w:val="00C95008"/>
    <w:rsid w:val="00C9563B"/>
    <w:rsid w:val="00C95989"/>
    <w:rsid w:val="00CA1860"/>
    <w:rsid w:val="00CA39A6"/>
    <w:rsid w:val="00CA6703"/>
    <w:rsid w:val="00CB4419"/>
    <w:rsid w:val="00CB51D4"/>
    <w:rsid w:val="00CB5CAA"/>
    <w:rsid w:val="00CC13FF"/>
    <w:rsid w:val="00CC4F68"/>
    <w:rsid w:val="00CC65BD"/>
    <w:rsid w:val="00CC705D"/>
    <w:rsid w:val="00CC71FF"/>
    <w:rsid w:val="00CD1A2F"/>
    <w:rsid w:val="00CD251C"/>
    <w:rsid w:val="00CD3798"/>
    <w:rsid w:val="00CD48A0"/>
    <w:rsid w:val="00CD6D0A"/>
    <w:rsid w:val="00CD7EBF"/>
    <w:rsid w:val="00CE171D"/>
    <w:rsid w:val="00CE2D8E"/>
    <w:rsid w:val="00CE5A79"/>
    <w:rsid w:val="00CF09FE"/>
    <w:rsid w:val="00D1542A"/>
    <w:rsid w:val="00D21D98"/>
    <w:rsid w:val="00D309DD"/>
    <w:rsid w:val="00D345D2"/>
    <w:rsid w:val="00D35BAD"/>
    <w:rsid w:val="00D36942"/>
    <w:rsid w:val="00D701BA"/>
    <w:rsid w:val="00D77917"/>
    <w:rsid w:val="00D85401"/>
    <w:rsid w:val="00D9064D"/>
    <w:rsid w:val="00D9756E"/>
    <w:rsid w:val="00DA3A30"/>
    <w:rsid w:val="00DA5E38"/>
    <w:rsid w:val="00DA7660"/>
    <w:rsid w:val="00DB1221"/>
    <w:rsid w:val="00DB2715"/>
    <w:rsid w:val="00DC35E1"/>
    <w:rsid w:val="00DC552F"/>
    <w:rsid w:val="00DC7A56"/>
    <w:rsid w:val="00DD6575"/>
    <w:rsid w:val="00DD6A6F"/>
    <w:rsid w:val="00DD74F1"/>
    <w:rsid w:val="00DE1FBA"/>
    <w:rsid w:val="00DE6E21"/>
    <w:rsid w:val="00DF1406"/>
    <w:rsid w:val="00E00A19"/>
    <w:rsid w:val="00E13732"/>
    <w:rsid w:val="00E14DD4"/>
    <w:rsid w:val="00E16850"/>
    <w:rsid w:val="00E17D52"/>
    <w:rsid w:val="00E2233A"/>
    <w:rsid w:val="00E243BC"/>
    <w:rsid w:val="00E26FD8"/>
    <w:rsid w:val="00E30C81"/>
    <w:rsid w:val="00E31438"/>
    <w:rsid w:val="00E33D2B"/>
    <w:rsid w:val="00E36885"/>
    <w:rsid w:val="00E4513B"/>
    <w:rsid w:val="00E54104"/>
    <w:rsid w:val="00E6296F"/>
    <w:rsid w:val="00E67456"/>
    <w:rsid w:val="00E70BB3"/>
    <w:rsid w:val="00E8794B"/>
    <w:rsid w:val="00EA255C"/>
    <w:rsid w:val="00EA2956"/>
    <w:rsid w:val="00EA58D8"/>
    <w:rsid w:val="00EB0249"/>
    <w:rsid w:val="00EB4BAB"/>
    <w:rsid w:val="00EC5319"/>
    <w:rsid w:val="00ED01D2"/>
    <w:rsid w:val="00ED3F94"/>
    <w:rsid w:val="00EF1457"/>
    <w:rsid w:val="00EF634E"/>
    <w:rsid w:val="00F22212"/>
    <w:rsid w:val="00F23D03"/>
    <w:rsid w:val="00F23FF9"/>
    <w:rsid w:val="00F40FB2"/>
    <w:rsid w:val="00F45618"/>
    <w:rsid w:val="00F50AE4"/>
    <w:rsid w:val="00F51B37"/>
    <w:rsid w:val="00F52322"/>
    <w:rsid w:val="00F55E39"/>
    <w:rsid w:val="00F61690"/>
    <w:rsid w:val="00F62FF1"/>
    <w:rsid w:val="00F72613"/>
    <w:rsid w:val="00F75838"/>
    <w:rsid w:val="00F768D5"/>
    <w:rsid w:val="00F823D9"/>
    <w:rsid w:val="00F95AE5"/>
    <w:rsid w:val="00F96454"/>
    <w:rsid w:val="00FA0E50"/>
    <w:rsid w:val="00FA49D9"/>
    <w:rsid w:val="00FA4DC3"/>
    <w:rsid w:val="00FA6613"/>
    <w:rsid w:val="00FB0561"/>
    <w:rsid w:val="00FB3CBE"/>
    <w:rsid w:val="00FC27FB"/>
    <w:rsid w:val="00FC5860"/>
    <w:rsid w:val="00FD0801"/>
    <w:rsid w:val="00FE724C"/>
    <w:rsid w:val="00FF14D5"/>
    <w:rsid w:val="00FF466C"/>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7B"/>
    <w:pPr>
      <w:ind w:left="720"/>
      <w:contextualSpacing/>
    </w:pPr>
  </w:style>
  <w:style w:type="paragraph" w:styleId="Header">
    <w:name w:val="header"/>
    <w:basedOn w:val="Normal"/>
    <w:link w:val="HeaderChar"/>
    <w:uiPriority w:val="99"/>
    <w:unhideWhenUsed/>
    <w:rsid w:val="007C110F"/>
    <w:pPr>
      <w:tabs>
        <w:tab w:val="center" w:pos="4680"/>
        <w:tab w:val="right" w:pos="9360"/>
      </w:tabs>
    </w:pPr>
  </w:style>
  <w:style w:type="character" w:customStyle="1" w:styleId="HeaderChar">
    <w:name w:val="Header Char"/>
    <w:basedOn w:val="DefaultParagraphFont"/>
    <w:link w:val="Header"/>
    <w:uiPriority w:val="99"/>
    <w:rsid w:val="007C110F"/>
  </w:style>
  <w:style w:type="paragraph" w:styleId="Footer">
    <w:name w:val="footer"/>
    <w:basedOn w:val="Normal"/>
    <w:link w:val="FooterChar"/>
    <w:uiPriority w:val="99"/>
    <w:unhideWhenUsed/>
    <w:rsid w:val="007C110F"/>
    <w:pPr>
      <w:tabs>
        <w:tab w:val="center" w:pos="4680"/>
        <w:tab w:val="right" w:pos="9360"/>
      </w:tabs>
    </w:pPr>
  </w:style>
  <w:style w:type="character" w:customStyle="1" w:styleId="FooterChar">
    <w:name w:val="Footer Char"/>
    <w:basedOn w:val="DefaultParagraphFont"/>
    <w:link w:val="Footer"/>
    <w:uiPriority w:val="99"/>
    <w:rsid w:val="007C110F"/>
  </w:style>
  <w:style w:type="table" w:styleId="TableGrid">
    <w:name w:val="Table Grid"/>
    <w:basedOn w:val="TableNormal"/>
    <w:uiPriority w:val="39"/>
    <w:rsid w:val="00BC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07A"/>
    <w:rPr>
      <w:color w:val="0000FF" w:themeColor="hyperlink"/>
      <w:u w:val="single"/>
    </w:rPr>
  </w:style>
  <w:style w:type="character" w:styleId="CommentReference">
    <w:name w:val="annotation reference"/>
    <w:basedOn w:val="DefaultParagraphFont"/>
    <w:uiPriority w:val="99"/>
    <w:semiHidden/>
    <w:unhideWhenUsed/>
    <w:rsid w:val="007B6376"/>
    <w:rPr>
      <w:sz w:val="16"/>
      <w:szCs w:val="16"/>
    </w:rPr>
  </w:style>
  <w:style w:type="paragraph" w:styleId="CommentText">
    <w:name w:val="annotation text"/>
    <w:basedOn w:val="Normal"/>
    <w:link w:val="CommentTextChar"/>
    <w:uiPriority w:val="99"/>
    <w:semiHidden/>
    <w:unhideWhenUsed/>
    <w:rsid w:val="007B6376"/>
    <w:rPr>
      <w:sz w:val="20"/>
      <w:szCs w:val="20"/>
    </w:rPr>
  </w:style>
  <w:style w:type="character" w:customStyle="1" w:styleId="CommentTextChar">
    <w:name w:val="Comment Text Char"/>
    <w:basedOn w:val="DefaultParagraphFont"/>
    <w:link w:val="CommentText"/>
    <w:uiPriority w:val="99"/>
    <w:semiHidden/>
    <w:rsid w:val="007B6376"/>
    <w:rPr>
      <w:sz w:val="20"/>
      <w:szCs w:val="20"/>
    </w:rPr>
  </w:style>
  <w:style w:type="paragraph" w:styleId="CommentSubject">
    <w:name w:val="annotation subject"/>
    <w:basedOn w:val="CommentText"/>
    <w:next w:val="CommentText"/>
    <w:link w:val="CommentSubjectChar"/>
    <w:uiPriority w:val="99"/>
    <w:semiHidden/>
    <w:unhideWhenUsed/>
    <w:rsid w:val="007B6376"/>
    <w:rPr>
      <w:b/>
      <w:bCs/>
    </w:rPr>
  </w:style>
  <w:style w:type="character" w:customStyle="1" w:styleId="CommentSubjectChar">
    <w:name w:val="Comment Subject Char"/>
    <w:basedOn w:val="CommentTextChar"/>
    <w:link w:val="CommentSubject"/>
    <w:uiPriority w:val="99"/>
    <w:semiHidden/>
    <w:rsid w:val="007B6376"/>
    <w:rPr>
      <w:b/>
      <w:bCs/>
      <w:sz w:val="20"/>
      <w:szCs w:val="20"/>
    </w:rPr>
  </w:style>
  <w:style w:type="paragraph" w:styleId="BalloonText">
    <w:name w:val="Balloon Text"/>
    <w:basedOn w:val="Normal"/>
    <w:link w:val="BalloonTextChar"/>
    <w:uiPriority w:val="99"/>
    <w:semiHidden/>
    <w:unhideWhenUsed/>
    <w:rsid w:val="007B6376"/>
    <w:rPr>
      <w:rFonts w:ascii="Tahoma" w:hAnsi="Tahoma" w:cs="Tahoma"/>
      <w:sz w:val="16"/>
      <w:szCs w:val="16"/>
    </w:rPr>
  </w:style>
  <w:style w:type="character" w:customStyle="1" w:styleId="BalloonTextChar">
    <w:name w:val="Balloon Text Char"/>
    <w:basedOn w:val="DefaultParagraphFont"/>
    <w:link w:val="BalloonText"/>
    <w:uiPriority w:val="99"/>
    <w:semiHidden/>
    <w:rsid w:val="007B6376"/>
    <w:rPr>
      <w:rFonts w:ascii="Tahoma" w:hAnsi="Tahoma" w:cs="Tahoma"/>
      <w:sz w:val="16"/>
      <w:szCs w:val="16"/>
    </w:rPr>
  </w:style>
  <w:style w:type="paragraph" w:customStyle="1" w:styleId="body">
    <w:name w:val="body"/>
    <w:basedOn w:val="Normal"/>
    <w:rsid w:val="00897224"/>
    <w:pPr>
      <w:spacing w:before="100" w:beforeAutospacing="1" w:after="100" w:afterAutospacing="1"/>
    </w:pPr>
    <w:rPr>
      <w:rFonts w:ascii="Times New Roman" w:eastAsia="Times New Roman" w:hAnsi="Times New Roman" w:cs="Times New Roman"/>
      <w:sz w:val="24"/>
      <w:szCs w:val="24"/>
    </w:rPr>
  </w:style>
  <w:style w:type="character" w:customStyle="1" w:styleId="definedword">
    <w:name w:val="definedword"/>
    <w:basedOn w:val="DefaultParagraphFont"/>
    <w:rsid w:val="00897224"/>
  </w:style>
  <w:style w:type="paragraph" w:customStyle="1" w:styleId="bullet">
    <w:name w:val="bullet"/>
    <w:basedOn w:val="Normal"/>
    <w:rsid w:val="00897224"/>
    <w:pPr>
      <w:spacing w:before="100" w:beforeAutospacing="1" w:after="100" w:afterAutospacing="1"/>
    </w:pPr>
    <w:rPr>
      <w:rFonts w:ascii="Times New Roman" w:eastAsia="Times New Roman" w:hAnsi="Times New Roman" w:cs="Times New Roman"/>
      <w:sz w:val="24"/>
      <w:szCs w:val="24"/>
    </w:rPr>
  </w:style>
  <w:style w:type="character" w:customStyle="1" w:styleId="runinhead">
    <w:name w:val="runinhead"/>
    <w:basedOn w:val="DefaultParagraphFont"/>
    <w:rsid w:val="00897224"/>
  </w:style>
  <w:style w:type="paragraph" w:styleId="NormalWeb">
    <w:name w:val="Normal (Web)"/>
    <w:basedOn w:val="Normal"/>
    <w:uiPriority w:val="99"/>
    <w:unhideWhenUsed/>
    <w:rsid w:val="00F52322"/>
    <w:rPr>
      <w:rFonts w:ascii="Times New Roman" w:hAnsi="Times New Roman" w:cs="Times New Roman"/>
      <w:sz w:val="24"/>
      <w:szCs w:val="24"/>
    </w:rPr>
  </w:style>
  <w:style w:type="character" w:customStyle="1" w:styleId="slug-doi">
    <w:name w:val="slug-doi"/>
    <w:basedOn w:val="DefaultParagraphFont"/>
    <w:rsid w:val="00453EB3"/>
  </w:style>
  <w:style w:type="character" w:customStyle="1" w:styleId="apple-converted-space">
    <w:name w:val="apple-converted-space"/>
    <w:basedOn w:val="DefaultParagraphFont"/>
    <w:rsid w:val="00453EB3"/>
  </w:style>
  <w:style w:type="character" w:customStyle="1" w:styleId="doi-title">
    <w:name w:val="doi-title"/>
    <w:basedOn w:val="DefaultParagraphFont"/>
    <w:rsid w:val="00453EB3"/>
  </w:style>
  <w:style w:type="character" w:customStyle="1" w:styleId="doi">
    <w:name w:val="doi"/>
    <w:basedOn w:val="DefaultParagraphFont"/>
    <w:rsid w:val="00453EB3"/>
  </w:style>
  <w:style w:type="character" w:styleId="Emphasis">
    <w:name w:val="Emphasis"/>
    <w:basedOn w:val="DefaultParagraphFont"/>
    <w:uiPriority w:val="20"/>
    <w:qFormat/>
    <w:rsid w:val="00D21D98"/>
    <w:rPr>
      <w:i/>
      <w:iCs/>
    </w:rPr>
  </w:style>
  <w:style w:type="character" w:styleId="FollowedHyperlink">
    <w:name w:val="FollowedHyperlink"/>
    <w:basedOn w:val="DefaultParagraphFont"/>
    <w:uiPriority w:val="99"/>
    <w:semiHidden/>
    <w:unhideWhenUsed/>
    <w:rsid w:val="00EA58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7B"/>
    <w:pPr>
      <w:ind w:left="720"/>
      <w:contextualSpacing/>
    </w:pPr>
  </w:style>
  <w:style w:type="paragraph" w:styleId="Header">
    <w:name w:val="header"/>
    <w:basedOn w:val="Normal"/>
    <w:link w:val="HeaderChar"/>
    <w:uiPriority w:val="99"/>
    <w:unhideWhenUsed/>
    <w:rsid w:val="007C110F"/>
    <w:pPr>
      <w:tabs>
        <w:tab w:val="center" w:pos="4680"/>
        <w:tab w:val="right" w:pos="9360"/>
      </w:tabs>
    </w:pPr>
  </w:style>
  <w:style w:type="character" w:customStyle="1" w:styleId="HeaderChar">
    <w:name w:val="Header Char"/>
    <w:basedOn w:val="DefaultParagraphFont"/>
    <w:link w:val="Header"/>
    <w:uiPriority w:val="99"/>
    <w:rsid w:val="007C110F"/>
  </w:style>
  <w:style w:type="paragraph" w:styleId="Footer">
    <w:name w:val="footer"/>
    <w:basedOn w:val="Normal"/>
    <w:link w:val="FooterChar"/>
    <w:uiPriority w:val="99"/>
    <w:unhideWhenUsed/>
    <w:rsid w:val="007C110F"/>
    <w:pPr>
      <w:tabs>
        <w:tab w:val="center" w:pos="4680"/>
        <w:tab w:val="right" w:pos="9360"/>
      </w:tabs>
    </w:pPr>
  </w:style>
  <w:style w:type="character" w:customStyle="1" w:styleId="FooterChar">
    <w:name w:val="Footer Char"/>
    <w:basedOn w:val="DefaultParagraphFont"/>
    <w:link w:val="Footer"/>
    <w:uiPriority w:val="99"/>
    <w:rsid w:val="007C110F"/>
  </w:style>
  <w:style w:type="table" w:styleId="TableGrid">
    <w:name w:val="Table Grid"/>
    <w:basedOn w:val="TableNormal"/>
    <w:uiPriority w:val="39"/>
    <w:rsid w:val="00BC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07A"/>
    <w:rPr>
      <w:color w:val="0000FF" w:themeColor="hyperlink"/>
      <w:u w:val="single"/>
    </w:rPr>
  </w:style>
  <w:style w:type="character" w:styleId="CommentReference">
    <w:name w:val="annotation reference"/>
    <w:basedOn w:val="DefaultParagraphFont"/>
    <w:uiPriority w:val="99"/>
    <w:semiHidden/>
    <w:unhideWhenUsed/>
    <w:rsid w:val="007B6376"/>
    <w:rPr>
      <w:sz w:val="16"/>
      <w:szCs w:val="16"/>
    </w:rPr>
  </w:style>
  <w:style w:type="paragraph" w:styleId="CommentText">
    <w:name w:val="annotation text"/>
    <w:basedOn w:val="Normal"/>
    <w:link w:val="CommentTextChar"/>
    <w:uiPriority w:val="99"/>
    <w:semiHidden/>
    <w:unhideWhenUsed/>
    <w:rsid w:val="007B6376"/>
    <w:rPr>
      <w:sz w:val="20"/>
      <w:szCs w:val="20"/>
    </w:rPr>
  </w:style>
  <w:style w:type="character" w:customStyle="1" w:styleId="CommentTextChar">
    <w:name w:val="Comment Text Char"/>
    <w:basedOn w:val="DefaultParagraphFont"/>
    <w:link w:val="CommentText"/>
    <w:uiPriority w:val="99"/>
    <w:semiHidden/>
    <w:rsid w:val="007B6376"/>
    <w:rPr>
      <w:sz w:val="20"/>
      <w:szCs w:val="20"/>
    </w:rPr>
  </w:style>
  <w:style w:type="paragraph" w:styleId="CommentSubject">
    <w:name w:val="annotation subject"/>
    <w:basedOn w:val="CommentText"/>
    <w:next w:val="CommentText"/>
    <w:link w:val="CommentSubjectChar"/>
    <w:uiPriority w:val="99"/>
    <w:semiHidden/>
    <w:unhideWhenUsed/>
    <w:rsid w:val="007B6376"/>
    <w:rPr>
      <w:b/>
      <w:bCs/>
    </w:rPr>
  </w:style>
  <w:style w:type="character" w:customStyle="1" w:styleId="CommentSubjectChar">
    <w:name w:val="Comment Subject Char"/>
    <w:basedOn w:val="CommentTextChar"/>
    <w:link w:val="CommentSubject"/>
    <w:uiPriority w:val="99"/>
    <w:semiHidden/>
    <w:rsid w:val="007B6376"/>
    <w:rPr>
      <w:b/>
      <w:bCs/>
      <w:sz w:val="20"/>
      <w:szCs w:val="20"/>
    </w:rPr>
  </w:style>
  <w:style w:type="paragraph" w:styleId="BalloonText">
    <w:name w:val="Balloon Text"/>
    <w:basedOn w:val="Normal"/>
    <w:link w:val="BalloonTextChar"/>
    <w:uiPriority w:val="99"/>
    <w:semiHidden/>
    <w:unhideWhenUsed/>
    <w:rsid w:val="007B6376"/>
    <w:rPr>
      <w:rFonts w:ascii="Tahoma" w:hAnsi="Tahoma" w:cs="Tahoma"/>
      <w:sz w:val="16"/>
      <w:szCs w:val="16"/>
    </w:rPr>
  </w:style>
  <w:style w:type="character" w:customStyle="1" w:styleId="BalloonTextChar">
    <w:name w:val="Balloon Text Char"/>
    <w:basedOn w:val="DefaultParagraphFont"/>
    <w:link w:val="BalloonText"/>
    <w:uiPriority w:val="99"/>
    <w:semiHidden/>
    <w:rsid w:val="007B6376"/>
    <w:rPr>
      <w:rFonts w:ascii="Tahoma" w:hAnsi="Tahoma" w:cs="Tahoma"/>
      <w:sz w:val="16"/>
      <w:szCs w:val="16"/>
    </w:rPr>
  </w:style>
  <w:style w:type="paragraph" w:customStyle="1" w:styleId="body">
    <w:name w:val="body"/>
    <w:basedOn w:val="Normal"/>
    <w:rsid w:val="00897224"/>
    <w:pPr>
      <w:spacing w:before="100" w:beforeAutospacing="1" w:after="100" w:afterAutospacing="1"/>
    </w:pPr>
    <w:rPr>
      <w:rFonts w:ascii="Times New Roman" w:eastAsia="Times New Roman" w:hAnsi="Times New Roman" w:cs="Times New Roman"/>
      <w:sz w:val="24"/>
      <w:szCs w:val="24"/>
    </w:rPr>
  </w:style>
  <w:style w:type="character" w:customStyle="1" w:styleId="definedword">
    <w:name w:val="definedword"/>
    <w:basedOn w:val="DefaultParagraphFont"/>
    <w:rsid w:val="00897224"/>
  </w:style>
  <w:style w:type="paragraph" w:customStyle="1" w:styleId="bullet">
    <w:name w:val="bullet"/>
    <w:basedOn w:val="Normal"/>
    <w:rsid w:val="00897224"/>
    <w:pPr>
      <w:spacing w:before="100" w:beforeAutospacing="1" w:after="100" w:afterAutospacing="1"/>
    </w:pPr>
    <w:rPr>
      <w:rFonts w:ascii="Times New Roman" w:eastAsia="Times New Roman" w:hAnsi="Times New Roman" w:cs="Times New Roman"/>
      <w:sz w:val="24"/>
      <w:szCs w:val="24"/>
    </w:rPr>
  </w:style>
  <w:style w:type="character" w:customStyle="1" w:styleId="runinhead">
    <w:name w:val="runinhead"/>
    <w:basedOn w:val="DefaultParagraphFont"/>
    <w:rsid w:val="00897224"/>
  </w:style>
  <w:style w:type="paragraph" w:styleId="NormalWeb">
    <w:name w:val="Normal (Web)"/>
    <w:basedOn w:val="Normal"/>
    <w:uiPriority w:val="99"/>
    <w:unhideWhenUsed/>
    <w:rsid w:val="00F52322"/>
    <w:rPr>
      <w:rFonts w:ascii="Times New Roman" w:hAnsi="Times New Roman" w:cs="Times New Roman"/>
      <w:sz w:val="24"/>
      <w:szCs w:val="24"/>
    </w:rPr>
  </w:style>
  <w:style w:type="character" w:customStyle="1" w:styleId="slug-doi">
    <w:name w:val="slug-doi"/>
    <w:basedOn w:val="DefaultParagraphFont"/>
    <w:rsid w:val="00453EB3"/>
  </w:style>
  <w:style w:type="character" w:customStyle="1" w:styleId="apple-converted-space">
    <w:name w:val="apple-converted-space"/>
    <w:basedOn w:val="DefaultParagraphFont"/>
    <w:rsid w:val="00453EB3"/>
  </w:style>
  <w:style w:type="character" w:customStyle="1" w:styleId="doi-title">
    <w:name w:val="doi-title"/>
    <w:basedOn w:val="DefaultParagraphFont"/>
    <w:rsid w:val="00453EB3"/>
  </w:style>
  <w:style w:type="character" w:customStyle="1" w:styleId="doi">
    <w:name w:val="doi"/>
    <w:basedOn w:val="DefaultParagraphFont"/>
    <w:rsid w:val="00453EB3"/>
  </w:style>
  <w:style w:type="character" w:styleId="Emphasis">
    <w:name w:val="Emphasis"/>
    <w:basedOn w:val="DefaultParagraphFont"/>
    <w:uiPriority w:val="20"/>
    <w:qFormat/>
    <w:rsid w:val="00D21D98"/>
    <w:rPr>
      <w:i/>
      <w:iCs/>
    </w:rPr>
  </w:style>
  <w:style w:type="character" w:styleId="FollowedHyperlink">
    <w:name w:val="FollowedHyperlink"/>
    <w:basedOn w:val="DefaultParagraphFont"/>
    <w:uiPriority w:val="99"/>
    <w:semiHidden/>
    <w:unhideWhenUsed/>
    <w:rsid w:val="00EA5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2741">
      <w:bodyDiv w:val="1"/>
      <w:marLeft w:val="0"/>
      <w:marRight w:val="0"/>
      <w:marTop w:val="0"/>
      <w:marBottom w:val="0"/>
      <w:divBdr>
        <w:top w:val="none" w:sz="0" w:space="0" w:color="auto"/>
        <w:left w:val="none" w:sz="0" w:space="0" w:color="auto"/>
        <w:bottom w:val="none" w:sz="0" w:space="0" w:color="auto"/>
        <w:right w:val="none" w:sz="0" w:space="0" w:color="auto"/>
      </w:divBdr>
    </w:div>
    <w:div w:id="74667338">
      <w:bodyDiv w:val="1"/>
      <w:marLeft w:val="0"/>
      <w:marRight w:val="0"/>
      <w:marTop w:val="0"/>
      <w:marBottom w:val="0"/>
      <w:divBdr>
        <w:top w:val="none" w:sz="0" w:space="0" w:color="auto"/>
        <w:left w:val="none" w:sz="0" w:space="0" w:color="auto"/>
        <w:bottom w:val="none" w:sz="0" w:space="0" w:color="auto"/>
        <w:right w:val="none" w:sz="0" w:space="0" w:color="auto"/>
      </w:divBdr>
      <w:divsChild>
        <w:div w:id="1411851263">
          <w:marLeft w:val="0"/>
          <w:marRight w:val="0"/>
          <w:marTop w:val="0"/>
          <w:marBottom w:val="0"/>
          <w:divBdr>
            <w:top w:val="none" w:sz="0" w:space="0" w:color="auto"/>
            <w:left w:val="none" w:sz="0" w:space="0" w:color="auto"/>
            <w:bottom w:val="none" w:sz="0" w:space="0" w:color="auto"/>
            <w:right w:val="none" w:sz="0" w:space="0" w:color="auto"/>
          </w:divBdr>
        </w:div>
        <w:div w:id="144396742">
          <w:marLeft w:val="0"/>
          <w:marRight w:val="0"/>
          <w:marTop w:val="0"/>
          <w:marBottom w:val="0"/>
          <w:divBdr>
            <w:top w:val="none" w:sz="0" w:space="0" w:color="auto"/>
            <w:left w:val="none" w:sz="0" w:space="0" w:color="auto"/>
            <w:bottom w:val="none" w:sz="0" w:space="0" w:color="auto"/>
            <w:right w:val="none" w:sz="0" w:space="0" w:color="auto"/>
          </w:divBdr>
        </w:div>
        <w:div w:id="1235822257">
          <w:marLeft w:val="0"/>
          <w:marRight w:val="0"/>
          <w:marTop w:val="0"/>
          <w:marBottom w:val="0"/>
          <w:divBdr>
            <w:top w:val="none" w:sz="0" w:space="0" w:color="auto"/>
            <w:left w:val="none" w:sz="0" w:space="0" w:color="auto"/>
            <w:bottom w:val="none" w:sz="0" w:space="0" w:color="auto"/>
            <w:right w:val="none" w:sz="0" w:space="0" w:color="auto"/>
          </w:divBdr>
        </w:div>
        <w:div w:id="1487353975">
          <w:marLeft w:val="0"/>
          <w:marRight w:val="0"/>
          <w:marTop w:val="0"/>
          <w:marBottom w:val="0"/>
          <w:divBdr>
            <w:top w:val="none" w:sz="0" w:space="0" w:color="auto"/>
            <w:left w:val="none" w:sz="0" w:space="0" w:color="auto"/>
            <w:bottom w:val="none" w:sz="0" w:space="0" w:color="auto"/>
            <w:right w:val="none" w:sz="0" w:space="0" w:color="auto"/>
          </w:divBdr>
        </w:div>
        <w:div w:id="1285580103">
          <w:marLeft w:val="0"/>
          <w:marRight w:val="0"/>
          <w:marTop w:val="0"/>
          <w:marBottom w:val="0"/>
          <w:divBdr>
            <w:top w:val="none" w:sz="0" w:space="0" w:color="auto"/>
            <w:left w:val="none" w:sz="0" w:space="0" w:color="auto"/>
            <w:bottom w:val="none" w:sz="0" w:space="0" w:color="auto"/>
            <w:right w:val="none" w:sz="0" w:space="0" w:color="auto"/>
          </w:divBdr>
        </w:div>
        <w:div w:id="1771468472">
          <w:marLeft w:val="0"/>
          <w:marRight w:val="0"/>
          <w:marTop w:val="0"/>
          <w:marBottom w:val="0"/>
          <w:divBdr>
            <w:top w:val="none" w:sz="0" w:space="0" w:color="auto"/>
            <w:left w:val="none" w:sz="0" w:space="0" w:color="auto"/>
            <w:bottom w:val="none" w:sz="0" w:space="0" w:color="auto"/>
            <w:right w:val="none" w:sz="0" w:space="0" w:color="auto"/>
          </w:divBdr>
        </w:div>
        <w:div w:id="569578026">
          <w:marLeft w:val="0"/>
          <w:marRight w:val="0"/>
          <w:marTop w:val="0"/>
          <w:marBottom w:val="0"/>
          <w:divBdr>
            <w:top w:val="none" w:sz="0" w:space="0" w:color="auto"/>
            <w:left w:val="none" w:sz="0" w:space="0" w:color="auto"/>
            <w:bottom w:val="none" w:sz="0" w:space="0" w:color="auto"/>
            <w:right w:val="none" w:sz="0" w:space="0" w:color="auto"/>
          </w:divBdr>
        </w:div>
        <w:div w:id="1437481587">
          <w:marLeft w:val="0"/>
          <w:marRight w:val="0"/>
          <w:marTop w:val="0"/>
          <w:marBottom w:val="0"/>
          <w:divBdr>
            <w:top w:val="none" w:sz="0" w:space="0" w:color="auto"/>
            <w:left w:val="none" w:sz="0" w:space="0" w:color="auto"/>
            <w:bottom w:val="none" w:sz="0" w:space="0" w:color="auto"/>
            <w:right w:val="none" w:sz="0" w:space="0" w:color="auto"/>
          </w:divBdr>
        </w:div>
        <w:div w:id="1697464571">
          <w:marLeft w:val="0"/>
          <w:marRight w:val="0"/>
          <w:marTop w:val="0"/>
          <w:marBottom w:val="0"/>
          <w:divBdr>
            <w:top w:val="none" w:sz="0" w:space="0" w:color="auto"/>
            <w:left w:val="none" w:sz="0" w:space="0" w:color="auto"/>
            <w:bottom w:val="none" w:sz="0" w:space="0" w:color="auto"/>
            <w:right w:val="none" w:sz="0" w:space="0" w:color="auto"/>
          </w:divBdr>
        </w:div>
        <w:div w:id="1912737186">
          <w:marLeft w:val="0"/>
          <w:marRight w:val="0"/>
          <w:marTop w:val="0"/>
          <w:marBottom w:val="0"/>
          <w:divBdr>
            <w:top w:val="none" w:sz="0" w:space="0" w:color="auto"/>
            <w:left w:val="none" w:sz="0" w:space="0" w:color="auto"/>
            <w:bottom w:val="none" w:sz="0" w:space="0" w:color="auto"/>
            <w:right w:val="none" w:sz="0" w:space="0" w:color="auto"/>
          </w:divBdr>
        </w:div>
        <w:div w:id="310714219">
          <w:marLeft w:val="0"/>
          <w:marRight w:val="0"/>
          <w:marTop w:val="0"/>
          <w:marBottom w:val="0"/>
          <w:divBdr>
            <w:top w:val="none" w:sz="0" w:space="0" w:color="auto"/>
            <w:left w:val="none" w:sz="0" w:space="0" w:color="auto"/>
            <w:bottom w:val="none" w:sz="0" w:space="0" w:color="auto"/>
            <w:right w:val="none" w:sz="0" w:space="0" w:color="auto"/>
          </w:divBdr>
        </w:div>
        <w:div w:id="1280527651">
          <w:marLeft w:val="0"/>
          <w:marRight w:val="0"/>
          <w:marTop w:val="0"/>
          <w:marBottom w:val="0"/>
          <w:divBdr>
            <w:top w:val="none" w:sz="0" w:space="0" w:color="auto"/>
            <w:left w:val="none" w:sz="0" w:space="0" w:color="auto"/>
            <w:bottom w:val="none" w:sz="0" w:space="0" w:color="auto"/>
            <w:right w:val="none" w:sz="0" w:space="0" w:color="auto"/>
          </w:divBdr>
        </w:div>
        <w:div w:id="1522619768">
          <w:marLeft w:val="0"/>
          <w:marRight w:val="0"/>
          <w:marTop w:val="0"/>
          <w:marBottom w:val="0"/>
          <w:divBdr>
            <w:top w:val="none" w:sz="0" w:space="0" w:color="auto"/>
            <w:left w:val="none" w:sz="0" w:space="0" w:color="auto"/>
            <w:bottom w:val="none" w:sz="0" w:space="0" w:color="auto"/>
            <w:right w:val="none" w:sz="0" w:space="0" w:color="auto"/>
          </w:divBdr>
        </w:div>
        <w:div w:id="135879790">
          <w:marLeft w:val="0"/>
          <w:marRight w:val="0"/>
          <w:marTop w:val="0"/>
          <w:marBottom w:val="0"/>
          <w:divBdr>
            <w:top w:val="none" w:sz="0" w:space="0" w:color="auto"/>
            <w:left w:val="none" w:sz="0" w:space="0" w:color="auto"/>
            <w:bottom w:val="none" w:sz="0" w:space="0" w:color="auto"/>
            <w:right w:val="none" w:sz="0" w:space="0" w:color="auto"/>
          </w:divBdr>
        </w:div>
      </w:divsChild>
    </w:div>
    <w:div w:id="1008217702">
      <w:bodyDiv w:val="1"/>
      <w:marLeft w:val="0"/>
      <w:marRight w:val="0"/>
      <w:marTop w:val="0"/>
      <w:marBottom w:val="0"/>
      <w:divBdr>
        <w:top w:val="none" w:sz="0" w:space="0" w:color="auto"/>
        <w:left w:val="none" w:sz="0" w:space="0" w:color="auto"/>
        <w:bottom w:val="none" w:sz="0" w:space="0" w:color="auto"/>
        <w:right w:val="none" w:sz="0" w:space="0" w:color="auto"/>
      </w:divBdr>
    </w:div>
    <w:div w:id="1209536832">
      <w:bodyDiv w:val="1"/>
      <w:marLeft w:val="0"/>
      <w:marRight w:val="0"/>
      <w:marTop w:val="0"/>
      <w:marBottom w:val="0"/>
      <w:divBdr>
        <w:top w:val="none" w:sz="0" w:space="0" w:color="auto"/>
        <w:left w:val="none" w:sz="0" w:space="0" w:color="auto"/>
        <w:bottom w:val="none" w:sz="0" w:space="0" w:color="auto"/>
        <w:right w:val="none" w:sz="0" w:space="0" w:color="auto"/>
      </w:divBdr>
    </w:div>
    <w:div w:id="1228766522">
      <w:bodyDiv w:val="1"/>
      <w:marLeft w:val="0"/>
      <w:marRight w:val="0"/>
      <w:marTop w:val="0"/>
      <w:marBottom w:val="0"/>
      <w:divBdr>
        <w:top w:val="none" w:sz="0" w:space="0" w:color="auto"/>
        <w:left w:val="none" w:sz="0" w:space="0" w:color="auto"/>
        <w:bottom w:val="none" w:sz="0" w:space="0" w:color="auto"/>
        <w:right w:val="none" w:sz="0" w:space="0" w:color="auto"/>
      </w:divBdr>
    </w:div>
    <w:div w:id="1379015488">
      <w:bodyDiv w:val="1"/>
      <w:marLeft w:val="0"/>
      <w:marRight w:val="0"/>
      <w:marTop w:val="0"/>
      <w:marBottom w:val="0"/>
      <w:divBdr>
        <w:top w:val="none" w:sz="0" w:space="0" w:color="auto"/>
        <w:left w:val="none" w:sz="0" w:space="0" w:color="auto"/>
        <w:bottom w:val="none" w:sz="0" w:space="0" w:color="auto"/>
        <w:right w:val="none" w:sz="0" w:space="0" w:color="auto"/>
      </w:divBdr>
    </w:div>
    <w:div w:id="1469930440">
      <w:bodyDiv w:val="1"/>
      <w:marLeft w:val="0"/>
      <w:marRight w:val="0"/>
      <w:marTop w:val="0"/>
      <w:marBottom w:val="0"/>
      <w:divBdr>
        <w:top w:val="none" w:sz="0" w:space="0" w:color="auto"/>
        <w:left w:val="none" w:sz="0" w:space="0" w:color="auto"/>
        <w:bottom w:val="none" w:sz="0" w:space="0" w:color="auto"/>
        <w:right w:val="none" w:sz="0" w:space="0" w:color="auto"/>
      </w:divBdr>
      <w:divsChild>
        <w:div w:id="83377976">
          <w:marLeft w:val="0"/>
          <w:marRight w:val="0"/>
          <w:marTop w:val="0"/>
          <w:marBottom w:val="0"/>
          <w:divBdr>
            <w:top w:val="none" w:sz="0" w:space="0" w:color="auto"/>
            <w:left w:val="none" w:sz="0" w:space="0" w:color="auto"/>
            <w:bottom w:val="none" w:sz="0" w:space="0" w:color="auto"/>
            <w:right w:val="none" w:sz="0" w:space="0" w:color="auto"/>
          </w:divBdr>
          <w:divsChild>
            <w:div w:id="1905069861">
              <w:marLeft w:val="0"/>
              <w:marRight w:val="0"/>
              <w:marTop w:val="0"/>
              <w:marBottom w:val="0"/>
              <w:divBdr>
                <w:top w:val="none" w:sz="0" w:space="0" w:color="auto"/>
                <w:left w:val="none" w:sz="0" w:space="0" w:color="auto"/>
                <w:bottom w:val="none" w:sz="0" w:space="0" w:color="auto"/>
                <w:right w:val="none" w:sz="0" w:space="0" w:color="auto"/>
              </w:divBdr>
              <w:divsChild>
                <w:div w:id="696809997">
                  <w:marLeft w:val="0"/>
                  <w:marRight w:val="0"/>
                  <w:marTop w:val="0"/>
                  <w:marBottom w:val="0"/>
                  <w:divBdr>
                    <w:top w:val="none" w:sz="0" w:space="0" w:color="auto"/>
                    <w:left w:val="none" w:sz="0" w:space="0" w:color="auto"/>
                    <w:bottom w:val="none" w:sz="0" w:space="0" w:color="auto"/>
                    <w:right w:val="none" w:sz="0" w:space="0" w:color="auto"/>
                  </w:divBdr>
                  <w:divsChild>
                    <w:div w:id="1275748600">
                      <w:marLeft w:val="0"/>
                      <w:marRight w:val="0"/>
                      <w:marTop w:val="0"/>
                      <w:marBottom w:val="0"/>
                      <w:divBdr>
                        <w:top w:val="none" w:sz="0" w:space="0" w:color="auto"/>
                        <w:left w:val="none" w:sz="0" w:space="0" w:color="auto"/>
                        <w:bottom w:val="none" w:sz="0" w:space="0" w:color="auto"/>
                        <w:right w:val="none" w:sz="0" w:space="0" w:color="auto"/>
                      </w:divBdr>
                      <w:divsChild>
                        <w:div w:id="1850560022">
                          <w:marLeft w:val="0"/>
                          <w:marRight w:val="0"/>
                          <w:marTop w:val="0"/>
                          <w:marBottom w:val="0"/>
                          <w:divBdr>
                            <w:top w:val="none" w:sz="0" w:space="0" w:color="auto"/>
                            <w:left w:val="none" w:sz="0" w:space="0" w:color="auto"/>
                            <w:bottom w:val="none" w:sz="0" w:space="0" w:color="auto"/>
                            <w:right w:val="none" w:sz="0" w:space="0" w:color="auto"/>
                          </w:divBdr>
                          <w:divsChild>
                            <w:div w:id="229311354">
                              <w:marLeft w:val="0"/>
                              <w:marRight w:val="3675"/>
                              <w:marTop w:val="0"/>
                              <w:marBottom w:val="0"/>
                              <w:divBdr>
                                <w:top w:val="none" w:sz="0" w:space="0" w:color="auto"/>
                                <w:left w:val="none" w:sz="0" w:space="0" w:color="auto"/>
                                <w:bottom w:val="none" w:sz="0" w:space="0" w:color="auto"/>
                                <w:right w:val="none" w:sz="0" w:space="0" w:color="auto"/>
                              </w:divBdr>
                              <w:divsChild>
                                <w:div w:id="2096970029">
                                  <w:marLeft w:val="0"/>
                                  <w:marRight w:val="0"/>
                                  <w:marTop w:val="0"/>
                                  <w:marBottom w:val="0"/>
                                  <w:divBdr>
                                    <w:top w:val="none" w:sz="0" w:space="0" w:color="auto"/>
                                    <w:left w:val="none" w:sz="0" w:space="0" w:color="auto"/>
                                    <w:bottom w:val="none" w:sz="0" w:space="0" w:color="auto"/>
                                    <w:right w:val="none" w:sz="0" w:space="0" w:color="auto"/>
                                  </w:divBdr>
                                  <w:divsChild>
                                    <w:div w:id="564028720">
                                      <w:marLeft w:val="0"/>
                                      <w:marRight w:val="0"/>
                                      <w:marTop w:val="0"/>
                                      <w:marBottom w:val="0"/>
                                      <w:divBdr>
                                        <w:top w:val="none" w:sz="0" w:space="0" w:color="auto"/>
                                        <w:left w:val="none" w:sz="0" w:space="0" w:color="auto"/>
                                        <w:bottom w:val="none" w:sz="0" w:space="0" w:color="auto"/>
                                        <w:right w:val="none" w:sz="0" w:space="0" w:color="auto"/>
                                      </w:divBdr>
                                      <w:divsChild>
                                        <w:div w:id="1824201477">
                                          <w:marLeft w:val="0"/>
                                          <w:marRight w:val="0"/>
                                          <w:marTop w:val="0"/>
                                          <w:marBottom w:val="0"/>
                                          <w:divBdr>
                                            <w:top w:val="none" w:sz="0" w:space="0" w:color="auto"/>
                                            <w:left w:val="none" w:sz="0" w:space="0" w:color="auto"/>
                                            <w:bottom w:val="none" w:sz="0" w:space="0" w:color="auto"/>
                                            <w:right w:val="none" w:sz="0" w:space="0" w:color="auto"/>
                                          </w:divBdr>
                                          <w:divsChild>
                                            <w:div w:id="57827531">
                                              <w:marLeft w:val="0"/>
                                              <w:marRight w:val="0"/>
                                              <w:marTop w:val="0"/>
                                              <w:marBottom w:val="75"/>
                                              <w:divBdr>
                                                <w:top w:val="none" w:sz="0" w:space="0" w:color="auto"/>
                                                <w:left w:val="none" w:sz="0" w:space="0" w:color="auto"/>
                                                <w:bottom w:val="none" w:sz="0" w:space="0" w:color="auto"/>
                                                <w:right w:val="none" w:sz="0" w:space="0" w:color="auto"/>
                                              </w:divBdr>
                                              <w:divsChild>
                                                <w:div w:id="1030449273">
                                                  <w:marLeft w:val="0"/>
                                                  <w:marRight w:val="0"/>
                                                  <w:marTop w:val="0"/>
                                                  <w:marBottom w:val="0"/>
                                                  <w:divBdr>
                                                    <w:top w:val="none" w:sz="0" w:space="0" w:color="auto"/>
                                                    <w:left w:val="none" w:sz="0" w:space="0" w:color="auto"/>
                                                    <w:bottom w:val="none" w:sz="0" w:space="0" w:color="auto"/>
                                                    <w:right w:val="none" w:sz="0" w:space="0" w:color="auto"/>
                                                  </w:divBdr>
                                                </w:div>
                                                <w:div w:id="1366059569">
                                                  <w:marLeft w:val="0"/>
                                                  <w:marRight w:val="0"/>
                                                  <w:marTop w:val="0"/>
                                                  <w:marBottom w:val="0"/>
                                                  <w:divBdr>
                                                    <w:top w:val="none" w:sz="0" w:space="0" w:color="auto"/>
                                                    <w:left w:val="none" w:sz="0" w:space="0" w:color="auto"/>
                                                    <w:bottom w:val="none" w:sz="0" w:space="0" w:color="auto"/>
                                                    <w:right w:val="none" w:sz="0" w:space="0" w:color="auto"/>
                                                  </w:divBdr>
                                                  <w:divsChild>
                                                    <w:div w:id="868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773456">
      <w:bodyDiv w:val="1"/>
      <w:marLeft w:val="0"/>
      <w:marRight w:val="0"/>
      <w:marTop w:val="0"/>
      <w:marBottom w:val="0"/>
      <w:divBdr>
        <w:top w:val="none" w:sz="0" w:space="0" w:color="auto"/>
        <w:left w:val="none" w:sz="0" w:space="0" w:color="auto"/>
        <w:bottom w:val="none" w:sz="0" w:space="0" w:color="auto"/>
        <w:right w:val="none" w:sz="0" w:space="0" w:color="auto"/>
      </w:divBdr>
    </w:div>
    <w:div w:id="19376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mag.org/careers/2013/10/maximize-your-chances-landing-faculty-jo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sf.gov/statistics/2017/nsf17306/data.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net.apa.org/doi/10.1037/a001629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ciencemag.org/careers/2006/04/writing-teaching-statemen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eoc.gov/laws/statutes" TargetMode="External"/><Relationship Id="rId14" Type="http://schemas.openxmlformats.org/officeDocument/2006/relationships/hyperlink" Target="https://www2.ed.gov/rschstat/research/pubs/advancing-diversity-inclu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8C02-252F-4870-9927-7E678BF5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6476</Words>
  <Characters>36916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Alan</cp:lastModifiedBy>
  <cp:revision>5</cp:revision>
  <cp:lastPrinted>2017-08-18T00:41:00Z</cp:lastPrinted>
  <dcterms:created xsi:type="dcterms:W3CDTF">2018-02-16T01:35:00Z</dcterms:created>
  <dcterms:modified xsi:type="dcterms:W3CDTF">2018-02-16T01:45:00Z</dcterms:modified>
</cp:coreProperties>
</file>