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7A17" w14:textId="77777777" w:rsidR="0059395A" w:rsidRDefault="0059395A" w:rsidP="0059395A">
      <w:pPr>
        <w:jc w:val="center"/>
        <w:rPr>
          <w:rFonts w:ascii="Times New Roman" w:hAnsi="Times New Roman" w:cs="Times New Roman"/>
          <w:b/>
        </w:rPr>
      </w:pPr>
    </w:p>
    <w:p w14:paraId="6D778F22" w14:textId="77777777" w:rsidR="0059395A" w:rsidRDefault="0059395A" w:rsidP="0059395A">
      <w:pPr>
        <w:jc w:val="center"/>
        <w:rPr>
          <w:rFonts w:ascii="Times New Roman" w:hAnsi="Times New Roman" w:cs="Times New Roman"/>
          <w:b/>
        </w:rPr>
      </w:pPr>
    </w:p>
    <w:p w14:paraId="1EBAEFD5" w14:textId="77777777" w:rsidR="0059395A" w:rsidRDefault="0059395A" w:rsidP="0059395A">
      <w:pPr>
        <w:jc w:val="center"/>
        <w:rPr>
          <w:rFonts w:ascii="Times New Roman" w:hAnsi="Times New Roman" w:cs="Times New Roman"/>
          <w:b/>
        </w:rPr>
      </w:pPr>
    </w:p>
    <w:p w14:paraId="048F8830" w14:textId="77777777" w:rsidR="0059395A" w:rsidRDefault="0059395A" w:rsidP="0059395A">
      <w:pPr>
        <w:jc w:val="center"/>
        <w:rPr>
          <w:rFonts w:ascii="Times New Roman" w:hAnsi="Times New Roman" w:cs="Times New Roman"/>
          <w:b/>
        </w:rPr>
      </w:pPr>
      <w:r w:rsidRPr="0059395A">
        <w:rPr>
          <w:rFonts w:ascii="Times New Roman" w:hAnsi="Times New Roman" w:cs="Times New Roman"/>
          <w:b/>
        </w:rPr>
        <w:t>A Framework and Analysis of Coupled Natural and Human Systems, Kakamega Forest, Kenya</w:t>
      </w:r>
    </w:p>
    <w:p w14:paraId="116849B2" w14:textId="77777777" w:rsidR="0059395A" w:rsidRDefault="0059395A" w:rsidP="0059395A">
      <w:pPr>
        <w:jc w:val="center"/>
        <w:rPr>
          <w:rFonts w:ascii="Times New Roman" w:hAnsi="Times New Roman" w:cs="Times New Roman"/>
          <w:b/>
        </w:rPr>
      </w:pPr>
    </w:p>
    <w:p w14:paraId="68DFE43D" w14:textId="77777777" w:rsidR="0059395A" w:rsidRDefault="0059395A" w:rsidP="0059395A">
      <w:pPr>
        <w:jc w:val="center"/>
        <w:rPr>
          <w:rFonts w:ascii="Times New Roman" w:hAnsi="Times New Roman" w:cs="Times New Roman"/>
          <w:b/>
        </w:rPr>
      </w:pPr>
    </w:p>
    <w:p w14:paraId="7043E94D" w14:textId="77777777" w:rsidR="0059395A" w:rsidRDefault="0059395A" w:rsidP="0059395A">
      <w:pPr>
        <w:jc w:val="center"/>
        <w:rPr>
          <w:rFonts w:ascii="Times New Roman" w:hAnsi="Times New Roman" w:cs="Times New Roman"/>
          <w:b/>
        </w:rPr>
      </w:pPr>
    </w:p>
    <w:p w14:paraId="785A1373" w14:textId="77777777" w:rsidR="0059395A" w:rsidRDefault="0059395A" w:rsidP="0059395A">
      <w:pPr>
        <w:jc w:val="center"/>
        <w:rPr>
          <w:rFonts w:ascii="Times New Roman" w:hAnsi="Times New Roman" w:cs="Times New Roman"/>
          <w:b/>
        </w:rPr>
      </w:pPr>
    </w:p>
    <w:p w14:paraId="32A912F2" w14:textId="77777777" w:rsidR="0059395A" w:rsidRDefault="0059395A" w:rsidP="0059395A">
      <w:pPr>
        <w:jc w:val="center"/>
        <w:rPr>
          <w:rFonts w:ascii="Times New Roman" w:hAnsi="Times New Roman" w:cs="Times New Roman"/>
          <w:b/>
        </w:rPr>
      </w:pPr>
    </w:p>
    <w:p w14:paraId="1B48A49C" w14:textId="77777777" w:rsidR="0059395A" w:rsidRDefault="0059395A" w:rsidP="0059395A">
      <w:pPr>
        <w:jc w:val="center"/>
        <w:rPr>
          <w:rFonts w:ascii="Times New Roman" w:hAnsi="Times New Roman" w:cs="Times New Roman"/>
          <w:b/>
        </w:rPr>
      </w:pPr>
    </w:p>
    <w:p w14:paraId="4CDFAE37" w14:textId="77777777" w:rsidR="0059395A" w:rsidRDefault="0059395A" w:rsidP="0059395A">
      <w:pPr>
        <w:jc w:val="center"/>
        <w:rPr>
          <w:rFonts w:ascii="Times New Roman" w:hAnsi="Times New Roman" w:cs="Times New Roman"/>
          <w:b/>
        </w:rPr>
      </w:pPr>
    </w:p>
    <w:p w14:paraId="3C2B6100" w14:textId="77777777" w:rsidR="0059395A" w:rsidRDefault="0059395A" w:rsidP="0059395A">
      <w:pPr>
        <w:jc w:val="center"/>
        <w:rPr>
          <w:rFonts w:ascii="Times New Roman" w:hAnsi="Times New Roman" w:cs="Times New Roman"/>
          <w:b/>
        </w:rPr>
      </w:pPr>
    </w:p>
    <w:p w14:paraId="673521DA" w14:textId="77777777" w:rsidR="0059395A" w:rsidRDefault="0059395A" w:rsidP="0059395A">
      <w:pPr>
        <w:jc w:val="center"/>
        <w:rPr>
          <w:rFonts w:ascii="Times New Roman" w:hAnsi="Times New Roman" w:cs="Times New Roman"/>
          <w:b/>
        </w:rPr>
      </w:pPr>
    </w:p>
    <w:p w14:paraId="7C6094C3" w14:textId="77777777" w:rsidR="0059395A" w:rsidRDefault="0059395A" w:rsidP="0059395A">
      <w:pPr>
        <w:jc w:val="center"/>
        <w:rPr>
          <w:rFonts w:ascii="Times New Roman" w:hAnsi="Times New Roman" w:cs="Times New Roman"/>
          <w:b/>
        </w:rPr>
      </w:pPr>
    </w:p>
    <w:p w14:paraId="2038049D" w14:textId="77777777" w:rsidR="0059395A" w:rsidRDefault="0059395A" w:rsidP="0059395A">
      <w:pPr>
        <w:jc w:val="center"/>
        <w:rPr>
          <w:rFonts w:ascii="Times New Roman" w:hAnsi="Times New Roman" w:cs="Times New Roman"/>
          <w:b/>
        </w:rPr>
      </w:pPr>
    </w:p>
    <w:p w14:paraId="2015B39C" w14:textId="77777777" w:rsidR="0059395A" w:rsidRDefault="0059395A" w:rsidP="0059395A">
      <w:pPr>
        <w:jc w:val="center"/>
        <w:rPr>
          <w:rFonts w:ascii="Times New Roman" w:hAnsi="Times New Roman" w:cs="Times New Roman"/>
          <w:b/>
        </w:rPr>
      </w:pPr>
    </w:p>
    <w:p w14:paraId="7B982077" w14:textId="77777777" w:rsidR="0059395A" w:rsidRDefault="0059395A" w:rsidP="0059395A">
      <w:pPr>
        <w:jc w:val="center"/>
        <w:rPr>
          <w:rFonts w:ascii="Times New Roman" w:hAnsi="Times New Roman" w:cs="Times New Roman"/>
          <w:b/>
        </w:rPr>
      </w:pPr>
    </w:p>
    <w:p w14:paraId="1622694C" w14:textId="77777777" w:rsidR="0059395A" w:rsidRDefault="0059395A" w:rsidP="0059395A">
      <w:pPr>
        <w:jc w:val="center"/>
        <w:rPr>
          <w:rFonts w:ascii="Times New Roman" w:hAnsi="Times New Roman" w:cs="Times New Roman"/>
          <w:b/>
        </w:rPr>
      </w:pPr>
    </w:p>
    <w:p w14:paraId="412E4A06" w14:textId="77777777" w:rsidR="0059395A" w:rsidRDefault="0059395A" w:rsidP="0059395A">
      <w:pPr>
        <w:jc w:val="center"/>
        <w:rPr>
          <w:rFonts w:ascii="Times New Roman" w:hAnsi="Times New Roman" w:cs="Times New Roman"/>
          <w:b/>
        </w:rPr>
      </w:pPr>
      <w:r>
        <w:rPr>
          <w:rFonts w:ascii="Times New Roman" w:hAnsi="Times New Roman" w:cs="Times New Roman"/>
          <w:b/>
        </w:rPr>
        <w:t>Prepared for the Western Political Science Association Conference</w:t>
      </w:r>
    </w:p>
    <w:p w14:paraId="27DA919C" w14:textId="0517BEF4" w:rsidR="0059395A" w:rsidRDefault="00733E11" w:rsidP="0059395A">
      <w:pPr>
        <w:jc w:val="center"/>
        <w:rPr>
          <w:rFonts w:ascii="Times New Roman" w:hAnsi="Times New Roman" w:cs="Times New Roman"/>
          <w:b/>
        </w:rPr>
      </w:pPr>
      <w:r>
        <w:rPr>
          <w:rFonts w:ascii="Times New Roman" w:hAnsi="Times New Roman" w:cs="Times New Roman"/>
          <w:b/>
        </w:rPr>
        <w:t>April 14</w:t>
      </w:r>
      <w:r w:rsidR="0059395A">
        <w:rPr>
          <w:rFonts w:ascii="Times New Roman" w:hAnsi="Times New Roman" w:cs="Times New Roman"/>
          <w:b/>
        </w:rPr>
        <w:t>, 2017</w:t>
      </w:r>
    </w:p>
    <w:p w14:paraId="0710E7D0" w14:textId="77777777" w:rsidR="0059395A" w:rsidRDefault="0059395A" w:rsidP="0059395A">
      <w:pPr>
        <w:jc w:val="center"/>
        <w:rPr>
          <w:rFonts w:ascii="Times New Roman" w:hAnsi="Times New Roman" w:cs="Times New Roman"/>
          <w:b/>
        </w:rPr>
      </w:pPr>
      <w:r>
        <w:rPr>
          <w:rFonts w:ascii="Times New Roman" w:hAnsi="Times New Roman" w:cs="Times New Roman"/>
          <w:b/>
        </w:rPr>
        <w:t>Vancouver, British Columbia, Canada</w:t>
      </w:r>
    </w:p>
    <w:p w14:paraId="2E99DDBF" w14:textId="77777777" w:rsidR="0059395A" w:rsidRDefault="0059395A" w:rsidP="0059395A">
      <w:pPr>
        <w:jc w:val="center"/>
        <w:rPr>
          <w:rFonts w:ascii="Times New Roman" w:hAnsi="Times New Roman" w:cs="Times New Roman"/>
          <w:b/>
        </w:rPr>
      </w:pPr>
    </w:p>
    <w:p w14:paraId="5FDCB14A" w14:textId="77777777" w:rsidR="0059395A" w:rsidRDefault="0059395A" w:rsidP="0059395A">
      <w:pPr>
        <w:jc w:val="center"/>
        <w:rPr>
          <w:rFonts w:ascii="Times New Roman" w:hAnsi="Times New Roman" w:cs="Times New Roman"/>
          <w:b/>
        </w:rPr>
      </w:pPr>
    </w:p>
    <w:p w14:paraId="308A59F9" w14:textId="77777777" w:rsidR="0059395A" w:rsidRDefault="0059395A" w:rsidP="0059395A">
      <w:pPr>
        <w:jc w:val="center"/>
        <w:rPr>
          <w:rFonts w:ascii="Times New Roman" w:hAnsi="Times New Roman" w:cs="Times New Roman"/>
          <w:b/>
        </w:rPr>
      </w:pPr>
    </w:p>
    <w:p w14:paraId="46AA631F" w14:textId="77777777" w:rsidR="0059395A" w:rsidRDefault="0059395A" w:rsidP="0059395A">
      <w:pPr>
        <w:jc w:val="center"/>
        <w:rPr>
          <w:rFonts w:ascii="Times New Roman" w:hAnsi="Times New Roman" w:cs="Times New Roman"/>
          <w:b/>
        </w:rPr>
      </w:pPr>
    </w:p>
    <w:p w14:paraId="11A988E9" w14:textId="77777777" w:rsidR="0059395A" w:rsidRDefault="0059395A" w:rsidP="0059395A">
      <w:pPr>
        <w:jc w:val="center"/>
        <w:rPr>
          <w:rFonts w:ascii="Times New Roman" w:hAnsi="Times New Roman" w:cs="Times New Roman"/>
          <w:b/>
        </w:rPr>
      </w:pPr>
    </w:p>
    <w:p w14:paraId="2FF614A8" w14:textId="77777777" w:rsidR="0059395A" w:rsidRDefault="0059395A" w:rsidP="0059395A">
      <w:pPr>
        <w:jc w:val="center"/>
        <w:rPr>
          <w:rFonts w:ascii="Times New Roman" w:hAnsi="Times New Roman" w:cs="Times New Roman"/>
          <w:b/>
        </w:rPr>
      </w:pPr>
    </w:p>
    <w:p w14:paraId="0E834BD9" w14:textId="77777777" w:rsidR="0059395A" w:rsidRDefault="0059395A" w:rsidP="0059395A">
      <w:pPr>
        <w:jc w:val="center"/>
        <w:rPr>
          <w:rFonts w:ascii="Times New Roman" w:hAnsi="Times New Roman" w:cs="Times New Roman"/>
          <w:b/>
        </w:rPr>
      </w:pPr>
    </w:p>
    <w:p w14:paraId="5E017D00" w14:textId="77777777" w:rsidR="0059395A" w:rsidRDefault="0059395A" w:rsidP="0059395A">
      <w:pPr>
        <w:jc w:val="center"/>
        <w:rPr>
          <w:rFonts w:ascii="Times New Roman" w:hAnsi="Times New Roman" w:cs="Times New Roman"/>
          <w:b/>
        </w:rPr>
      </w:pPr>
    </w:p>
    <w:p w14:paraId="7A25598A" w14:textId="77777777" w:rsidR="0059395A" w:rsidRDefault="0059395A" w:rsidP="0059395A">
      <w:pPr>
        <w:jc w:val="center"/>
        <w:rPr>
          <w:rFonts w:ascii="Times New Roman" w:hAnsi="Times New Roman" w:cs="Times New Roman"/>
          <w:b/>
        </w:rPr>
      </w:pPr>
    </w:p>
    <w:p w14:paraId="05E8FC98" w14:textId="77777777" w:rsidR="0059395A" w:rsidRDefault="0059395A" w:rsidP="0059395A">
      <w:pPr>
        <w:jc w:val="center"/>
        <w:rPr>
          <w:rFonts w:ascii="Times New Roman" w:hAnsi="Times New Roman" w:cs="Times New Roman"/>
          <w:b/>
        </w:rPr>
      </w:pPr>
    </w:p>
    <w:p w14:paraId="562F17A1" w14:textId="77777777" w:rsidR="0059395A" w:rsidRDefault="0059395A" w:rsidP="0059395A">
      <w:pPr>
        <w:jc w:val="center"/>
        <w:rPr>
          <w:rFonts w:ascii="Times New Roman" w:hAnsi="Times New Roman" w:cs="Times New Roman"/>
          <w:b/>
        </w:rPr>
      </w:pPr>
    </w:p>
    <w:p w14:paraId="67AA4F1B" w14:textId="77777777" w:rsidR="0059395A" w:rsidRDefault="0059395A" w:rsidP="0059395A">
      <w:pPr>
        <w:jc w:val="center"/>
        <w:rPr>
          <w:rFonts w:ascii="Times New Roman" w:hAnsi="Times New Roman" w:cs="Times New Roman"/>
          <w:b/>
        </w:rPr>
      </w:pPr>
    </w:p>
    <w:p w14:paraId="0BA9B3ED" w14:textId="77777777" w:rsidR="0059395A" w:rsidRDefault="0059395A" w:rsidP="0059395A">
      <w:pPr>
        <w:jc w:val="center"/>
        <w:rPr>
          <w:rFonts w:ascii="Times New Roman" w:hAnsi="Times New Roman" w:cs="Times New Roman"/>
          <w:b/>
        </w:rPr>
      </w:pPr>
    </w:p>
    <w:p w14:paraId="08683AE8" w14:textId="77777777" w:rsidR="0059395A" w:rsidRDefault="0059395A" w:rsidP="0059395A">
      <w:pPr>
        <w:jc w:val="center"/>
        <w:rPr>
          <w:rFonts w:ascii="Times New Roman" w:hAnsi="Times New Roman" w:cs="Times New Roman"/>
          <w:b/>
        </w:rPr>
      </w:pPr>
    </w:p>
    <w:p w14:paraId="21A8856A" w14:textId="77777777" w:rsidR="0059395A" w:rsidRDefault="0059395A" w:rsidP="0059395A">
      <w:pPr>
        <w:jc w:val="center"/>
        <w:rPr>
          <w:rFonts w:ascii="Times New Roman" w:hAnsi="Times New Roman" w:cs="Times New Roman"/>
          <w:b/>
        </w:rPr>
      </w:pPr>
    </w:p>
    <w:p w14:paraId="5912F0A6" w14:textId="77777777" w:rsidR="0059395A" w:rsidRDefault="0059395A" w:rsidP="0059395A">
      <w:pPr>
        <w:jc w:val="center"/>
        <w:rPr>
          <w:rFonts w:ascii="Times New Roman" w:hAnsi="Times New Roman" w:cs="Times New Roman"/>
          <w:b/>
        </w:rPr>
      </w:pPr>
    </w:p>
    <w:p w14:paraId="46A6F289" w14:textId="77777777" w:rsidR="0059395A" w:rsidRDefault="0059395A" w:rsidP="0059395A">
      <w:pPr>
        <w:jc w:val="center"/>
        <w:rPr>
          <w:rFonts w:ascii="Times New Roman" w:hAnsi="Times New Roman" w:cs="Times New Roman"/>
          <w:b/>
        </w:rPr>
      </w:pPr>
    </w:p>
    <w:p w14:paraId="0DB350A2" w14:textId="56FE8860" w:rsidR="0059395A" w:rsidRDefault="003934CD" w:rsidP="0059395A">
      <w:pPr>
        <w:jc w:val="center"/>
        <w:rPr>
          <w:rFonts w:ascii="Times New Roman" w:hAnsi="Times New Roman" w:cs="Times New Roman"/>
          <w:b/>
        </w:rPr>
      </w:pPr>
      <w:r>
        <w:rPr>
          <w:rFonts w:ascii="Times New Roman" w:hAnsi="Times New Roman" w:cs="Times New Roman"/>
          <w:b/>
        </w:rPr>
        <w:t xml:space="preserve">Andrew </w:t>
      </w:r>
      <w:r w:rsidR="0059395A">
        <w:rPr>
          <w:rFonts w:ascii="Times New Roman" w:hAnsi="Times New Roman" w:cs="Times New Roman"/>
          <w:b/>
        </w:rPr>
        <w:t xml:space="preserve">Kear, Christopher </w:t>
      </w:r>
      <w:proofErr w:type="spellStart"/>
      <w:r w:rsidR="0059395A">
        <w:rPr>
          <w:rFonts w:ascii="Times New Roman" w:hAnsi="Times New Roman" w:cs="Times New Roman"/>
          <w:b/>
        </w:rPr>
        <w:t>Kefa</w:t>
      </w:r>
      <w:proofErr w:type="spellEnd"/>
      <w:r w:rsidR="0059395A">
        <w:rPr>
          <w:rFonts w:ascii="Times New Roman" w:hAnsi="Times New Roman" w:cs="Times New Roman"/>
          <w:b/>
        </w:rPr>
        <w:t>, Emma Spence, and Andrew Gregory</w:t>
      </w:r>
    </w:p>
    <w:p w14:paraId="47B4747B" w14:textId="2BFD6C06" w:rsidR="00A54DDD" w:rsidRDefault="00A54DDD" w:rsidP="0059395A">
      <w:pPr>
        <w:jc w:val="center"/>
        <w:rPr>
          <w:rFonts w:ascii="Times New Roman" w:hAnsi="Times New Roman" w:cs="Times New Roman"/>
          <w:b/>
        </w:rPr>
      </w:pPr>
      <w:r>
        <w:rPr>
          <w:rFonts w:ascii="Times New Roman" w:hAnsi="Times New Roman" w:cs="Times New Roman"/>
          <w:b/>
        </w:rPr>
        <w:t>Bowling Green State University, OH, U.S.A.</w:t>
      </w:r>
    </w:p>
    <w:p w14:paraId="332908AE" w14:textId="77777777" w:rsidR="0059395A" w:rsidRPr="0059395A" w:rsidRDefault="0059395A" w:rsidP="0059395A">
      <w:pPr>
        <w:rPr>
          <w:rFonts w:ascii="Times New Roman" w:hAnsi="Times New Roman" w:cs="Times New Roman"/>
          <w:b/>
        </w:rPr>
      </w:pPr>
      <w:r>
        <w:rPr>
          <w:rFonts w:ascii="Times New Roman" w:hAnsi="Times New Roman" w:cs="Times New Roman"/>
          <w:b/>
        </w:rPr>
        <w:br w:type="page"/>
      </w:r>
      <w:r w:rsidRPr="0059395A">
        <w:rPr>
          <w:rFonts w:ascii="Times New Roman" w:hAnsi="Times New Roman" w:cs="Times New Roman"/>
          <w:b/>
        </w:rPr>
        <w:lastRenderedPageBreak/>
        <w:t>Abstract</w:t>
      </w:r>
    </w:p>
    <w:p w14:paraId="483ECD08" w14:textId="4E2C2155" w:rsidR="0059395A" w:rsidRPr="0059395A" w:rsidRDefault="0059395A" w:rsidP="0059395A">
      <w:pPr>
        <w:rPr>
          <w:rFonts w:ascii="Times New Roman" w:hAnsi="Times New Roman" w:cs="Times New Roman"/>
        </w:rPr>
      </w:pPr>
      <w:r w:rsidRPr="0059395A">
        <w:rPr>
          <w:rFonts w:ascii="Times New Roman" w:hAnsi="Times New Roman" w:cs="Times New Roman"/>
        </w:rPr>
        <w:t>In our study of the Kakamega Forest in western Kenya, we develop an interdisciplinary, coupled natural and human (CNH) framework to analyze the outcomes in this complex social-ecological system. As a biological hotspot and Kenya’s only remaining tropical rainforest, over 2.1 million people, a majority of whom are educationally and economically disadvantaged, surround the Kakamega Forest. As a result, most people living near the forest are highly reliant on all forms of subsistence harvest of forest products for food, income and fuel and deforestation has consumed 90% of the early 20</w:t>
      </w:r>
      <w:r w:rsidRPr="0059395A">
        <w:rPr>
          <w:rFonts w:ascii="Times New Roman" w:hAnsi="Times New Roman" w:cs="Times New Roman"/>
          <w:vertAlign w:val="superscript"/>
        </w:rPr>
        <w:t>th</w:t>
      </w:r>
      <w:r w:rsidRPr="0059395A">
        <w:rPr>
          <w:rFonts w:ascii="Times New Roman" w:hAnsi="Times New Roman" w:cs="Times New Roman"/>
        </w:rPr>
        <w:t xml:space="preserve"> century footprint. To combat this tragedy of the commons, the Kenyan government passed the Kenya Forest Act in 2005 establishing the Kenya Forest Service (KFS), splitting regulatory authority between the KFS and Kenya Wildlife Service (KWS), and directing the </w:t>
      </w:r>
      <w:r w:rsidR="00FF4F19">
        <w:rPr>
          <w:rFonts w:ascii="Times New Roman" w:hAnsi="Times New Roman" w:cs="Times New Roman"/>
        </w:rPr>
        <w:t>KFS to engage in decentralized Participatory Forest M</w:t>
      </w:r>
      <w:r w:rsidRPr="0059395A">
        <w:rPr>
          <w:rFonts w:ascii="Times New Roman" w:hAnsi="Times New Roman" w:cs="Times New Roman"/>
        </w:rPr>
        <w:t xml:space="preserve">anagement </w:t>
      </w:r>
      <w:r w:rsidR="00FF4F19">
        <w:rPr>
          <w:rFonts w:ascii="Times New Roman" w:hAnsi="Times New Roman" w:cs="Times New Roman"/>
        </w:rPr>
        <w:t xml:space="preserve">(PFM) </w:t>
      </w:r>
      <w:proofErr w:type="gramStart"/>
      <w:r w:rsidRPr="0059395A">
        <w:rPr>
          <w:rFonts w:ascii="Times New Roman" w:hAnsi="Times New Roman" w:cs="Times New Roman"/>
        </w:rPr>
        <w:t>practices</w:t>
      </w:r>
      <w:proofErr w:type="gramEnd"/>
      <w:r w:rsidRPr="0059395A">
        <w:rPr>
          <w:rFonts w:ascii="Times New Roman" w:hAnsi="Times New Roman" w:cs="Times New Roman"/>
        </w:rPr>
        <w:t xml:space="preserve"> with Community Forest Associations (CFAs). Using a combination of </w:t>
      </w:r>
      <w:r w:rsidR="009255EE">
        <w:rPr>
          <w:rFonts w:ascii="Times New Roman" w:hAnsi="Times New Roman" w:cs="Times New Roman"/>
        </w:rPr>
        <w:t>ecological indicators and governance</w:t>
      </w:r>
      <w:r w:rsidRPr="0059395A">
        <w:rPr>
          <w:rFonts w:ascii="Times New Roman" w:hAnsi="Times New Roman" w:cs="Times New Roman"/>
        </w:rPr>
        <w:t xml:space="preserve"> variables collected through biological fieldwork, stakeholder interviews, and document analysis, we apply this CNH framework to provide an initial assessment of the governance and conservation outcomes and untangle some of the complex couplings of this CNH system.</w:t>
      </w:r>
    </w:p>
    <w:p w14:paraId="10B92AC8" w14:textId="77777777" w:rsidR="0059395A" w:rsidRDefault="0059395A">
      <w:pPr>
        <w:rPr>
          <w:rFonts w:ascii="Times New Roman" w:hAnsi="Times New Roman" w:cs="Times New Roman"/>
        </w:rPr>
      </w:pPr>
    </w:p>
    <w:p w14:paraId="3FD337E3" w14:textId="77777777" w:rsidR="00E10E64" w:rsidRPr="0059395A" w:rsidRDefault="00E10E64">
      <w:pPr>
        <w:rPr>
          <w:rFonts w:ascii="Times New Roman" w:hAnsi="Times New Roman" w:cs="Times New Roman"/>
          <w:b/>
        </w:rPr>
      </w:pPr>
    </w:p>
    <w:p w14:paraId="2AAB0729" w14:textId="77777777" w:rsidR="00EE5DFE" w:rsidRPr="0059395A" w:rsidRDefault="0059395A">
      <w:pPr>
        <w:rPr>
          <w:rFonts w:ascii="Times New Roman" w:hAnsi="Times New Roman" w:cs="Times New Roman"/>
          <w:b/>
        </w:rPr>
      </w:pPr>
      <w:r w:rsidRPr="0059395A">
        <w:rPr>
          <w:rFonts w:ascii="Times New Roman" w:hAnsi="Times New Roman" w:cs="Times New Roman"/>
          <w:b/>
        </w:rPr>
        <w:t>Introduction</w:t>
      </w:r>
    </w:p>
    <w:p w14:paraId="2DFE6CE0" w14:textId="45D99B71" w:rsidR="00E625ED" w:rsidRDefault="001A2279" w:rsidP="00E22FDC">
      <w:pPr>
        <w:ind w:firstLine="360"/>
        <w:rPr>
          <w:rFonts w:ascii="Times New Roman" w:hAnsi="Times New Roman" w:cs="Times New Roman"/>
          <w:bCs/>
        </w:rPr>
      </w:pPr>
      <w:r>
        <w:rPr>
          <w:rFonts w:ascii="Times New Roman" w:hAnsi="Times New Roman" w:cs="Times New Roman"/>
          <w:bCs/>
        </w:rPr>
        <w:t>Globally, human-</w:t>
      </w:r>
      <w:r w:rsidR="006116F8">
        <w:rPr>
          <w:rFonts w:ascii="Times New Roman" w:hAnsi="Times New Roman" w:cs="Times New Roman"/>
          <w:bCs/>
        </w:rPr>
        <w:t xml:space="preserve">driven deforestation and the </w:t>
      </w:r>
      <w:r w:rsidR="00904BA0">
        <w:rPr>
          <w:rFonts w:ascii="Times New Roman" w:hAnsi="Times New Roman" w:cs="Times New Roman"/>
          <w:bCs/>
        </w:rPr>
        <w:t xml:space="preserve">resulting </w:t>
      </w:r>
      <w:r w:rsidR="006116F8">
        <w:rPr>
          <w:rFonts w:ascii="Times New Roman" w:hAnsi="Times New Roman" w:cs="Times New Roman"/>
          <w:bCs/>
        </w:rPr>
        <w:t xml:space="preserve">loss of biodiversity are increasingly problematic. Ecosystem services including water purification, erosion control, carbon sequestration, </w:t>
      </w:r>
      <w:r w:rsidR="00122672">
        <w:rPr>
          <w:rFonts w:ascii="Times New Roman" w:hAnsi="Times New Roman" w:cs="Times New Roman"/>
          <w:bCs/>
        </w:rPr>
        <w:t xml:space="preserve">and </w:t>
      </w:r>
      <w:r w:rsidR="006116F8">
        <w:rPr>
          <w:rFonts w:ascii="Times New Roman" w:hAnsi="Times New Roman" w:cs="Times New Roman"/>
          <w:bCs/>
        </w:rPr>
        <w:t xml:space="preserve">climate regulation are undermined by overuse of valuable natural resources, especially forests. </w:t>
      </w:r>
      <w:r>
        <w:rPr>
          <w:rFonts w:ascii="Times New Roman" w:hAnsi="Times New Roman" w:cs="Times New Roman"/>
          <w:bCs/>
        </w:rPr>
        <w:t xml:space="preserve">In order to avert this tragedy of the commons, </w:t>
      </w:r>
      <w:r w:rsidR="003934CD">
        <w:rPr>
          <w:rFonts w:ascii="Times New Roman" w:hAnsi="Times New Roman" w:cs="Times New Roman"/>
          <w:bCs/>
        </w:rPr>
        <w:t>people are</w:t>
      </w:r>
      <w:r>
        <w:rPr>
          <w:rFonts w:ascii="Times New Roman" w:hAnsi="Times New Roman" w:cs="Times New Roman"/>
          <w:bCs/>
        </w:rPr>
        <w:t xml:space="preserve"> employing different strategies to find an acceptable </w:t>
      </w:r>
      <w:r w:rsidR="00122672">
        <w:rPr>
          <w:rFonts w:ascii="Times New Roman" w:hAnsi="Times New Roman" w:cs="Times New Roman"/>
          <w:bCs/>
        </w:rPr>
        <w:t xml:space="preserve">balance between human need </w:t>
      </w:r>
      <w:r>
        <w:rPr>
          <w:rFonts w:ascii="Times New Roman" w:hAnsi="Times New Roman" w:cs="Times New Roman"/>
          <w:bCs/>
        </w:rPr>
        <w:t>and conservation. While strict no-use policies better support conservation and preservation ideals, they are exclusive</w:t>
      </w:r>
      <w:r w:rsidR="003934CD">
        <w:rPr>
          <w:rFonts w:ascii="Times New Roman" w:hAnsi="Times New Roman" w:cs="Times New Roman"/>
          <w:bCs/>
        </w:rPr>
        <w:t xml:space="preserve"> and undemocratic</w:t>
      </w:r>
      <w:r>
        <w:rPr>
          <w:rFonts w:ascii="Times New Roman" w:hAnsi="Times New Roman" w:cs="Times New Roman"/>
          <w:bCs/>
        </w:rPr>
        <w:t>. Many people depend on the natural resources for their subsistence</w:t>
      </w:r>
      <w:r w:rsidR="003934CD">
        <w:rPr>
          <w:rFonts w:ascii="Times New Roman" w:hAnsi="Times New Roman" w:cs="Times New Roman"/>
          <w:bCs/>
        </w:rPr>
        <w:t xml:space="preserve">, have extended histories using the resources, and </w:t>
      </w:r>
      <w:r>
        <w:rPr>
          <w:rFonts w:ascii="Times New Roman" w:hAnsi="Times New Roman" w:cs="Times New Roman"/>
          <w:bCs/>
        </w:rPr>
        <w:t>demand a voice in decision-making. Thus, strict conservation ideals conflict with more u</w:t>
      </w:r>
      <w:r w:rsidR="00396A7E">
        <w:rPr>
          <w:rFonts w:ascii="Times New Roman" w:hAnsi="Times New Roman" w:cs="Times New Roman"/>
          <w:bCs/>
        </w:rPr>
        <w:t>tilitarian designs</w:t>
      </w:r>
      <w:r w:rsidR="00662224">
        <w:rPr>
          <w:rFonts w:ascii="Times New Roman" w:hAnsi="Times New Roman" w:cs="Times New Roman"/>
          <w:bCs/>
        </w:rPr>
        <w:t xml:space="preserve"> for common pool resource management. One goal of this research is to measure how </w:t>
      </w:r>
      <w:r w:rsidR="001E0A56">
        <w:rPr>
          <w:rFonts w:ascii="Times New Roman" w:hAnsi="Times New Roman" w:cs="Times New Roman"/>
          <w:bCs/>
        </w:rPr>
        <w:t>these conflicting management paradigms compare</w:t>
      </w:r>
      <w:r w:rsidR="00662224">
        <w:rPr>
          <w:rFonts w:ascii="Times New Roman" w:hAnsi="Times New Roman" w:cs="Times New Roman"/>
          <w:bCs/>
        </w:rPr>
        <w:t xml:space="preserve"> through </w:t>
      </w:r>
      <w:r w:rsidR="007B1E29">
        <w:rPr>
          <w:rFonts w:ascii="Times New Roman" w:hAnsi="Times New Roman" w:cs="Times New Roman"/>
          <w:bCs/>
        </w:rPr>
        <w:t xml:space="preserve">social (i.e. governance) and ecological lenses. </w:t>
      </w:r>
      <w:r w:rsidR="00A563B7">
        <w:rPr>
          <w:rFonts w:ascii="Times New Roman" w:hAnsi="Times New Roman" w:cs="Times New Roman"/>
          <w:bCs/>
        </w:rPr>
        <w:t xml:space="preserve">Understanding how </w:t>
      </w:r>
      <w:r w:rsidR="00A563B7" w:rsidRPr="00A563B7">
        <w:rPr>
          <w:rFonts w:ascii="Times New Roman" w:hAnsi="Times New Roman" w:cs="Times New Roman"/>
          <w:bCs/>
        </w:rPr>
        <w:t>natu</w:t>
      </w:r>
      <w:r w:rsidR="00A563B7">
        <w:rPr>
          <w:rFonts w:ascii="Times New Roman" w:hAnsi="Times New Roman" w:cs="Times New Roman"/>
          <w:bCs/>
        </w:rPr>
        <w:t xml:space="preserve">ral resources impact </w:t>
      </w:r>
      <w:r w:rsidR="00A563B7" w:rsidRPr="00A563B7">
        <w:rPr>
          <w:rFonts w:ascii="Times New Roman" w:hAnsi="Times New Roman" w:cs="Times New Roman"/>
          <w:bCs/>
        </w:rPr>
        <w:t>governance and how governance in turn impact</w:t>
      </w:r>
      <w:r w:rsidR="00AF2FC3">
        <w:rPr>
          <w:rFonts w:ascii="Times New Roman" w:hAnsi="Times New Roman" w:cs="Times New Roman"/>
          <w:bCs/>
        </w:rPr>
        <w:t>s</w:t>
      </w:r>
      <w:r w:rsidR="00A563B7" w:rsidRPr="00A563B7">
        <w:rPr>
          <w:rFonts w:ascii="Times New Roman" w:hAnsi="Times New Roman" w:cs="Times New Roman"/>
          <w:bCs/>
        </w:rPr>
        <w:t xml:space="preserve"> the availability of resources is a common theme in coupled </w:t>
      </w:r>
      <w:r w:rsidR="00AF2FC3">
        <w:rPr>
          <w:rFonts w:ascii="Times New Roman" w:hAnsi="Times New Roman" w:cs="Times New Roman"/>
          <w:bCs/>
        </w:rPr>
        <w:t>natural human systems work (CNH</w:t>
      </w:r>
      <w:r w:rsidR="00A563B7" w:rsidRPr="00A563B7">
        <w:rPr>
          <w:rFonts w:ascii="Times New Roman" w:hAnsi="Times New Roman" w:cs="Times New Roman"/>
          <w:bCs/>
        </w:rPr>
        <w:t>)(Liu et</w:t>
      </w:r>
      <w:r w:rsidR="00980FF1">
        <w:rPr>
          <w:rFonts w:ascii="Times New Roman" w:hAnsi="Times New Roman" w:cs="Times New Roman"/>
          <w:bCs/>
        </w:rPr>
        <w:t xml:space="preserve"> a</w:t>
      </w:r>
      <w:r w:rsidR="00A563B7" w:rsidRPr="00A563B7">
        <w:rPr>
          <w:rFonts w:ascii="Times New Roman" w:hAnsi="Times New Roman" w:cs="Times New Roman"/>
          <w:bCs/>
        </w:rPr>
        <w:t xml:space="preserve">l. 2007a). </w:t>
      </w:r>
      <w:r w:rsidR="007B1E29">
        <w:rPr>
          <w:rFonts w:ascii="Times New Roman" w:hAnsi="Times New Roman" w:cs="Times New Roman"/>
          <w:bCs/>
        </w:rPr>
        <w:t>Because t</w:t>
      </w:r>
      <w:r w:rsidR="00E625ED" w:rsidRPr="00A563B7">
        <w:rPr>
          <w:rFonts w:ascii="Times New Roman" w:hAnsi="Times New Roman" w:cs="Times New Roman"/>
          <w:bCs/>
        </w:rPr>
        <w:t xml:space="preserve">he Kakamega Forest </w:t>
      </w:r>
      <w:r w:rsidR="00736E50">
        <w:rPr>
          <w:rFonts w:ascii="Times New Roman" w:hAnsi="Times New Roman" w:cs="Times New Roman"/>
          <w:bCs/>
        </w:rPr>
        <w:t xml:space="preserve">ecosystem </w:t>
      </w:r>
      <w:r w:rsidR="00733E11">
        <w:rPr>
          <w:rFonts w:ascii="Times New Roman" w:hAnsi="Times New Roman" w:cs="Times New Roman"/>
          <w:bCs/>
        </w:rPr>
        <w:t>is managed using</w:t>
      </w:r>
      <w:r w:rsidR="00396A7E">
        <w:rPr>
          <w:rFonts w:ascii="Times New Roman" w:hAnsi="Times New Roman" w:cs="Times New Roman"/>
          <w:bCs/>
        </w:rPr>
        <w:t xml:space="preserve"> conservation and utilitarian</w:t>
      </w:r>
      <w:r w:rsidR="007B1E29">
        <w:rPr>
          <w:rFonts w:ascii="Times New Roman" w:hAnsi="Times New Roman" w:cs="Times New Roman"/>
          <w:bCs/>
        </w:rPr>
        <w:t xml:space="preserve"> governance paradigms, this</w:t>
      </w:r>
      <w:r w:rsidR="00733E11">
        <w:rPr>
          <w:rFonts w:ascii="Times New Roman" w:hAnsi="Times New Roman" w:cs="Times New Roman"/>
          <w:bCs/>
        </w:rPr>
        <w:t xml:space="preserve"> </w:t>
      </w:r>
      <w:r w:rsidR="007B1E29">
        <w:rPr>
          <w:rFonts w:ascii="Times New Roman" w:hAnsi="Times New Roman" w:cs="Times New Roman"/>
          <w:bCs/>
        </w:rPr>
        <w:t xml:space="preserve">serves </w:t>
      </w:r>
      <w:r w:rsidR="00E625ED" w:rsidRPr="00A563B7">
        <w:rPr>
          <w:rFonts w:ascii="Times New Roman" w:hAnsi="Times New Roman" w:cs="Times New Roman"/>
          <w:bCs/>
        </w:rPr>
        <w:t>as an excellent case for studying a coupled system</w:t>
      </w:r>
      <w:r w:rsidR="00E625ED">
        <w:rPr>
          <w:rFonts w:ascii="Times New Roman" w:hAnsi="Times New Roman" w:cs="Times New Roman"/>
          <w:bCs/>
        </w:rPr>
        <w:t>.</w:t>
      </w:r>
    </w:p>
    <w:p w14:paraId="3D14C70D" w14:textId="77777777" w:rsidR="00BA17E1" w:rsidRDefault="00BA17E1" w:rsidP="00BA17E1">
      <w:pPr>
        <w:rPr>
          <w:rFonts w:ascii="Times New Roman" w:hAnsi="Times New Roman" w:cs="Times New Roman"/>
          <w:b/>
        </w:rPr>
      </w:pPr>
    </w:p>
    <w:p w14:paraId="61251610" w14:textId="77777777" w:rsidR="00AF2FC3" w:rsidRPr="00B94437" w:rsidRDefault="00BA17E1" w:rsidP="00B94437">
      <w:pPr>
        <w:rPr>
          <w:rFonts w:ascii="Times New Roman" w:hAnsi="Times New Roman" w:cs="Times New Roman"/>
          <w:b/>
        </w:rPr>
      </w:pPr>
      <w:r>
        <w:rPr>
          <w:rFonts w:ascii="Times New Roman" w:hAnsi="Times New Roman" w:cs="Times New Roman"/>
          <w:b/>
        </w:rPr>
        <w:t>Kakamega Forest Setting</w:t>
      </w:r>
    </w:p>
    <w:p w14:paraId="43826D82" w14:textId="0D82ACC1" w:rsidR="005F7561" w:rsidRPr="00E57554" w:rsidRDefault="00B94437" w:rsidP="005F7561">
      <w:pPr>
        <w:ind w:firstLine="360"/>
        <w:rPr>
          <w:rFonts w:ascii="Times New Roman" w:hAnsi="Times New Roman" w:cs="Times New Roman"/>
        </w:rPr>
      </w:pPr>
      <w:ins w:id="0" w:author="Andrew J Gregory" w:date="2017-03-06T22:27:00Z">
        <w:r w:rsidRPr="0017399C">
          <w:rPr>
            <w:rFonts w:ascii="Times New Roman" w:hAnsi="Times New Roman" w:cs="Times New Roman"/>
          </w:rPr>
          <w:t xml:space="preserve">The Kakamega </w:t>
        </w:r>
      </w:ins>
      <w:r w:rsidR="004B7A2F">
        <w:rPr>
          <w:rFonts w:ascii="Times New Roman" w:hAnsi="Times New Roman" w:cs="Times New Roman"/>
        </w:rPr>
        <w:t>Forest</w:t>
      </w:r>
      <w:ins w:id="1" w:author="Andrew J Gregory" w:date="2017-03-06T22:27:00Z">
        <w:r w:rsidRPr="0017399C">
          <w:rPr>
            <w:rFonts w:ascii="Times New Roman" w:hAnsi="Times New Roman" w:cs="Times New Roman"/>
          </w:rPr>
          <w:t xml:space="preserve"> is the easternmost remnant of </w:t>
        </w:r>
        <w:proofErr w:type="spellStart"/>
        <w:r w:rsidRPr="0017399C">
          <w:rPr>
            <w:rFonts w:ascii="Times New Roman" w:hAnsi="Times New Roman" w:cs="Times New Roman"/>
          </w:rPr>
          <w:t>Guineo-Congolian</w:t>
        </w:r>
        <w:proofErr w:type="spellEnd"/>
        <w:r w:rsidRPr="0017399C">
          <w:rPr>
            <w:rFonts w:ascii="Times New Roman" w:hAnsi="Times New Roman" w:cs="Times New Roman"/>
          </w:rPr>
          <w:t xml:space="preserve"> rainforest and the only one of this </w:t>
        </w:r>
      </w:ins>
      <w:r w:rsidRPr="0017399C">
        <w:rPr>
          <w:rFonts w:ascii="Times New Roman" w:hAnsi="Times New Roman" w:cs="Times New Roman"/>
        </w:rPr>
        <w:t>type in Kenya (</w:t>
      </w:r>
      <w:proofErr w:type="spellStart"/>
      <w:r w:rsidRPr="0017399C">
        <w:rPr>
          <w:rFonts w:ascii="Times New Roman" w:hAnsi="Times New Roman" w:cs="Times New Roman"/>
        </w:rPr>
        <w:t>Mutoko</w:t>
      </w:r>
      <w:proofErr w:type="spellEnd"/>
      <w:r w:rsidRPr="0017399C">
        <w:rPr>
          <w:rFonts w:ascii="Times New Roman" w:hAnsi="Times New Roman" w:cs="Times New Roman"/>
        </w:rPr>
        <w:t xml:space="preserve"> et al. 2015)</w:t>
      </w:r>
      <w:r w:rsidR="00875923">
        <w:rPr>
          <w:rFonts w:ascii="Times New Roman" w:hAnsi="Times New Roman" w:cs="Times New Roman"/>
          <w:bCs/>
        </w:rPr>
        <w:t xml:space="preserve">. </w:t>
      </w:r>
      <w:r w:rsidR="005F7561" w:rsidRPr="00E57554">
        <w:rPr>
          <w:rFonts w:ascii="Times New Roman" w:hAnsi="Times New Roman" w:cs="Times New Roman"/>
        </w:rPr>
        <w:t>The forest harbors 20% of Kenya’s butterflies (&gt;400 species), &gt;400 species of birds, 7 species of primates, 36 known species of snakes, of which many are of West African origin (Wagner et al. 2008), and over 400 species of plants</w:t>
      </w:r>
      <w:ins w:id="2" w:author="Andrew J Gregory" w:date="2017-03-06T23:42:00Z">
        <w:r w:rsidR="005F7561" w:rsidRPr="00E57554">
          <w:rPr>
            <w:rFonts w:ascii="Times New Roman" w:hAnsi="Times New Roman" w:cs="Times New Roman"/>
          </w:rPr>
          <w:t xml:space="preserve"> including </w:t>
        </w:r>
      </w:ins>
      <w:r w:rsidR="005F7561" w:rsidRPr="00E57554">
        <w:rPr>
          <w:rFonts w:ascii="Times New Roman" w:hAnsi="Times New Roman" w:cs="Times New Roman"/>
        </w:rPr>
        <w:t>150 tree</w:t>
      </w:r>
      <w:ins w:id="3" w:author="Andrew J Gregory" w:date="2017-03-06T23:42:00Z">
        <w:r w:rsidR="005F7561" w:rsidRPr="00E57554">
          <w:rPr>
            <w:rFonts w:ascii="Times New Roman" w:hAnsi="Times New Roman" w:cs="Times New Roman"/>
          </w:rPr>
          <w:t xml:space="preserve"> </w:t>
        </w:r>
      </w:ins>
      <w:r w:rsidR="005F7561" w:rsidRPr="00E57554">
        <w:rPr>
          <w:rFonts w:ascii="Times New Roman" w:hAnsi="Times New Roman" w:cs="Times New Roman"/>
        </w:rPr>
        <w:t>s</w:t>
      </w:r>
      <w:ins w:id="4" w:author="Andrew J Gregory" w:date="2017-03-06T23:42:00Z">
        <w:r w:rsidR="005F7561" w:rsidRPr="00E57554">
          <w:rPr>
            <w:rFonts w:ascii="Times New Roman" w:hAnsi="Times New Roman" w:cs="Times New Roman"/>
          </w:rPr>
          <w:t xml:space="preserve">pecies </w:t>
        </w:r>
      </w:ins>
      <w:r w:rsidR="005F7561" w:rsidRPr="00E57554">
        <w:rPr>
          <w:rFonts w:ascii="Times New Roman" w:hAnsi="Times New Roman" w:cs="Times New Roman"/>
        </w:rPr>
        <w:t xml:space="preserve">(KIFCON 1994). Thus, the forest is considered a biodiversity hotspot and has the third highest priority ranking for </w:t>
      </w:r>
      <w:r w:rsidR="005F7561" w:rsidRPr="00E57554">
        <w:rPr>
          <w:rFonts w:ascii="Times New Roman" w:hAnsi="Times New Roman" w:cs="Times New Roman"/>
        </w:rPr>
        <w:lastRenderedPageBreak/>
        <w:t xml:space="preserve">conservation among </w:t>
      </w:r>
      <w:ins w:id="5" w:author="Andrew J Gregory" w:date="2017-03-06T23:42:00Z">
        <w:r w:rsidR="005F7561" w:rsidRPr="00E57554">
          <w:rPr>
            <w:rFonts w:ascii="Times New Roman" w:hAnsi="Times New Roman" w:cs="Times New Roman"/>
          </w:rPr>
          <w:t xml:space="preserve">Kenyan </w:t>
        </w:r>
      </w:ins>
      <w:r w:rsidR="005F7561" w:rsidRPr="00E57554">
        <w:rPr>
          <w:rFonts w:ascii="Times New Roman" w:hAnsi="Times New Roman" w:cs="Times New Roman"/>
        </w:rPr>
        <w:t>forests by the International Union for Conservation of Nature (</w:t>
      </w:r>
      <w:ins w:id="6" w:author="Andrew J Gregory" w:date="2017-03-06T23:42:00Z">
        <w:r w:rsidR="005F7561" w:rsidRPr="00E57554">
          <w:rPr>
            <w:rFonts w:ascii="Times New Roman" w:hAnsi="Times New Roman" w:cs="Times New Roman"/>
          </w:rPr>
          <w:t xml:space="preserve">IUCN; </w:t>
        </w:r>
      </w:ins>
      <w:proofErr w:type="spellStart"/>
      <w:r w:rsidR="005F7561" w:rsidRPr="00E57554">
        <w:rPr>
          <w:rFonts w:ascii="Times New Roman" w:hAnsi="Times New Roman" w:cs="Times New Roman"/>
        </w:rPr>
        <w:t>Wass</w:t>
      </w:r>
      <w:proofErr w:type="spellEnd"/>
      <w:r w:rsidR="005F7561" w:rsidRPr="00E57554">
        <w:rPr>
          <w:rFonts w:ascii="Times New Roman" w:hAnsi="Times New Roman" w:cs="Times New Roman"/>
        </w:rPr>
        <w:t xml:space="preserve"> 1995).</w:t>
      </w:r>
    </w:p>
    <w:p w14:paraId="7E9E2DC0" w14:textId="46703618" w:rsidR="000773DD" w:rsidRDefault="000773DD" w:rsidP="00856051">
      <w:pPr>
        <w:ind w:firstLine="360"/>
        <w:rPr>
          <w:rFonts w:ascii="Times New Roman" w:hAnsi="Times New Roman" w:cs="Times New Roman"/>
        </w:rPr>
      </w:pPr>
      <w:r w:rsidRPr="0017355A">
        <w:rPr>
          <w:bCs/>
          <w:noProof/>
          <w:sz w:val="22"/>
          <w:szCs w:val="22"/>
        </w:rPr>
        <w:drawing>
          <wp:anchor distT="0" distB="0" distL="114300" distR="114300" simplePos="0" relativeHeight="251659264" behindDoc="0" locked="0" layoutInCell="1" allowOverlap="1" wp14:anchorId="7109282E" wp14:editId="31969050">
            <wp:simplePos x="0" y="0"/>
            <wp:positionH relativeFrom="column">
              <wp:posOffset>114300</wp:posOffset>
            </wp:positionH>
            <wp:positionV relativeFrom="paragraph">
              <wp:posOffset>1497330</wp:posOffset>
            </wp:positionV>
            <wp:extent cx="5610860" cy="3829050"/>
            <wp:effectExtent l="0" t="0" r="254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860" cy="3829050"/>
                    </a:xfrm>
                    <a:prstGeom prst="rect">
                      <a:avLst/>
                    </a:prstGeom>
                    <a:noFill/>
                  </pic:spPr>
                </pic:pic>
              </a:graphicData>
            </a:graphic>
            <wp14:sizeRelH relativeFrom="page">
              <wp14:pctWidth>0</wp14:pctWidth>
            </wp14:sizeRelH>
            <wp14:sizeRelV relativeFrom="page">
              <wp14:pctHeight>0</wp14:pctHeight>
            </wp14:sizeRelV>
          </wp:anchor>
        </w:drawing>
      </w:r>
      <w:r w:rsidR="00E57554">
        <w:rPr>
          <w:rFonts w:ascii="Times New Roman" w:hAnsi="Times New Roman" w:cs="Times New Roman"/>
        </w:rPr>
        <w:t xml:space="preserve">The </w:t>
      </w:r>
      <w:r w:rsidR="00E57554" w:rsidRPr="00E57554">
        <w:rPr>
          <w:rFonts w:ascii="Times New Roman" w:hAnsi="Times New Roman" w:cs="Times New Roman"/>
        </w:rPr>
        <w:t>Kakamega Forest spans 23,000</w:t>
      </w:r>
      <w:r w:rsidR="000C78D0">
        <w:rPr>
          <w:rFonts w:ascii="Times New Roman" w:hAnsi="Times New Roman" w:cs="Times New Roman"/>
        </w:rPr>
        <w:t xml:space="preserve"> </w:t>
      </w:r>
      <w:r w:rsidR="00E57554" w:rsidRPr="00E57554">
        <w:rPr>
          <w:rFonts w:ascii="Times New Roman" w:hAnsi="Times New Roman" w:cs="Times New Roman"/>
        </w:rPr>
        <w:t>ha</w:t>
      </w:r>
      <w:r w:rsidR="00E57554">
        <w:rPr>
          <w:rFonts w:ascii="Times New Roman" w:hAnsi="Times New Roman" w:cs="Times New Roman"/>
        </w:rPr>
        <w:t xml:space="preserve"> (hectares)</w:t>
      </w:r>
      <w:r w:rsidR="00E57554" w:rsidRPr="00E57554">
        <w:rPr>
          <w:rFonts w:ascii="Times New Roman" w:hAnsi="Times New Roman" w:cs="Times New Roman"/>
        </w:rPr>
        <w:t xml:space="preserve"> of Kakamega and </w:t>
      </w:r>
      <w:proofErr w:type="spellStart"/>
      <w:r w:rsidR="00E57554" w:rsidRPr="00E57554">
        <w:rPr>
          <w:rFonts w:ascii="Times New Roman" w:hAnsi="Times New Roman" w:cs="Times New Roman"/>
        </w:rPr>
        <w:t>Vihiga</w:t>
      </w:r>
      <w:proofErr w:type="spellEnd"/>
      <w:r w:rsidR="00E57554" w:rsidRPr="00E57554">
        <w:rPr>
          <w:rFonts w:ascii="Times New Roman" w:hAnsi="Times New Roman" w:cs="Times New Roman"/>
        </w:rPr>
        <w:t xml:space="preserve"> Counties</w:t>
      </w:r>
      <w:r w:rsidR="00875923">
        <w:rPr>
          <w:rFonts w:ascii="Times New Roman" w:hAnsi="Times New Roman" w:cs="Times New Roman"/>
        </w:rPr>
        <w:t xml:space="preserve"> in Kenya’s western region </w:t>
      </w:r>
      <w:r w:rsidR="00875923" w:rsidRPr="00A563B7">
        <w:rPr>
          <w:rFonts w:ascii="Times New Roman" w:hAnsi="Times New Roman" w:cs="Times New Roman"/>
          <w:bCs/>
        </w:rPr>
        <w:t>(Figure. 1</w:t>
      </w:r>
      <w:r w:rsidR="00875923">
        <w:rPr>
          <w:rFonts w:ascii="Times New Roman" w:hAnsi="Times New Roman" w:cs="Times New Roman"/>
          <w:bCs/>
        </w:rPr>
        <w:t>)</w:t>
      </w:r>
      <w:r w:rsidR="00875923" w:rsidRPr="00A563B7">
        <w:rPr>
          <w:rFonts w:ascii="Times New Roman" w:hAnsi="Times New Roman" w:cs="Times New Roman"/>
          <w:bCs/>
        </w:rPr>
        <w:t>.</w:t>
      </w:r>
      <w:r w:rsidR="00E57554" w:rsidRPr="00E57554">
        <w:rPr>
          <w:rFonts w:ascii="Times New Roman" w:hAnsi="Times New Roman" w:cs="Times New Roman"/>
        </w:rPr>
        <w:t xml:space="preserve"> The forest lies between 0°10′ and 0°21′ North and longitudes 34°47′ and 34°58′ East, and has a varied topography with altitude ranging </w:t>
      </w:r>
      <w:r w:rsidR="009E2014">
        <w:rPr>
          <w:rFonts w:ascii="Times New Roman" w:hAnsi="Times New Roman" w:cs="Times New Roman"/>
        </w:rPr>
        <w:t>between 1,250</w:t>
      </w:r>
      <w:r w:rsidR="00396A7E">
        <w:rPr>
          <w:rFonts w:ascii="Times New Roman" w:hAnsi="Times New Roman" w:cs="Times New Roman"/>
        </w:rPr>
        <w:t xml:space="preserve"> </w:t>
      </w:r>
      <w:r w:rsidR="009E2014">
        <w:rPr>
          <w:rFonts w:ascii="Times New Roman" w:hAnsi="Times New Roman" w:cs="Times New Roman"/>
        </w:rPr>
        <w:t>m</w:t>
      </w:r>
      <w:r w:rsidR="00396A7E">
        <w:rPr>
          <w:rFonts w:ascii="Times New Roman" w:hAnsi="Times New Roman" w:cs="Times New Roman"/>
        </w:rPr>
        <w:t xml:space="preserve"> – </w:t>
      </w:r>
      <w:r w:rsidR="009E2014">
        <w:rPr>
          <w:rFonts w:ascii="Times New Roman" w:hAnsi="Times New Roman" w:cs="Times New Roman"/>
        </w:rPr>
        <w:t>2,000</w:t>
      </w:r>
      <w:r w:rsidR="00396A7E">
        <w:rPr>
          <w:rFonts w:ascii="Times New Roman" w:hAnsi="Times New Roman" w:cs="Times New Roman"/>
        </w:rPr>
        <w:t xml:space="preserve"> </w:t>
      </w:r>
      <w:r w:rsidR="009E2014">
        <w:rPr>
          <w:rFonts w:ascii="Times New Roman" w:hAnsi="Times New Roman" w:cs="Times New Roman"/>
        </w:rPr>
        <w:t xml:space="preserve">m above </w:t>
      </w:r>
      <w:r w:rsidR="00E57554" w:rsidRPr="00E57554">
        <w:rPr>
          <w:rFonts w:ascii="Times New Roman" w:hAnsi="Times New Roman" w:cs="Times New Roman"/>
        </w:rPr>
        <w:t>sea level (</w:t>
      </w:r>
      <w:proofErr w:type="spellStart"/>
      <w:r w:rsidR="00E57554" w:rsidRPr="00E57554">
        <w:rPr>
          <w:rFonts w:ascii="Times New Roman" w:hAnsi="Times New Roman" w:cs="Times New Roman"/>
        </w:rPr>
        <w:t>Tsingalia</w:t>
      </w:r>
      <w:proofErr w:type="spellEnd"/>
      <w:r w:rsidR="00E57554" w:rsidRPr="00E57554">
        <w:rPr>
          <w:rFonts w:ascii="Times New Roman" w:hAnsi="Times New Roman" w:cs="Times New Roman"/>
        </w:rPr>
        <w:t xml:space="preserve"> 1988). </w:t>
      </w:r>
      <w:r w:rsidR="009E2014">
        <w:rPr>
          <w:rFonts w:ascii="Times New Roman" w:hAnsi="Times New Roman" w:cs="Times New Roman"/>
        </w:rPr>
        <w:t xml:space="preserve">Annually, the </w:t>
      </w:r>
      <w:r w:rsidR="00E57554" w:rsidRPr="00E57554">
        <w:rPr>
          <w:rFonts w:ascii="Times New Roman" w:hAnsi="Times New Roman" w:cs="Times New Roman"/>
        </w:rPr>
        <w:t xml:space="preserve">Kakamega </w:t>
      </w:r>
      <w:r w:rsidR="009E2014">
        <w:rPr>
          <w:rFonts w:ascii="Times New Roman" w:hAnsi="Times New Roman" w:cs="Times New Roman"/>
        </w:rPr>
        <w:t xml:space="preserve">Forest </w:t>
      </w:r>
      <w:r w:rsidR="00E57554" w:rsidRPr="00E57554">
        <w:rPr>
          <w:rFonts w:ascii="Times New Roman" w:hAnsi="Times New Roman" w:cs="Times New Roman"/>
        </w:rPr>
        <w:t xml:space="preserve">receives </w:t>
      </w:r>
      <w:r w:rsidR="009E2014">
        <w:rPr>
          <w:rFonts w:ascii="Times New Roman" w:hAnsi="Times New Roman" w:cs="Times New Roman"/>
        </w:rPr>
        <w:t>1,500-2,000</w:t>
      </w:r>
      <w:r w:rsidR="00396A7E">
        <w:rPr>
          <w:rFonts w:ascii="Times New Roman" w:hAnsi="Times New Roman" w:cs="Times New Roman"/>
        </w:rPr>
        <w:t xml:space="preserve"> </w:t>
      </w:r>
      <w:r w:rsidR="009E2014">
        <w:rPr>
          <w:rFonts w:ascii="Times New Roman" w:hAnsi="Times New Roman" w:cs="Times New Roman"/>
        </w:rPr>
        <w:t>mm of rainfall</w:t>
      </w:r>
      <w:r w:rsidR="00E57554" w:rsidRPr="00E57554">
        <w:rPr>
          <w:rFonts w:ascii="Times New Roman" w:hAnsi="Times New Roman" w:cs="Times New Roman"/>
        </w:rPr>
        <w:t>, wit</w:t>
      </w:r>
      <w:r w:rsidR="00E57554">
        <w:rPr>
          <w:rFonts w:ascii="Times New Roman" w:hAnsi="Times New Roman" w:cs="Times New Roman"/>
        </w:rPr>
        <w:t xml:space="preserve">h two rainy seasons </w:t>
      </w:r>
      <w:ins w:id="7" w:author="Andrew J Gregory" w:date="2017-03-06T23:30:00Z">
        <w:r w:rsidR="00E57554" w:rsidRPr="00E57554">
          <w:rPr>
            <w:rFonts w:ascii="Times New Roman" w:hAnsi="Times New Roman" w:cs="Times New Roman"/>
          </w:rPr>
          <w:t>occur</w:t>
        </w:r>
      </w:ins>
      <w:r w:rsidR="001C393C">
        <w:rPr>
          <w:rFonts w:ascii="Times New Roman" w:hAnsi="Times New Roman" w:cs="Times New Roman"/>
        </w:rPr>
        <w:t>r</w:t>
      </w:r>
      <w:ins w:id="8" w:author="Andrew J Gregory" w:date="2017-03-06T23:30:00Z">
        <w:r w:rsidR="00E57554" w:rsidRPr="00E57554">
          <w:rPr>
            <w:rFonts w:ascii="Times New Roman" w:hAnsi="Times New Roman" w:cs="Times New Roman"/>
          </w:rPr>
          <w:t xml:space="preserve">ing </w:t>
        </w:r>
      </w:ins>
      <w:r w:rsidR="005F7561">
        <w:rPr>
          <w:rFonts w:ascii="Times New Roman" w:hAnsi="Times New Roman" w:cs="Times New Roman"/>
        </w:rPr>
        <w:t>from March-</w:t>
      </w:r>
      <w:r w:rsidR="006116F8">
        <w:rPr>
          <w:rFonts w:ascii="Times New Roman" w:hAnsi="Times New Roman" w:cs="Times New Roman"/>
        </w:rPr>
        <w:t xml:space="preserve">June </w:t>
      </w:r>
      <w:r w:rsidR="00E57554">
        <w:rPr>
          <w:rFonts w:ascii="Times New Roman" w:hAnsi="Times New Roman" w:cs="Times New Roman"/>
        </w:rPr>
        <w:t>and</w:t>
      </w:r>
      <w:ins w:id="9" w:author="Andrew J Gregory" w:date="2017-03-06T23:30:00Z">
        <w:r w:rsidR="00E57554" w:rsidRPr="00E57554">
          <w:rPr>
            <w:rFonts w:ascii="Times New Roman" w:hAnsi="Times New Roman" w:cs="Times New Roman"/>
          </w:rPr>
          <w:t xml:space="preserve"> </w:t>
        </w:r>
      </w:ins>
      <w:r w:rsidR="005F7561">
        <w:rPr>
          <w:rFonts w:ascii="Times New Roman" w:hAnsi="Times New Roman" w:cs="Times New Roman"/>
        </w:rPr>
        <w:t>July-</w:t>
      </w:r>
      <w:r w:rsidR="00E57554" w:rsidRPr="00E57554">
        <w:rPr>
          <w:rFonts w:ascii="Times New Roman" w:hAnsi="Times New Roman" w:cs="Times New Roman"/>
        </w:rPr>
        <w:t xml:space="preserve">October (Esther 2014). </w:t>
      </w:r>
      <w:r w:rsidR="009E2014">
        <w:rPr>
          <w:rFonts w:ascii="Times New Roman" w:hAnsi="Times New Roman" w:cs="Times New Roman"/>
        </w:rPr>
        <w:t xml:space="preserve">The forest is comprised of </w:t>
      </w:r>
      <w:r w:rsidR="00C75285" w:rsidRPr="00C75285">
        <w:rPr>
          <w:rFonts w:ascii="Times New Roman" w:hAnsi="Times New Roman" w:cs="Times New Roman"/>
        </w:rPr>
        <w:t xml:space="preserve">closed indigenous forest, indigenous plantations, non-indigenous plantations, and grasslands. </w:t>
      </w:r>
      <w:r w:rsidR="00396A7E">
        <w:rPr>
          <w:rFonts w:ascii="Times New Roman" w:hAnsi="Times New Roman" w:cs="Times New Roman"/>
        </w:rPr>
        <w:t>Currently, six</w:t>
      </w:r>
      <w:r w:rsidR="009E2014">
        <w:rPr>
          <w:rFonts w:ascii="Times New Roman" w:hAnsi="Times New Roman" w:cs="Times New Roman"/>
        </w:rPr>
        <w:t xml:space="preserve"> distinct forest fragments make up the Kakamega ecosystem, with the</w:t>
      </w:r>
      <w:r w:rsidR="00E57554" w:rsidRPr="00E57554">
        <w:rPr>
          <w:rFonts w:ascii="Times New Roman" w:hAnsi="Times New Roman" w:cs="Times New Roman"/>
        </w:rPr>
        <w:t xml:space="preserve"> </w:t>
      </w:r>
      <w:r w:rsidR="00733E11">
        <w:rPr>
          <w:rFonts w:ascii="Times New Roman" w:hAnsi="Times New Roman" w:cs="Times New Roman"/>
        </w:rPr>
        <w:t>main Kakamega forest block</w:t>
      </w:r>
      <w:r w:rsidR="009E2014">
        <w:rPr>
          <w:rFonts w:ascii="Times New Roman" w:hAnsi="Times New Roman" w:cs="Times New Roman"/>
        </w:rPr>
        <w:t xml:space="preserve"> covering</w:t>
      </w:r>
      <w:r w:rsidR="00E57554" w:rsidRPr="00E57554">
        <w:rPr>
          <w:rFonts w:ascii="Times New Roman" w:hAnsi="Times New Roman" w:cs="Times New Roman"/>
        </w:rPr>
        <w:t xml:space="preserve"> </w:t>
      </w:r>
      <w:r w:rsidR="009E2014">
        <w:rPr>
          <w:rFonts w:ascii="Times New Roman" w:hAnsi="Times New Roman" w:cs="Times New Roman"/>
        </w:rPr>
        <w:t xml:space="preserve">8,537 </w:t>
      </w:r>
      <w:r w:rsidR="00E57554" w:rsidRPr="00E57554">
        <w:rPr>
          <w:rFonts w:ascii="Times New Roman" w:hAnsi="Times New Roman" w:cs="Times New Roman"/>
        </w:rPr>
        <w:t xml:space="preserve">ha. </w:t>
      </w:r>
      <w:ins w:id="10" w:author="Andrew J Gregory" w:date="2017-03-06T23:32:00Z">
        <w:r w:rsidR="00E57554" w:rsidRPr="00E57554">
          <w:rPr>
            <w:rFonts w:ascii="Times New Roman" w:hAnsi="Times New Roman" w:cs="Times New Roman"/>
          </w:rPr>
          <w:t xml:space="preserve">The other forest </w:t>
        </w:r>
      </w:ins>
      <w:r w:rsidR="00E57554" w:rsidRPr="00E57554">
        <w:rPr>
          <w:rFonts w:ascii="Times New Roman" w:hAnsi="Times New Roman" w:cs="Times New Roman"/>
        </w:rPr>
        <w:t xml:space="preserve">fragments include </w:t>
      </w:r>
      <w:proofErr w:type="spellStart"/>
      <w:r w:rsidR="00E57554" w:rsidRPr="00E57554">
        <w:rPr>
          <w:rFonts w:ascii="Times New Roman" w:hAnsi="Times New Roman" w:cs="Times New Roman"/>
        </w:rPr>
        <w:t>Ikuywa</w:t>
      </w:r>
      <w:proofErr w:type="spellEnd"/>
      <w:r w:rsidR="00E57554" w:rsidRPr="00E57554">
        <w:rPr>
          <w:rFonts w:ascii="Times New Roman" w:hAnsi="Times New Roman" w:cs="Times New Roman"/>
        </w:rPr>
        <w:t xml:space="preserve"> (1,370</w:t>
      </w:r>
      <w:r w:rsidR="009E2014">
        <w:rPr>
          <w:rFonts w:ascii="Times New Roman" w:hAnsi="Times New Roman" w:cs="Times New Roman"/>
        </w:rPr>
        <w:t xml:space="preserve"> </w:t>
      </w:r>
      <w:r w:rsidR="00E57554" w:rsidRPr="00E57554">
        <w:rPr>
          <w:rFonts w:ascii="Times New Roman" w:hAnsi="Times New Roman" w:cs="Times New Roman"/>
        </w:rPr>
        <w:t xml:space="preserve">ha), </w:t>
      </w:r>
      <w:proofErr w:type="spellStart"/>
      <w:r w:rsidR="00DC4199">
        <w:rPr>
          <w:rFonts w:ascii="Times New Roman" w:hAnsi="Times New Roman" w:cs="Times New Roman"/>
        </w:rPr>
        <w:t>Buny</w:t>
      </w:r>
      <w:r w:rsidR="00E57554" w:rsidRPr="00E57554">
        <w:rPr>
          <w:rFonts w:ascii="Times New Roman" w:hAnsi="Times New Roman" w:cs="Times New Roman"/>
        </w:rPr>
        <w:t>ala</w:t>
      </w:r>
      <w:proofErr w:type="spellEnd"/>
      <w:r w:rsidR="00E57554" w:rsidRPr="00E57554">
        <w:rPr>
          <w:rFonts w:ascii="Times New Roman" w:hAnsi="Times New Roman" w:cs="Times New Roman"/>
        </w:rPr>
        <w:t xml:space="preserve"> (1,199</w:t>
      </w:r>
      <w:r w:rsidR="000C78D0">
        <w:rPr>
          <w:rFonts w:ascii="Times New Roman" w:hAnsi="Times New Roman" w:cs="Times New Roman"/>
        </w:rPr>
        <w:t xml:space="preserve"> </w:t>
      </w:r>
      <w:r w:rsidR="00E57554" w:rsidRPr="00E57554">
        <w:rPr>
          <w:rFonts w:ascii="Times New Roman" w:hAnsi="Times New Roman" w:cs="Times New Roman"/>
        </w:rPr>
        <w:t xml:space="preserve">ha), </w:t>
      </w:r>
      <w:proofErr w:type="spellStart"/>
      <w:r w:rsidR="00E57554" w:rsidRPr="00E57554">
        <w:rPr>
          <w:rFonts w:ascii="Times New Roman" w:hAnsi="Times New Roman" w:cs="Times New Roman"/>
        </w:rPr>
        <w:t>Kisere</w:t>
      </w:r>
      <w:proofErr w:type="spellEnd"/>
      <w:r w:rsidR="00E57554">
        <w:rPr>
          <w:rFonts w:ascii="Times New Roman" w:hAnsi="Times New Roman" w:cs="Times New Roman"/>
        </w:rPr>
        <w:t xml:space="preserve"> </w:t>
      </w:r>
      <w:r w:rsidR="00E57554" w:rsidRPr="00E57554">
        <w:rPr>
          <w:rFonts w:ascii="Times New Roman" w:hAnsi="Times New Roman" w:cs="Times New Roman"/>
        </w:rPr>
        <w:t>(420</w:t>
      </w:r>
      <w:r w:rsidR="009E2014">
        <w:rPr>
          <w:rFonts w:ascii="Times New Roman" w:hAnsi="Times New Roman" w:cs="Times New Roman"/>
        </w:rPr>
        <w:t xml:space="preserve"> </w:t>
      </w:r>
      <w:r w:rsidR="00E57554" w:rsidRPr="00E57554">
        <w:rPr>
          <w:rFonts w:ascii="Times New Roman" w:hAnsi="Times New Roman" w:cs="Times New Roman"/>
        </w:rPr>
        <w:t xml:space="preserve">ha), </w:t>
      </w:r>
      <w:proofErr w:type="spellStart"/>
      <w:r w:rsidR="00E57554" w:rsidRPr="00E57554">
        <w:rPr>
          <w:rFonts w:ascii="Times New Roman" w:hAnsi="Times New Roman" w:cs="Times New Roman"/>
        </w:rPr>
        <w:t>Malava</w:t>
      </w:r>
      <w:proofErr w:type="spellEnd"/>
      <w:r w:rsidR="00E57554">
        <w:rPr>
          <w:rFonts w:ascii="Times New Roman" w:hAnsi="Times New Roman" w:cs="Times New Roman"/>
        </w:rPr>
        <w:t xml:space="preserve"> </w:t>
      </w:r>
      <w:r w:rsidR="00E57554" w:rsidRPr="00E57554">
        <w:rPr>
          <w:rFonts w:ascii="Times New Roman" w:hAnsi="Times New Roman" w:cs="Times New Roman"/>
        </w:rPr>
        <w:t>(190</w:t>
      </w:r>
      <w:r w:rsidR="009E2014">
        <w:rPr>
          <w:rFonts w:ascii="Times New Roman" w:hAnsi="Times New Roman" w:cs="Times New Roman"/>
        </w:rPr>
        <w:t xml:space="preserve"> </w:t>
      </w:r>
      <w:r w:rsidR="00E57554" w:rsidRPr="00E57554">
        <w:rPr>
          <w:rFonts w:ascii="Times New Roman" w:hAnsi="Times New Roman" w:cs="Times New Roman"/>
        </w:rPr>
        <w:t>ha)</w:t>
      </w:r>
      <w:r w:rsidR="006116F8">
        <w:rPr>
          <w:rFonts w:ascii="Times New Roman" w:hAnsi="Times New Roman" w:cs="Times New Roman"/>
        </w:rPr>
        <w:t xml:space="preserve">, </w:t>
      </w:r>
      <w:r w:rsidR="00E57554" w:rsidRPr="00E57554">
        <w:rPr>
          <w:rFonts w:ascii="Times New Roman" w:hAnsi="Times New Roman" w:cs="Times New Roman"/>
        </w:rPr>
        <w:t xml:space="preserve">and </w:t>
      </w:r>
      <w:proofErr w:type="spellStart"/>
      <w:r w:rsidR="00E57554" w:rsidRPr="00E57554">
        <w:rPr>
          <w:rFonts w:ascii="Times New Roman" w:hAnsi="Times New Roman" w:cs="Times New Roman"/>
        </w:rPr>
        <w:t>Kaimosi</w:t>
      </w:r>
      <w:proofErr w:type="spellEnd"/>
      <w:r w:rsidR="00E57554">
        <w:rPr>
          <w:rFonts w:ascii="Times New Roman" w:hAnsi="Times New Roman" w:cs="Times New Roman"/>
        </w:rPr>
        <w:t xml:space="preserve"> </w:t>
      </w:r>
      <w:r w:rsidR="00E57554" w:rsidRPr="00E57554">
        <w:rPr>
          <w:rFonts w:ascii="Times New Roman" w:hAnsi="Times New Roman" w:cs="Times New Roman"/>
        </w:rPr>
        <w:t>(132</w:t>
      </w:r>
      <w:r w:rsidR="009E2014">
        <w:rPr>
          <w:rFonts w:ascii="Times New Roman" w:hAnsi="Times New Roman" w:cs="Times New Roman"/>
        </w:rPr>
        <w:t xml:space="preserve"> </w:t>
      </w:r>
      <w:r w:rsidR="00E57554" w:rsidRPr="00E57554">
        <w:rPr>
          <w:rFonts w:ascii="Times New Roman" w:hAnsi="Times New Roman" w:cs="Times New Roman"/>
        </w:rPr>
        <w:t xml:space="preserve">ha). These </w:t>
      </w:r>
      <w:ins w:id="11" w:author="Andrew J Gregory" w:date="2017-03-06T23:32:00Z">
        <w:r w:rsidR="00E57554" w:rsidRPr="00E57554">
          <w:rPr>
            <w:rFonts w:ascii="Times New Roman" w:hAnsi="Times New Roman" w:cs="Times New Roman"/>
          </w:rPr>
          <w:t xml:space="preserve">smaller </w:t>
        </w:r>
      </w:ins>
      <w:r w:rsidR="00E57554" w:rsidRPr="00E57554">
        <w:rPr>
          <w:rFonts w:ascii="Times New Roman" w:hAnsi="Times New Roman" w:cs="Times New Roman"/>
        </w:rPr>
        <w:t xml:space="preserve">forest fragments have been separated from the main forest block for at least 35 years (Mitchell 2004). Approximately 1,592 ha of the forest </w:t>
      </w:r>
      <w:proofErr w:type="gramStart"/>
      <w:r w:rsidR="00E57554" w:rsidRPr="00E57554">
        <w:rPr>
          <w:rFonts w:ascii="Times New Roman" w:hAnsi="Times New Roman" w:cs="Times New Roman"/>
        </w:rPr>
        <w:t>is</w:t>
      </w:r>
      <w:proofErr w:type="gramEnd"/>
      <w:r w:rsidR="00E57554" w:rsidRPr="00E57554">
        <w:rPr>
          <w:rFonts w:ascii="Times New Roman" w:hAnsi="Times New Roman" w:cs="Times New Roman"/>
        </w:rPr>
        <w:t xml:space="preserve"> non-indigenous plantation (</w:t>
      </w:r>
      <w:proofErr w:type="spellStart"/>
      <w:r w:rsidR="00E57554" w:rsidRPr="00E57554">
        <w:rPr>
          <w:rFonts w:ascii="Times New Roman" w:hAnsi="Times New Roman" w:cs="Times New Roman"/>
        </w:rPr>
        <w:t>Guthiga</w:t>
      </w:r>
      <w:proofErr w:type="spellEnd"/>
      <w:r w:rsidR="00E57554" w:rsidRPr="00E57554">
        <w:rPr>
          <w:rFonts w:ascii="Times New Roman" w:hAnsi="Times New Roman" w:cs="Times New Roman"/>
        </w:rPr>
        <w:t xml:space="preserve"> &amp; </w:t>
      </w:r>
      <w:proofErr w:type="spellStart"/>
      <w:r w:rsidR="00E57554" w:rsidRPr="00E57554">
        <w:rPr>
          <w:rFonts w:ascii="Times New Roman" w:hAnsi="Times New Roman" w:cs="Times New Roman"/>
        </w:rPr>
        <w:t>Mburu</w:t>
      </w:r>
      <w:proofErr w:type="spellEnd"/>
      <w:r w:rsidR="00E57554" w:rsidRPr="00E57554">
        <w:rPr>
          <w:rFonts w:ascii="Times New Roman" w:hAnsi="Times New Roman" w:cs="Times New Roman"/>
        </w:rPr>
        <w:t xml:space="preserve"> 2006). </w:t>
      </w:r>
    </w:p>
    <w:p w14:paraId="4F84CF5D" w14:textId="733AEF67" w:rsidR="005957F3" w:rsidRDefault="004B7A2F" w:rsidP="000C78D0">
      <w:pPr>
        <w:ind w:firstLine="360"/>
        <w:rPr>
          <w:rFonts w:ascii="Times New Roman" w:hAnsi="Times New Roman" w:cs="Times New Roman"/>
        </w:rPr>
      </w:pPr>
      <w:r w:rsidRPr="00FF2752">
        <w:rPr>
          <w:rFonts w:ascii="Times New Roman" w:hAnsi="Times New Roman" w:cs="Times New Roman"/>
        </w:rPr>
        <w:t>T</w:t>
      </w:r>
      <w:r w:rsidR="001B36A4">
        <w:rPr>
          <w:rFonts w:ascii="Times New Roman" w:hAnsi="Times New Roman" w:cs="Times New Roman"/>
        </w:rPr>
        <w:t>he Kakamega forest is situated within</w:t>
      </w:r>
      <w:r w:rsidRPr="00FF2752">
        <w:rPr>
          <w:rFonts w:ascii="Times New Roman" w:hAnsi="Times New Roman" w:cs="Times New Roman"/>
        </w:rPr>
        <w:t xml:space="preserve"> one of the most densely populated rura</w:t>
      </w:r>
      <w:r w:rsidR="00396A7E">
        <w:rPr>
          <w:rFonts w:ascii="Times New Roman" w:hAnsi="Times New Roman" w:cs="Times New Roman"/>
        </w:rPr>
        <w:t>l areas in the world (Kakamega C</w:t>
      </w:r>
      <w:r w:rsidRPr="00FF2752">
        <w:rPr>
          <w:rFonts w:ascii="Times New Roman" w:hAnsi="Times New Roman" w:cs="Times New Roman"/>
        </w:rPr>
        <w:t>ounty</w:t>
      </w:r>
      <w:r w:rsidR="00396A7E">
        <w:rPr>
          <w:rFonts w:ascii="Times New Roman" w:hAnsi="Times New Roman" w:cs="Times New Roman"/>
        </w:rPr>
        <w:t xml:space="preserve"> 1.6 million</w:t>
      </w:r>
      <w:r w:rsidRPr="00FF2752">
        <w:rPr>
          <w:rFonts w:ascii="Times New Roman" w:hAnsi="Times New Roman" w:cs="Times New Roman"/>
        </w:rPr>
        <w:t>: 542 people/km</w:t>
      </w:r>
      <w:r w:rsidRPr="00FF2752">
        <w:rPr>
          <w:rFonts w:ascii="Times New Roman" w:hAnsi="Times New Roman" w:cs="Times New Roman"/>
          <w:vertAlign w:val="superscript"/>
        </w:rPr>
        <w:t>2</w:t>
      </w:r>
      <w:r w:rsidR="00396A7E">
        <w:rPr>
          <w:rFonts w:ascii="Times New Roman" w:hAnsi="Times New Roman" w:cs="Times New Roman"/>
        </w:rPr>
        <w:t xml:space="preserve">; </w:t>
      </w:r>
      <w:proofErr w:type="spellStart"/>
      <w:r w:rsidR="00396A7E">
        <w:rPr>
          <w:rFonts w:ascii="Times New Roman" w:hAnsi="Times New Roman" w:cs="Times New Roman"/>
        </w:rPr>
        <w:t>Vihiga</w:t>
      </w:r>
      <w:proofErr w:type="spellEnd"/>
      <w:r w:rsidR="00396A7E">
        <w:rPr>
          <w:rFonts w:ascii="Times New Roman" w:hAnsi="Times New Roman" w:cs="Times New Roman"/>
        </w:rPr>
        <w:t xml:space="preserve"> C</w:t>
      </w:r>
      <w:r w:rsidRPr="00FF2752">
        <w:rPr>
          <w:rFonts w:ascii="Times New Roman" w:hAnsi="Times New Roman" w:cs="Times New Roman"/>
        </w:rPr>
        <w:t>ounty</w:t>
      </w:r>
      <w:r w:rsidR="00396A7E">
        <w:rPr>
          <w:rFonts w:ascii="Times New Roman" w:hAnsi="Times New Roman" w:cs="Times New Roman"/>
        </w:rPr>
        <w:t xml:space="preserve"> 0.5 million</w:t>
      </w:r>
      <w:r w:rsidR="000049CE">
        <w:rPr>
          <w:rFonts w:ascii="Times New Roman" w:hAnsi="Times New Roman" w:cs="Times New Roman"/>
        </w:rPr>
        <w:t>: 1,045 people/k</w:t>
      </w:r>
      <w:r w:rsidRPr="00FF2752">
        <w:rPr>
          <w:rFonts w:ascii="Times New Roman" w:hAnsi="Times New Roman" w:cs="Times New Roman"/>
        </w:rPr>
        <w:t>m</w:t>
      </w:r>
      <w:r w:rsidRPr="00FF2752">
        <w:rPr>
          <w:rFonts w:ascii="Times New Roman" w:hAnsi="Times New Roman" w:cs="Times New Roman"/>
          <w:vertAlign w:val="superscript"/>
        </w:rPr>
        <w:t>2</w:t>
      </w:r>
      <w:r w:rsidRPr="00FF2752">
        <w:rPr>
          <w:rFonts w:ascii="Times New Roman" w:hAnsi="Times New Roman" w:cs="Times New Roman"/>
        </w:rPr>
        <w:t xml:space="preserve">), with </w:t>
      </w:r>
      <w:r>
        <w:rPr>
          <w:rFonts w:ascii="Times New Roman" w:hAnsi="Times New Roman" w:cs="Times New Roman"/>
        </w:rPr>
        <w:t xml:space="preserve">over half </w:t>
      </w:r>
      <w:r w:rsidRPr="00FF2752">
        <w:rPr>
          <w:rFonts w:ascii="Times New Roman" w:hAnsi="Times New Roman" w:cs="Times New Roman"/>
        </w:rPr>
        <w:t xml:space="preserve">of the people surviving on </w:t>
      </w:r>
      <w:r w:rsidRPr="001C393C">
        <w:rPr>
          <w:rFonts w:ascii="Times New Roman" w:hAnsi="Times New Roman" w:cs="Times New Roman"/>
          <w:u w:val="single"/>
        </w:rPr>
        <w:t>&lt;</w:t>
      </w:r>
      <w:r w:rsidRPr="00FF2752">
        <w:rPr>
          <w:rFonts w:ascii="Times New Roman" w:hAnsi="Times New Roman" w:cs="Times New Roman"/>
        </w:rPr>
        <w:t xml:space="preserve">$1USD/day (KNBS, 2015). </w:t>
      </w:r>
      <w:r w:rsidR="00DC4199" w:rsidRPr="00DC4199">
        <w:rPr>
          <w:rFonts w:ascii="Times New Roman" w:hAnsi="Times New Roman" w:cs="Times New Roman"/>
        </w:rPr>
        <w:t>The main economic</w:t>
      </w:r>
      <w:r w:rsidR="00FD4465">
        <w:rPr>
          <w:rFonts w:ascii="Times New Roman" w:hAnsi="Times New Roman" w:cs="Times New Roman"/>
        </w:rPr>
        <w:t xml:space="preserve"> activities include </w:t>
      </w:r>
      <w:r w:rsidR="00DC4199" w:rsidRPr="00DC4199">
        <w:rPr>
          <w:rFonts w:ascii="Times New Roman" w:hAnsi="Times New Roman" w:cs="Times New Roman"/>
        </w:rPr>
        <w:t>subsistence farming, small-scale businesses, and tem</w:t>
      </w:r>
      <w:r w:rsidR="00DC4199">
        <w:rPr>
          <w:rFonts w:ascii="Times New Roman" w:hAnsi="Times New Roman" w:cs="Times New Roman"/>
        </w:rPr>
        <w:t xml:space="preserve">porary or permanent employment. </w:t>
      </w:r>
      <w:r w:rsidR="00DC4199" w:rsidRPr="00DC4199">
        <w:rPr>
          <w:rFonts w:ascii="Times New Roman" w:hAnsi="Times New Roman" w:cs="Times New Roman"/>
        </w:rPr>
        <w:t>The majority of peo</w:t>
      </w:r>
      <w:r w:rsidR="00DC4199">
        <w:rPr>
          <w:rFonts w:ascii="Times New Roman" w:hAnsi="Times New Roman" w:cs="Times New Roman"/>
        </w:rPr>
        <w:t xml:space="preserve">ple living adjacent to the </w:t>
      </w:r>
      <w:r w:rsidR="00DC4199" w:rsidRPr="00DC4199">
        <w:rPr>
          <w:rFonts w:ascii="Times New Roman" w:hAnsi="Times New Roman" w:cs="Times New Roman"/>
        </w:rPr>
        <w:t xml:space="preserve">forest belong to the </w:t>
      </w:r>
      <w:proofErr w:type="spellStart"/>
      <w:r w:rsidR="00DC4199" w:rsidRPr="00DC4199">
        <w:rPr>
          <w:rFonts w:ascii="Times New Roman" w:hAnsi="Times New Roman" w:cs="Times New Roman"/>
        </w:rPr>
        <w:t>Luhya</w:t>
      </w:r>
      <w:proofErr w:type="spellEnd"/>
      <w:r w:rsidR="00DC4199" w:rsidRPr="00DC4199">
        <w:rPr>
          <w:rFonts w:ascii="Times New Roman" w:hAnsi="Times New Roman" w:cs="Times New Roman"/>
        </w:rPr>
        <w:t xml:space="preserve"> tribe, the second largest ethnic group in Kenya comprised of 18 clans, each having a distinct dialect. </w:t>
      </w:r>
      <w:r w:rsidRPr="00FF2752">
        <w:rPr>
          <w:rFonts w:ascii="Times New Roman" w:hAnsi="Times New Roman" w:cs="Times New Roman"/>
        </w:rPr>
        <w:t xml:space="preserve">Most of these people rely </w:t>
      </w:r>
      <w:ins w:id="12" w:author="Andrew J Gregory" w:date="2017-03-06T23:43:00Z">
        <w:r w:rsidRPr="00FF2752">
          <w:rPr>
            <w:rFonts w:ascii="Times New Roman" w:hAnsi="Times New Roman" w:cs="Times New Roman"/>
          </w:rPr>
          <w:t xml:space="preserve">on </w:t>
        </w:r>
      </w:ins>
      <w:r w:rsidRPr="00FF2752">
        <w:rPr>
          <w:rFonts w:ascii="Times New Roman" w:hAnsi="Times New Roman" w:cs="Times New Roman"/>
        </w:rPr>
        <w:t xml:space="preserve">harvesting forest products for subsistence </w:t>
      </w:r>
      <w:ins w:id="13" w:author="Andrew J Gregory" w:date="2017-03-06T23:43:00Z">
        <w:r w:rsidRPr="00FF2752">
          <w:rPr>
            <w:rFonts w:ascii="Times New Roman" w:hAnsi="Times New Roman" w:cs="Times New Roman"/>
          </w:rPr>
          <w:t>use</w:t>
        </w:r>
      </w:ins>
      <w:r w:rsidR="000049CE">
        <w:rPr>
          <w:rFonts w:ascii="Times New Roman" w:hAnsi="Times New Roman" w:cs="Times New Roman"/>
        </w:rPr>
        <w:t>; as</w:t>
      </w:r>
      <w:r w:rsidRPr="00FF2752">
        <w:rPr>
          <w:rFonts w:ascii="Times New Roman" w:hAnsi="Times New Roman" w:cs="Times New Roman"/>
        </w:rPr>
        <w:t xml:space="preserve"> &gt;90% households around the forest use wood from the forest for fuel (</w:t>
      </w:r>
      <w:proofErr w:type="spellStart"/>
      <w:r w:rsidRPr="00FF2752">
        <w:rPr>
          <w:rFonts w:ascii="Times New Roman" w:hAnsi="Times New Roman" w:cs="Times New Roman"/>
        </w:rPr>
        <w:t>Bleher</w:t>
      </w:r>
      <w:proofErr w:type="spellEnd"/>
      <w:r w:rsidRPr="00FF2752">
        <w:rPr>
          <w:rFonts w:ascii="Times New Roman" w:hAnsi="Times New Roman" w:cs="Times New Roman"/>
        </w:rPr>
        <w:t xml:space="preserve"> et al. 2004). Other forest uses include charcoal, timber, medicine, </w:t>
      </w:r>
      <w:r w:rsidRPr="00FF2752">
        <w:rPr>
          <w:rFonts w:ascii="Times New Roman" w:hAnsi="Times New Roman" w:cs="Times New Roman"/>
        </w:rPr>
        <w:lastRenderedPageBreak/>
        <w:t xml:space="preserve">meat, fruits, honey, </w:t>
      </w:r>
      <w:r w:rsidR="000049CE">
        <w:rPr>
          <w:rFonts w:ascii="Times New Roman" w:hAnsi="Times New Roman" w:cs="Times New Roman"/>
        </w:rPr>
        <w:t xml:space="preserve">beekeeping, grazing, </w:t>
      </w:r>
      <w:r w:rsidRPr="00FF2752">
        <w:rPr>
          <w:rFonts w:ascii="Times New Roman" w:hAnsi="Times New Roman" w:cs="Times New Roman"/>
        </w:rPr>
        <w:t xml:space="preserve">and grass for thatching </w:t>
      </w:r>
      <w:r w:rsidR="000049CE">
        <w:rPr>
          <w:rFonts w:ascii="Times New Roman" w:hAnsi="Times New Roman" w:cs="Times New Roman"/>
        </w:rPr>
        <w:t>houses and as</w:t>
      </w:r>
      <w:r w:rsidRPr="00FF2752">
        <w:rPr>
          <w:rFonts w:ascii="Times New Roman" w:hAnsi="Times New Roman" w:cs="Times New Roman"/>
        </w:rPr>
        <w:t xml:space="preserve"> livestock fo</w:t>
      </w:r>
      <w:r w:rsidR="00CB6D0B">
        <w:rPr>
          <w:rFonts w:ascii="Times New Roman" w:hAnsi="Times New Roman" w:cs="Times New Roman"/>
        </w:rPr>
        <w:t>dder (</w:t>
      </w:r>
      <w:proofErr w:type="spellStart"/>
      <w:r w:rsidR="00CB6D0B">
        <w:rPr>
          <w:rFonts w:ascii="Times New Roman" w:hAnsi="Times New Roman" w:cs="Times New Roman"/>
        </w:rPr>
        <w:t>Ouma</w:t>
      </w:r>
      <w:proofErr w:type="spellEnd"/>
      <w:r w:rsidR="00CB6D0B">
        <w:rPr>
          <w:rFonts w:ascii="Times New Roman" w:hAnsi="Times New Roman" w:cs="Times New Roman"/>
        </w:rPr>
        <w:t xml:space="preserve"> et al. 2010). </w:t>
      </w:r>
    </w:p>
    <w:p w14:paraId="45491720" w14:textId="36FF3A01" w:rsidR="00FF2752" w:rsidRDefault="00CB6D0B" w:rsidP="000C78D0">
      <w:pPr>
        <w:ind w:firstLine="360"/>
        <w:rPr>
          <w:rFonts w:ascii="Times New Roman" w:hAnsi="Times New Roman" w:cs="Times New Roman"/>
        </w:rPr>
      </w:pPr>
      <w:r>
        <w:rPr>
          <w:rFonts w:ascii="Times New Roman" w:hAnsi="Times New Roman" w:cs="Times New Roman"/>
        </w:rPr>
        <w:t>Areas</w:t>
      </w:r>
      <w:r w:rsidR="004B7A2F" w:rsidRPr="00FF2752">
        <w:rPr>
          <w:rFonts w:ascii="Times New Roman" w:hAnsi="Times New Roman" w:cs="Times New Roman"/>
        </w:rPr>
        <w:t xml:space="preserve"> adjacent to the forest have high agricultural potential due to good climate and soil conditions, but </w:t>
      </w:r>
      <w:r w:rsidR="00DC4199">
        <w:rPr>
          <w:rFonts w:ascii="Times New Roman" w:hAnsi="Times New Roman" w:cs="Times New Roman"/>
        </w:rPr>
        <w:t xml:space="preserve">because of </w:t>
      </w:r>
      <w:r w:rsidR="004B7A2F" w:rsidRPr="00FF2752">
        <w:rPr>
          <w:rFonts w:ascii="Times New Roman" w:hAnsi="Times New Roman" w:cs="Times New Roman"/>
        </w:rPr>
        <w:t>high population, the agricultural land is divided in to small parcels which people grow food crops on (e.g. maize and beans) for household consumption</w:t>
      </w:r>
      <w:r w:rsidR="004B7A2F">
        <w:rPr>
          <w:rFonts w:ascii="Times New Roman" w:hAnsi="Times New Roman" w:cs="Times New Roman"/>
        </w:rPr>
        <w:t xml:space="preserve"> and for sale at local markets.</w:t>
      </w:r>
      <w:r w:rsidR="004B7A2F" w:rsidRPr="00FF2752">
        <w:rPr>
          <w:rFonts w:ascii="Times New Roman" w:hAnsi="Times New Roman" w:cs="Times New Roman"/>
        </w:rPr>
        <w:t xml:space="preserve"> </w:t>
      </w:r>
      <w:r w:rsidR="00DC4199">
        <w:rPr>
          <w:rFonts w:ascii="Times New Roman" w:hAnsi="Times New Roman" w:cs="Times New Roman"/>
        </w:rPr>
        <w:t xml:space="preserve">However, these small plots are often insufficient to supply subsistence needs </w:t>
      </w:r>
      <w:r w:rsidR="001D001C">
        <w:rPr>
          <w:rFonts w:ascii="Times New Roman" w:hAnsi="Times New Roman" w:cs="Times New Roman"/>
        </w:rPr>
        <w:t>and people turn to the forest.</w:t>
      </w:r>
      <w:r w:rsidR="000C78D0">
        <w:rPr>
          <w:rFonts w:ascii="Times New Roman" w:hAnsi="Times New Roman" w:cs="Times New Roman"/>
        </w:rPr>
        <w:t xml:space="preserve"> </w:t>
      </w:r>
      <w:r w:rsidR="00FD4465">
        <w:rPr>
          <w:rFonts w:ascii="Times New Roman" w:hAnsi="Times New Roman" w:cs="Times New Roman"/>
        </w:rPr>
        <w:t xml:space="preserve">Thus, </w:t>
      </w:r>
      <w:r w:rsidR="001B36A4">
        <w:rPr>
          <w:rFonts w:ascii="Times New Roman" w:hAnsi="Times New Roman" w:cs="Times New Roman"/>
        </w:rPr>
        <w:t>a central challenge</w:t>
      </w:r>
      <w:r w:rsidR="0017399C" w:rsidRPr="0017399C">
        <w:rPr>
          <w:rFonts w:ascii="Times New Roman" w:hAnsi="Times New Roman" w:cs="Times New Roman"/>
        </w:rPr>
        <w:t xml:space="preserve"> in managing rainforests in </w:t>
      </w:r>
      <w:r w:rsidR="000C78D0">
        <w:rPr>
          <w:rFonts w:ascii="Times New Roman" w:hAnsi="Times New Roman" w:cs="Times New Roman"/>
        </w:rPr>
        <w:t>high population regions</w:t>
      </w:r>
      <w:r w:rsidR="0017399C" w:rsidRPr="0017399C">
        <w:rPr>
          <w:rFonts w:ascii="Times New Roman" w:hAnsi="Times New Roman" w:cs="Times New Roman"/>
        </w:rPr>
        <w:t xml:space="preserve"> is reconciling </w:t>
      </w:r>
      <w:ins w:id="14" w:author="Andrew J Gregory" w:date="2017-03-06T22:24:00Z">
        <w:r w:rsidR="0017399C" w:rsidRPr="0017399C">
          <w:rPr>
            <w:rFonts w:ascii="Times New Roman" w:hAnsi="Times New Roman" w:cs="Times New Roman"/>
          </w:rPr>
          <w:t xml:space="preserve">the </w:t>
        </w:r>
      </w:ins>
      <w:r w:rsidR="00FD4465">
        <w:rPr>
          <w:rFonts w:ascii="Times New Roman" w:hAnsi="Times New Roman" w:cs="Times New Roman"/>
        </w:rPr>
        <w:t xml:space="preserve">local subsistence </w:t>
      </w:r>
      <w:r w:rsidR="0017399C" w:rsidRPr="0017399C">
        <w:rPr>
          <w:rFonts w:ascii="Times New Roman" w:hAnsi="Times New Roman" w:cs="Times New Roman"/>
        </w:rPr>
        <w:t xml:space="preserve">needs </w:t>
      </w:r>
      <w:r w:rsidR="000C78D0">
        <w:rPr>
          <w:rFonts w:ascii="Times New Roman" w:hAnsi="Times New Roman" w:cs="Times New Roman"/>
        </w:rPr>
        <w:t>with</w:t>
      </w:r>
      <w:r w:rsidR="0017399C" w:rsidRPr="0017399C">
        <w:rPr>
          <w:rFonts w:ascii="Times New Roman" w:hAnsi="Times New Roman" w:cs="Times New Roman"/>
        </w:rPr>
        <w:t xml:space="preserve"> conservation interests</w:t>
      </w:r>
      <w:ins w:id="15" w:author="Andrew J Gregory" w:date="2017-03-06T22:25:00Z">
        <w:r w:rsidR="0017399C" w:rsidRPr="0017399C">
          <w:rPr>
            <w:rFonts w:ascii="Times New Roman" w:hAnsi="Times New Roman" w:cs="Times New Roman"/>
          </w:rPr>
          <w:t xml:space="preserve"> to ensure the continued availability of those resources</w:t>
        </w:r>
      </w:ins>
      <w:r w:rsidR="0017399C" w:rsidRPr="0017399C">
        <w:rPr>
          <w:rFonts w:ascii="Times New Roman" w:hAnsi="Times New Roman" w:cs="Times New Roman"/>
        </w:rPr>
        <w:t xml:space="preserve">. </w:t>
      </w:r>
    </w:p>
    <w:p w14:paraId="5823549D" w14:textId="77777777" w:rsidR="001D001C" w:rsidRDefault="001D001C" w:rsidP="00B94437">
      <w:pPr>
        <w:ind w:firstLine="360"/>
        <w:rPr>
          <w:rFonts w:ascii="Times New Roman" w:hAnsi="Times New Roman" w:cs="Times New Roman"/>
          <w:b/>
        </w:rPr>
      </w:pPr>
    </w:p>
    <w:p w14:paraId="5894C03C" w14:textId="31DD177B" w:rsidR="00875923" w:rsidRPr="00B94437" w:rsidRDefault="00875923" w:rsidP="00FD4465">
      <w:pPr>
        <w:rPr>
          <w:rFonts w:ascii="Times New Roman" w:hAnsi="Times New Roman" w:cs="Times New Roman"/>
        </w:rPr>
      </w:pPr>
      <w:r>
        <w:rPr>
          <w:rFonts w:ascii="Times New Roman" w:hAnsi="Times New Roman" w:cs="Times New Roman"/>
          <w:b/>
        </w:rPr>
        <w:t>Kakamega Forest Policy History</w:t>
      </w:r>
    </w:p>
    <w:p w14:paraId="36935476" w14:textId="78610E4E" w:rsidR="001D17E2" w:rsidRDefault="0057141A" w:rsidP="001D17E2">
      <w:pPr>
        <w:ind w:firstLine="360"/>
        <w:rPr>
          <w:rFonts w:ascii="Times New Roman" w:hAnsi="Times New Roman" w:cs="Times New Roman"/>
        </w:rPr>
      </w:pPr>
      <w:r>
        <w:rPr>
          <w:rFonts w:ascii="Times New Roman" w:hAnsi="Times New Roman" w:cs="Times New Roman"/>
        </w:rPr>
        <w:t>K</w:t>
      </w:r>
      <w:r w:rsidR="00CD0ED9">
        <w:rPr>
          <w:rFonts w:ascii="Times New Roman" w:hAnsi="Times New Roman" w:cs="Times New Roman"/>
        </w:rPr>
        <w:t>akamega Forest</w:t>
      </w:r>
      <w:r>
        <w:rPr>
          <w:rFonts w:ascii="Times New Roman" w:hAnsi="Times New Roman" w:cs="Times New Roman"/>
        </w:rPr>
        <w:t>’s</w:t>
      </w:r>
      <w:r w:rsidR="00CD0ED9">
        <w:rPr>
          <w:rFonts w:ascii="Times New Roman" w:hAnsi="Times New Roman" w:cs="Times New Roman"/>
        </w:rPr>
        <w:t xml:space="preserve"> northern boundary was established in 1913-14 and managed by the Local Native Council (Mitchell 2004). Because the southern area of the forest remained open for settlement and coffee growing, the Kakamega became separated from the South Nandi Forest (Mitchell, </w:t>
      </w:r>
      <w:proofErr w:type="spellStart"/>
      <w:r w:rsidR="00CD0ED9">
        <w:rPr>
          <w:rFonts w:ascii="Times New Roman" w:hAnsi="Times New Roman" w:cs="Times New Roman"/>
        </w:rPr>
        <w:t>Schaab</w:t>
      </w:r>
      <w:proofErr w:type="spellEnd"/>
      <w:r w:rsidR="00CD0ED9">
        <w:rPr>
          <w:rFonts w:ascii="Times New Roman" w:hAnsi="Times New Roman" w:cs="Times New Roman"/>
        </w:rPr>
        <w:t xml:space="preserve">, and </w:t>
      </w:r>
      <w:proofErr w:type="spellStart"/>
      <w:r w:rsidR="00CD0ED9">
        <w:rPr>
          <w:rFonts w:ascii="Times New Roman" w:hAnsi="Times New Roman" w:cs="Times New Roman"/>
        </w:rPr>
        <w:t>Wagele</w:t>
      </w:r>
      <w:proofErr w:type="spellEnd"/>
      <w:r w:rsidR="00CD0ED9">
        <w:rPr>
          <w:rFonts w:ascii="Times New Roman" w:hAnsi="Times New Roman" w:cs="Times New Roman"/>
        </w:rPr>
        <w:t xml:space="preserve"> 2009). </w:t>
      </w:r>
      <w:r w:rsidR="002B43BC">
        <w:rPr>
          <w:rFonts w:ascii="Times New Roman" w:hAnsi="Times New Roman" w:cs="Times New Roman"/>
        </w:rPr>
        <w:t xml:space="preserve">The colonial </w:t>
      </w:r>
      <w:r>
        <w:rPr>
          <w:rFonts w:ascii="Times New Roman" w:hAnsi="Times New Roman" w:cs="Times New Roman"/>
        </w:rPr>
        <w:t xml:space="preserve">government became actively involved in forest issues beginning in the 1930s, responding in part to a gold rush in the district and </w:t>
      </w:r>
      <w:r w:rsidR="001B36A4">
        <w:rPr>
          <w:rFonts w:ascii="Times New Roman" w:hAnsi="Times New Roman" w:cs="Times New Roman"/>
        </w:rPr>
        <w:t>the resulting demand</w:t>
      </w:r>
      <w:r>
        <w:rPr>
          <w:rFonts w:ascii="Times New Roman" w:hAnsi="Times New Roman" w:cs="Times New Roman"/>
        </w:rPr>
        <w:t xml:space="preserve"> on forest resources (Mitchell 2004). </w:t>
      </w:r>
      <w:r w:rsidR="00EE1260">
        <w:rPr>
          <w:rFonts w:ascii="Times New Roman" w:hAnsi="Times New Roman" w:cs="Times New Roman"/>
        </w:rPr>
        <w:t>In 1933, t</w:t>
      </w:r>
      <w:r>
        <w:rPr>
          <w:rFonts w:ascii="Times New Roman" w:hAnsi="Times New Roman" w:cs="Times New Roman"/>
        </w:rPr>
        <w:t xml:space="preserve">he </w:t>
      </w:r>
      <w:r w:rsidR="00A54DDD">
        <w:rPr>
          <w:rFonts w:ascii="Times New Roman" w:hAnsi="Times New Roman" w:cs="Times New Roman"/>
        </w:rPr>
        <w:t>Kakamega</w:t>
      </w:r>
      <w:r>
        <w:rPr>
          <w:rFonts w:ascii="Times New Roman" w:hAnsi="Times New Roman" w:cs="Times New Roman"/>
        </w:rPr>
        <w:t xml:space="preserve">, </w:t>
      </w:r>
      <w:proofErr w:type="spellStart"/>
      <w:r>
        <w:rPr>
          <w:rFonts w:ascii="Times New Roman" w:hAnsi="Times New Roman" w:cs="Times New Roman"/>
        </w:rPr>
        <w:t>Kisere</w:t>
      </w:r>
      <w:proofErr w:type="spellEnd"/>
      <w:r>
        <w:rPr>
          <w:rFonts w:ascii="Times New Roman" w:hAnsi="Times New Roman" w:cs="Times New Roman"/>
        </w:rPr>
        <w:t xml:space="preserve">, and </w:t>
      </w:r>
      <w:proofErr w:type="spellStart"/>
      <w:r>
        <w:rPr>
          <w:rFonts w:ascii="Times New Roman" w:hAnsi="Times New Roman" w:cs="Times New Roman"/>
        </w:rPr>
        <w:t>Malava</w:t>
      </w:r>
      <w:proofErr w:type="spellEnd"/>
      <w:r>
        <w:rPr>
          <w:rFonts w:ascii="Times New Roman" w:hAnsi="Times New Roman" w:cs="Times New Roman"/>
        </w:rPr>
        <w:t xml:space="preserve"> </w:t>
      </w:r>
      <w:r w:rsidR="00A54DDD">
        <w:rPr>
          <w:rFonts w:ascii="Times New Roman" w:hAnsi="Times New Roman" w:cs="Times New Roman"/>
        </w:rPr>
        <w:t>F</w:t>
      </w:r>
      <w:r w:rsidR="00A54DDD" w:rsidRPr="0017399C">
        <w:rPr>
          <w:rFonts w:ascii="Times New Roman" w:hAnsi="Times New Roman" w:cs="Times New Roman"/>
        </w:rPr>
        <w:t>orest</w:t>
      </w:r>
      <w:r>
        <w:rPr>
          <w:rFonts w:ascii="Times New Roman" w:hAnsi="Times New Roman" w:cs="Times New Roman"/>
        </w:rPr>
        <w:t>s</w:t>
      </w:r>
      <w:r w:rsidR="00A54DDD" w:rsidRPr="0017399C">
        <w:rPr>
          <w:rFonts w:ascii="Times New Roman" w:hAnsi="Times New Roman" w:cs="Times New Roman"/>
        </w:rPr>
        <w:t xml:space="preserve"> </w:t>
      </w:r>
      <w:r>
        <w:rPr>
          <w:rFonts w:ascii="Times New Roman" w:hAnsi="Times New Roman" w:cs="Times New Roman"/>
        </w:rPr>
        <w:t xml:space="preserve">were first </w:t>
      </w:r>
      <w:proofErr w:type="spellStart"/>
      <w:r>
        <w:rPr>
          <w:rFonts w:ascii="Times New Roman" w:hAnsi="Times New Roman" w:cs="Times New Roman"/>
        </w:rPr>
        <w:t>gazetted</w:t>
      </w:r>
      <w:proofErr w:type="spellEnd"/>
      <w:r>
        <w:rPr>
          <w:rFonts w:ascii="Times New Roman" w:hAnsi="Times New Roman" w:cs="Times New Roman"/>
        </w:rPr>
        <w:t xml:space="preserve"> with </w:t>
      </w:r>
      <w:proofErr w:type="spellStart"/>
      <w:r>
        <w:rPr>
          <w:rFonts w:ascii="Times New Roman" w:hAnsi="Times New Roman" w:cs="Times New Roman"/>
        </w:rPr>
        <w:t>Bunyala</w:t>
      </w:r>
      <w:proofErr w:type="spellEnd"/>
      <w:r>
        <w:rPr>
          <w:rFonts w:ascii="Times New Roman" w:hAnsi="Times New Roman" w:cs="Times New Roman"/>
        </w:rPr>
        <w:t xml:space="preserve"> following much later in 1956 (Mitchell 2004). </w:t>
      </w:r>
      <w:r w:rsidR="00EE1260">
        <w:rPr>
          <w:rFonts w:ascii="Times New Roman" w:hAnsi="Times New Roman" w:cs="Times New Roman"/>
        </w:rPr>
        <w:t xml:space="preserve">Between the 1930s and 1980s, indigenous tree harvesting was pervasive in the region with the Kenya Forest Department replanting </w:t>
      </w:r>
      <w:r w:rsidR="00764A4D">
        <w:rPr>
          <w:rFonts w:ascii="Times New Roman" w:hAnsi="Times New Roman" w:cs="Times New Roman"/>
        </w:rPr>
        <w:t xml:space="preserve">some species of </w:t>
      </w:r>
      <w:r w:rsidR="00EE1260">
        <w:rPr>
          <w:rFonts w:ascii="Times New Roman" w:hAnsi="Times New Roman" w:cs="Times New Roman"/>
        </w:rPr>
        <w:t>indigenous trees throughout the 1940s-50s and switching to faster growing exotics during the 1980s-90s (Mitchell 2004; FD &amp; KWS 2005). As p</w:t>
      </w:r>
      <w:r w:rsidR="002B43BC">
        <w:rPr>
          <w:rFonts w:ascii="Times New Roman" w:hAnsi="Times New Roman" w:cs="Times New Roman"/>
        </w:rPr>
        <w:t xml:space="preserve">art of this forest regeneration </w:t>
      </w:r>
      <w:r w:rsidR="00EE1260">
        <w:rPr>
          <w:rFonts w:ascii="Times New Roman" w:hAnsi="Times New Roman" w:cs="Times New Roman"/>
        </w:rPr>
        <w:t>policy, the “</w:t>
      </w:r>
      <w:proofErr w:type="spellStart"/>
      <w:r w:rsidR="00EE1260">
        <w:rPr>
          <w:rFonts w:ascii="Times New Roman" w:hAnsi="Times New Roman" w:cs="Times New Roman"/>
        </w:rPr>
        <w:t>shamba</w:t>
      </w:r>
      <w:proofErr w:type="spellEnd"/>
      <w:r w:rsidR="00EE1260">
        <w:rPr>
          <w:rFonts w:ascii="Times New Roman" w:hAnsi="Times New Roman" w:cs="Times New Roman"/>
        </w:rPr>
        <w:t xml:space="preserve"> system” was first implemented in the 1940s where </w:t>
      </w:r>
      <w:r w:rsidR="00F112F9">
        <w:rPr>
          <w:rFonts w:ascii="Times New Roman" w:hAnsi="Times New Roman" w:cs="Times New Roman"/>
        </w:rPr>
        <w:t xml:space="preserve">people were allowed to grow </w:t>
      </w:r>
      <w:r w:rsidR="00EE1260">
        <w:rPr>
          <w:rFonts w:ascii="Times New Roman" w:hAnsi="Times New Roman" w:cs="Times New Roman"/>
        </w:rPr>
        <w:t xml:space="preserve">agricultural crops </w:t>
      </w:r>
      <w:r w:rsidR="00F112F9">
        <w:rPr>
          <w:rFonts w:ascii="Times New Roman" w:hAnsi="Times New Roman" w:cs="Times New Roman"/>
        </w:rPr>
        <w:t>while tending tree seedlings within the</w:t>
      </w:r>
      <w:r w:rsidR="00EE1260">
        <w:rPr>
          <w:rFonts w:ascii="Times New Roman" w:hAnsi="Times New Roman" w:cs="Times New Roman"/>
        </w:rPr>
        <w:t xml:space="preserve"> forest</w:t>
      </w:r>
      <w:r w:rsidR="00A371A7">
        <w:rPr>
          <w:rFonts w:ascii="Times New Roman" w:hAnsi="Times New Roman" w:cs="Times New Roman"/>
        </w:rPr>
        <w:t xml:space="preserve"> (</w:t>
      </w:r>
      <w:proofErr w:type="spellStart"/>
      <w:r w:rsidR="00A371A7">
        <w:rPr>
          <w:rFonts w:ascii="Times New Roman" w:hAnsi="Times New Roman" w:cs="Times New Roman"/>
        </w:rPr>
        <w:t>Oduol</w:t>
      </w:r>
      <w:proofErr w:type="spellEnd"/>
      <w:r w:rsidR="00A371A7">
        <w:rPr>
          <w:rFonts w:ascii="Times New Roman" w:hAnsi="Times New Roman" w:cs="Times New Roman"/>
        </w:rPr>
        <w:t xml:space="preserve"> 1986)</w:t>
      </w:r>
      <w:r w:rsidR="00EE1260">
        <w:rPr>
          <w:rFonts w:ascii="Times New Roman" w:hAnsi="Times New Roman" w:cs="Times New Roman"/>
        </w:rPr>
        <w:t>.</w:t>
      </w:r>
      <w:r w:rsidR="002B43BC">
        <w:rPr>
          <w:rFonts w:ascii="Times New Roman" w:hAnsi="Times New Roman" w:cs="Times New Roman"/>
        </w:rPr>
        <w:t xml:space="preserve"> Pervasive a</w:t>
      </w:r>
      <w:r w:rsidR="00A371A7">
        <w:rPr>
          <w:rFonts w:ascii="Times New Roman" w:hAnsi="Times New Roman" w:cs="Times New Roman"/>
        </w:rPr>
        <w:t xml:space="preserve">buses of this system including tree seedling sabotage and squatter’s right claims spurred the government to evict the </w:t>
      </w:r>
      <w:proofErr w:type="spellStart"/>
      <w:r w:rsidR="00A371A7">
        <w:rPr>
          <w:rFonts w:ascii="Times New Roman" w:hAnsi="Times New Roman" w:cs="Times New Roman"/>
        </w:rPr>
        <w:t>shamba</w:t>
      </w:r>
      <w:proofErr w:type="spellEnd"/>
      <w:r w:rsidR="00A371A7">
        <w:rPr>
          <w:rFonts w:ascii="Times New Roman" w:hAnsi="Times New Roman" w:cs="Times New Roman"/>
        </w:rPr>
        <w:t xml:space="preserve"> farmers from the forest and terminate the program in 1986 (</w:t>
      </w:r>
      <w:proofErr w:type="spellStart"/>
      <w:r w:rsidR="00A371A7">
        <w:rPr>
          <w:rFonts w:ascii="Times New Roman" w:hAnsi="Times New Roman" w:cs="Times New Roman"/>
        </w:rPr>
        <w:t>Emerton</w:t>
      </w:r>
      <w:proofErr w:type="spellEnd"/>
      <w:r w:rsidR="00A371A7">
        <w:rPr>
          <w:rFonts w:ascii="Times New Roman" w:hAnsi="Times New Roman" w:cs="Times New Roman"/>
        </w:rPr>
        <w:t xml:space="preserve"> 1992).</w:t>
      </w:r>
      <w:r w:rsidR="00764A4D">
        <w:rPr>
          <w:rFonts w:ascii="Times New Roman" w:hAnsi="Times New Roman" w:cs="Times New Roman"/>
        </w:rPr>
        <w:t xml:space="preserve"> Indigenous tree harvesting was also banned during this time and the Kenya </w:t>
      </w:r>
      <w:r w:rsidR="001D17E2">
        <w:rPr>
          <w:rFonts w:ascii="Times New Roman" w:hAnsi="Times New Roman" w:cs="Times New Roman"/>
        </w:rPr>
        <w:t xml:space="preserve">Wildlife Service (KWS) was brought in to manage the </w:t>
      </w:r>
      <w:r w:rsidR="00456ED3">
        <w:rPr>
          <w:rFonts w:ascii="Times New Roman" w:hAnsi="Times New Roman" w:cs="Times New Roman"/>
        </w:rPr>
        <w:t xml:space="preserve">newly established </w:t>
      </w:r>
      <w:r w:rsidR="001D17E2">
        <w:rPr>
          <w:rFonts w:ascii="Times New Roman" w:hAnsi="Times New Roman" w:cs="Times New Roman"/>
        </w:rPr>
        <w:t xml:space="preserve">Kakamega and </w:t>
      </w:r>
      <w:proofErr w:type="spellStart"/>
      <w:r w:rsidR="001D17E2">
        <w:rPr>
          <w:rFonts w:ascii="Times New Roman" w:hAnsi="Times New Roman" w:cs="Times New Roman"/>
        </w:rPr>
        <w:t>Kisere</w:t>
      </w:r>
      <w:proofErr w:type="spellEnd"/>
      <w:r w:rsidR="001D17E2">
        <w:rPr>
          <w:rFonts w:ascii="Times New Roman" w:hAnsi="Times New Roman" w:cs="Times New Roman"/>
        </w:rPr>
        <w:t xml:space="preserve"> National Reserves within the forest</w:t>
      </w:r>
      <w:r w:rsidR="008C7A73">
        <w:rPr>
          <w:rFonts w:ascii="Times New Roman" w:hAnsi="Times New Roman" w:cs="Times New Roman"/>
        </w:rPr>
        <w:t>.</w:t>
      </w:r>
    </w:p>
    <w:p w14:paraId="6801AD9F" w14:textId="3E6EAD4A" w:rsidR="00456ED3" w:rsidRDefault="0017399C" w:rsidP="008C7A73">
      <w:pPr>
        <w:ind w:firstLine="360"/>
        <w:rPr>
          <w:rFonts w:ascii="Times New Roman" w:hAnsi="Times New Roman" w:cs="Times New Roman"/>
          <w:bCs/>
        </w:rPr>
      </w:pPr>
      <w:r w:rsidRPr="0017399C">
        <w:rPr>
          <w:rFonts w:ascii="Times New Roman" w:hAnsi="Times New Roman" w:cs="Times New Roman"/>
        </w:rPr>
        <w:t xml:space="preserve">Since </w:t>
      </w:r>
      <w:r w:rsidR="001D17E2">
        <w:rPr>
          <w:rFonts w:ascii="Times New Roman" w:hAnsi="Times New Roman" w:cs="Times New Roman"/>
        </w:rPr>
        <w:t xml:space="preserve">the </w:t>
      </w:r>
      <w:r w:rsidRPr="0017399C">
        <w:rPr>
          <w:rFonts w:ascii="Times New Roman" w:hAnsi="Times New Roman" w:cs="Times New Roman"/>
        </w:rPr>
        <w:t xml:space="preserve">Kakamega </w:t>
      </w:r>
      <w:r w:rsidR="001D17E2">
        <w:rPr>
          <w:rFonts w:ascii="Times New Roman" w:hAnsi="Times New Roman" w:cs="Times New Roman"/>
        </w:rPr>
        <w:t xml:space="preserve">was first </w:t>
      </w:r>
      <w:proofErr w:type="spellStart"/>
      <w:r w:rsidR="001D17E2">
        <w:rPr>
          <w:rFonts w:ascii="Times New Roman" w:hAnsi="Times New Roman" w:cs="Times New Roman"/>
        </w:rPr>
        <w:t>gazetted</w:t>
      </w:r>
      <w:proofErr w:type="spellEnd"/>
      <w:r w:rsidR="001D17E2">
        <w:rPr>
          <w:rFonts w:ascii="Times New Roman" w:hAnsi="Times New Roman" w:cs="Times New Roman"/>
        </w:rPr>
        <w:t>, it has been managed by</w:t>
      </w:r>
      <w:ins w:id="16" w:author="Andrew J Gregory" w:date="2017-03-06T22:32:00Z">
        <w:r w:rsidRPr="0017399C">
          <w:rPr>
            <w:rFonts w:ascii="Times New Roman" w:hAnsi="Times New Roman" w:cs="Times New Roman"/>
          </w:rPr>
          <w:t xml:space="preserve"> </w:t>
        </w:r>
      </w:ins>
      <w:r w:rsidRPr="0017399C">
        <w:rPr>
          <w:rFonts w:ascii="Times New Roman" w:hAnsi="Times New Roman" w:cs="Times New Roman"/>
        </w:rPr>
        <w:t xml:space="preserve">several different </w:t>
      </w:r>
      <w:r w:rsidR="004B7A2F">
        <w:rPr>
          <w:rFonts w:ascii="Times New Roman" w:hAnsi="Times New Roman" w:cs="Times New Roman"/>
        </w:rPr>
        <w:t xml:space="preserve">government </w:t>
      </w:r>
      <w:r w:rsidR="001D17E2">
        <w:rPr>
          <w:rFonts w:ascii="Times New Roman" w:hAnsi="Times New Roman" w:cs="Times New Roman"/>
        </w:rPr>
        <w:t>agencies</w:t>
      </w:r>
      <w:r w:rsidRPr="0017399C">
        <w:rPr>
          <w:rFonts w:ascii="Times New Roman" w:hAnsi="Times New Roman" w:cs="Times New Roman"/>
        </w:rPr>
        <w:t xml:space="preserve"> (</w:t>
      </w:r>
      <w:proofErr w:type="spellStart"/>
      <w:r w:rsidRPr="0017399C">
        <w:rPr>
          <w:rFonts w:ascii="Times New Roman" w:hAnsi="Times New Roman" w:cs="Times New Roman"/>
        </w:rPr>
        <w:t>Althof</w:t>
      </w:r>
      <w:proofErr w:type="spellEnd"/>
      <w:r w:rsidRPr="0017399C">
        <w:rPr>
          <w:rFonts w:ascii="Times New Roman" w:hAnsi="Times New Roman" w:cs="Times New Roman"/>
        </w:rPr>
        <w:t xml:space="preserve"> 2005). </w:t>
      </w:r>
      <w:r w:rsidR="004B7A2F" w:rsidRPr="0017399C">
        <w:rPr>
          <w:rFonts w:ascii="Times New Roman" w:hAnsi="Times New Roman" w:cs="Times New Roman"/>
        </w:rPr>
        <w:t>In 1991, the Fo</w:t>
      </w:r>
      <w:r w:rsidR="004B7A2F">
        <w:rPr>
          <w:rFonts w:ascii="Times New Roman" w:hAnsi="Times New Roman" w:cs="Times New Roman"/>
        </w:rPr>
        <w:t xml:space="preserve">rest Department </w:t>
      </w:r>
      <w:r w:rsidR="002B43BC">
        <w:rPr>
          <w:rFonts w:ascii="Times New Roman" w:hAnsi="Times New Roman" w:cs="Times New Roman"/>
        </w:rPr>
        <w:t xml:space="preserve">and the KWS </w:t>
      </w:r>
      <w:r w:rsidR="004B7A2F" w:rsidRPr="0017399C">
        <w:rPr>
          <w:rFonts w:ascii="Times New Roman" w:hAnsi="Times New Roman" w:cs="Times New Roman"/>
        </w:rPr>
        <w:t>entered into a memorandum of understanding to oversee management of forests in Kenya w</w:t>
      </w:r>
      <w:r w:rsidR="008C7A73">
        <w:rPr>
          <w:rFonts w:ascii="Times New Roman" w:hAnsi="Times New Roman" w:cs="Times New Roman"/>
        </w:rPr>
        <w:t>hose biodiversity was</w:t>
      </w:r>
      <w:r w:rsidR="004B7A2F" w:rsidRPr="0017399C">
        <w:rPr>
          <w:rFonts w:ascii="Times New Roman" w:hAnsi="Times New Roman" w:cs="Times New Roman"/>
        </w:rPr>
        <w:t xml:space="preserve"> thr</w:t>
      </w:r>
      <w:r w:rsidR="004B7A2F">
        <w:rPr>
          <w:rFonts w:ascii="Times New Roman" w:hAnsi="Times New Roman" w:cs="Times New Roman"/>
        </w:rPr>
        <w:t>eatened (</w:t>
      </w:r>
      <w:proofErr w:type="spellStart"/>
      <w:r w:rsidR="004B7A2F">
        <w:rPr>
          <w:rFonts w:ascii="Times New Roman" w:hAnsi="Times New Roman" w:cs="Times New Roman"/>
        </w:rPr>
        <w:t>Guthiga</w:t>
      </w:r>
      <w:proofErr w:type="spellEnd"/>
      <w:r w:rsidR="004B7A2F">
        <w:rPr>
          <w:rFonts w:ascii="Times New Roman" w:hAnsi="Times New Roman" w:cs="Times New Roman"/>
        </w:rPr>
        <w:t xml:space="preserve"> &amp; </w:t>
      </w:r>
      <w:proofErr w:type="spellStart"/>
      <w:r w:rsidR="004B7A2F">
        <w:rPr>
          <w:rFonts w:ascii="Times New Roman" w:hAnsi="Times New Roman" w:cs="Times New Roman"/>
        </w:rPr>
        <w:t>Mburu</w:t>
      </w:r>
      <w:proofErr w:type="spellEnd"/>
      <w:r w:rsidR="004B7A2F">
        <w:rPr>
          <w:rFonts w:ascii="Times New Roman" w:hAnsi="Times New Roman" w:cs="Times New Roman"/>
        </w:rPr>
        <w:t xml:space="preserve"> 2006). This agreement was replaced by the 2005 Kenya Forest Act, which dissolved the Forest Department and replaced it with the Kenya Forest Service (KFS). </w:t>
      </w:r>
      <w:r w:rsidR="004B7A2F" w:rsidRPr="00A563B7">
        <w:rPr>
          <w:rFonts w:ascii="Times New Roman" w:hAnsi="Times New Roman" w:cs="Times New Roman"/>
          <w:bCs/>
        </w:rPr>
        <w:t>As mandated by the 2005 Kenya Forest Act, the KFS uses a decentralized Participatory Forest Manage</w:t>
      </w:r>
      <w:r w:rsidR="0019288B">
        <w:rPr>
          <w:rFonts w:ascii="Times New Roman" w:hAnsi="Times New Roman" w:cs="Times New Roman"/>
          <w:bCs/>
        </w:rPr>
        <w:t>ment (PFM) approach, where C</w:t>
      </w:r>
      <w:r w:rsidR="004B7A2F" w:rsidRPr="00A563B7">
        <w:rPr>
          <w:rFonts w:ascii="Times New Roman" w:hAnsi="Times New Roman" w:cs="Times New Roman"/>
          <w:bCs/>
        </w:rPr>
        <w:t xml:space="preserve">ommunity Forest Associations (CFAs) work with the KFS to develop management and conservation policies associated with consumptive use of the forest within their </w:t>
      </w:r>
      <w:proofErr w:type="spellStart"/>
      <w:r w:rsidR="004B7A2F" w:rsidRPr="00A563B7">
        <w:rPr>
          <w:rFonts w:ascii="Times New Roman" w:hAnsi="Times New Roman" w:cs="Times New Roman"/>
          <w:bCs/>
        </w:rPr>
        <w:t>gazetted</w:t>
      </w:r>
      <w:proofErr w:type="spellEnd"/>
      <w:r w:rsidR="004B7A2F" w:rsidRPr="00A563B7">
        <w:rPr>
          <w:rFonts w:ascii="Times New Roman" w:hAnsi="Times New Roman" w:cs="Times New Roman"/>
          <w:bCs/>
        </w:rPr>
        <w:t xml:space="preserve"> regions (</w:t>
      </w:r>
      <w:proofErr w:type="spellStart"/>
      <w:r w:rsidR="004B7A2F" w:rsidRPr="00A563B7">
        <w:rPr>
          <w:rFonts w:ascii="Times New Roman" w:hAnsi="Times New Roman" w:cs="Times New Roman"/>
          <w:bCs/>
        </w:rPr>
        <w:t>Wabusya</w:t>
      </w:r>
      <w:proofErr w:type="spellEnd"/>
      <w:r w:rsidR="004B7A2F" w:rsidRPr="00A563B7">
        <w:rPr>
          <w:rFonts w:ascii="Times New Roman" w:hAnsi="Times New Roman" w:cs="Times New Roman"/>
          <w:bCs/>
        </w:rPr>
        <w:t xml:space="preserve"> and </w:t>
      </w:r>
      <w:proofErr w:type="spellStart"/>
      <w:r w:rsidR="004B7A2F" w:rsidRPr="00A563B7">
        <w:rPr>
          <w:rFonts w:ascii="Times New Roman" w:hAnsi="Times New Roman" w:cs="Times New Roman"/>
          <w:bCs/>
        </w:rPr>
        <w:t>Tsingalia</w:t>
      </w:r>
      <w:proofErr w:type="spellEnd"/>
      <w:r w:rsidR="004B7A2F" w:rsidRPr="00A563B7">
        <w:rPr>
          <w:rFonts w:ascii="Times New Roman" w:hAnsi="Times New Roman" w:cs="Times New Roman"/>
          <w:bCs/>
        </w:rPr>
        <w:t xml:space="preserve"> 2012).</w:t>
      </w:r>
      <w:r w:rsidR="004B7A2F">
        <w:rPr>
          <w:rFonts w:ascii="Times New Roman" w:hAnsi="Times New Roman" w:cs="Times New Roman"/>
          <w:bCs/>
        </w:rPr>
        <w:t xml:space="preserve"> </w:t>
      </w:r>
      <w:r w:rsidR="002C1016">
        <w:rPr>
          <w:rFonts w:ascii="Times New Roman" w:hAnsi="Times New Roman" w:cs="Times New Roman"/>
          <w:bCs/>
        </w:rPr>
        <w:t>Thus, PFM involves the central government forming partnerships with organized local community groups to co-manage the forest with sustainability, biodiversity conservation, and socio-economic objectives in mind (</w:t>
      </w:r>
      <w:proofErr w:type="spellStart"/>
      <w:r w:rsidR="002C1016">
        <w:rPr>
          <w:rFonts w:ascii="Times New Roman" w:hAnsi="Times New Roman" w:cs="Times New Roman"/>
          <w:bCs/>
        </w:rPr>
        <w:t>Ongugo</w:t>
      </w:r>
      <w:proofErr w:type="spellEnd"/>
      <w:r w:rsidR="002C1016">
        <w:rPr>
          <w:rFonts w:ascii="Times New Roman" w:hAnsi="Times New Roman" w:cs="Times New Roman"/>
          <w:bCs/>
        </w:rPr>
        <w:t xml:space="preserve">, </w:t>
      </w:r>
      <w:proofErr w:type="spellStart"/>
      <w:r w:rsidR="002C1016">
        <w:rPr>
          <w:rFonts w:ascii="Times New Roman" w:hAnsi="Times New Roman" w:cs="Times New Roman"/>
          <w:bCs/>
        </w:rPr>
        <w:t>Mogoi</w:t>
      </w:r>
      <w:proofErr w:type="spellEnd"/>
      <w:r w:rsidR="002C1016">
        <w:rPr>
          <w:rFonts w:ascii="Times New Roman" w:hAnsi="Times New Roman" w:cs="Times New Roman"/>
          <w:bCs/>
        </w:rPr>
        <w:t xml:space="preserve">, </w:t>
      </w:r>
      <w:proofErr w:type="spellStart"/>
      <w:r w:rsidR="002C1016">
        <w:rPr>
          <w:rFonts w:ascii="Times New Roman" w:hAnsi="Times New Roman" w:cs="Times New Roman"/>
          <w:bCs/>
        </w:rPr>
        <w:t>Obonyo</w:t>
      </w:r>
      <w:proofErr w:type="spellEnd"/>
      <w:r w:rsidR="002C1016">
        <w:rPr>
          <w:rFonts w:ascii="Times New Roman" w:hAnsi="Times New Roman" w:cs="Times New Roman"/>
          <w:bCs/>
        </w:rPr>
        <w:t xml:space="preserve">, and </w:t>
      </w:r>
      <w:proofErr w:type="spellStart"/>
      <w:r w:rsidR="002C1016">
        <w:rPr>
          <w:rFonts w:ascii="Times New Roman" w:hAnsi="Times New Roman" w:cs="Times New Roman"/>
          <w:bCs/>
        </w:rPr>
        <w:t>Oeba</w:t>
      </w:r>
      <w:proofErr w:type="spellEnd"/>
      <w:r w:rsidR="002C1016">
        <w:rPr>
          <w:rFonts w:ascii="Times New Roman" w:hAnsi="Times New Roman" w:cs="Times New Roman"/>
          <w:bCs/>
        </w:rPr>
        <w:t xml:space="preserve"> 2008; </w:t>
      </w:r>
      <w:proofErr w:type="spellStart"/>
      <w:r w:rsidR="002C1016">
        <w:rPr>
          <w:rFonts w:ascii="Times New Roman" w:hAnsi="Times New Roman" w:cs="Times New Roman"/>
          <w:bCs/>
        </w:rPr>
        <w:t>Wabusya</w:t>
      </w:r>
      <w:proofErr w:type="spellEnd"/>
      <w:r w:rsidR="002C1016">
        <w:rPr>
          <w:rFonts w:ascii="Times New Roman" w:hAnsi="Times New Roman" w:cs="Times New Roman"/>
          <w:bCs/>
        </w:rPr>
        <w:t xml:space="preserve"> and </w:t>
      </w:r>
      <w:proofErr w:type="spellStart"/>
      <w:r w:rsidR="002C1016">
        <w:rPr>
          <w:rFonts w:ascii="Times New Roman" w:hAnsi="Times New Roman" w:cs="Times New Roman"/>
          <w:bCs/>
        </w:rPr>
        <w:t>Tsingalia</w:t>
      </w:r>
      <w:proofErr w:type="spellEnd"/>
      <w:r w:rsidR="002C1016">
        <w:rPr>
          <w:rFonts w:ascii="Times New Roman" w:hAnsi="Times New Roman" w:cs="Times New Roman"/>
          <w:bCs/>
        </w:rPr>
        <w:t xml:space="preserve"> 2012). </w:t>
      </w:r>
      <w:r w:rsidR="008C7A73" w:rsidRPr="00A563B7">
        <w:rPr>
          <w:rFonts w:ascii="Times New Roman" w:hAnsi="Times New Roman" w:cs="Times New Roman"/>
          <w:bCs/>
        </w:rPr>
        <w:t xml:space="preserve">Presently, the </w:t>
      </w:r>
      <w:r w:rsidR="008C7A73">
        <w:rPr>
          <w:rFonts w:ascii="Times New Roman" w:hAnsi="Times New Roman" w:cs="Times New Roman"/>
          <w:bCs/>
        </w:rPr>
        <w:t>forest ecosystem</w:t>
      </w:r>
      <w:r w:rsidR="008C7A73" w:rsidRPr="00A563B7">
        <w:rPr>
          <w:rFonts w:ascii="Times New Roman" w:hAnsi="Times New Roman" w:cs="Times New Roman"/>
          <w:bCs/>
        </w:rPr>
        <w:t xml:space="preserve"> is managed by two semi-autonomous government agencies, the </w:t>
      </w:r>
      <w:r w:rsidR="001B36A4">
        <w:rPr>
          <w:rFonts w:ascii="Times New Roman" w:hAnsi="Times New Roman" w:cs="Times New Roman"/>
          <w:bCs/>
        </w:rPr>
        <w:t>KWS</w:t>
      </w:r>
      <w:r w:rsidR="008C7A73" w:rsidRPr="00A563B7">
        <w:rPr>
          <w:rFonts w:ascii="Times New Roman" w:hAnsi="Times New Roman" w:cs="Times New Roman"/>
          <w:bCs/>
        </w:rPr>
        <w:t xml:space="preserve"> that governs approximately 20% of the </w:t>
      </w:r>
      <w:r w:rsidR="008C7A73">
        <w:rPr>
          <w:rFonts w:ascii="Times New Roman" w:hAnsi="Times New Roman" w:cs="Times New Roman"/>
          <w:bCs/>
        </w:rPr>
        <w:t xml:space="preserve">northern section of the </w:t>
      </w:r>
      <w:proofErr w:type="gramStart"/>
      <w:r w:rsidR="008C7A73">
        <w:rPr>
          <w:rFonts w:ascii="Times New Roman" w:hAnsi="Times New Roman" w:cs="Times New Roman"/>
          <w:bCs/>
        </w:rPr>
        <w:lastRenderedPageBreak/>
        <w:t>Kakamega F</w:t>
      </w:r>
      <w:r w:rsidR="008C7A73" w:rsidRPr="00A563B7">
        <w:rPr>
          <w:rFonts w:ascii="Times New Roman" w:hAnsi="Times New Roman" w:cs="Times New Roman"/>
          <w:bCs/>
        </w:rPr>
        <w:t xml:space="preserve">orest and the </w:t>
      </w:r>
      <w:r w:rsidR="001B36A4">
        <w:rPr>
          <w:rFonts w:ascii="Times New Roman" w:hAnsi="Times New Roman" w:cs="Times New Roman"/>
          <w:bCs/>
        </w:rPr>
        <w:t>KFS</w:t>
      </w:r>
      <w:r w:rsidR="008C7A73" w:rsidRPr="00A563B7">
        <w:rPr>
          <w:rFonts w:ascii="Times New Roman" w:hAnsi="Times New Roman" w:cs="Times New Roman"/>
          <w:bCs/>
        </w:rPr>
        <w:t xml:space="preserve"> that governs the remaining 80%</w:t>
      </w:r>
      <w:r w:rsidR="002C1016">
        <w:rPr>
          <w:rFonts w:ascii="Times New Roman" w:hAnsi="Times New Roman" w:cs="Times New Roman"/>
          <w:bCs/>
        </w:rPr>
        <w:t xml:space="preserve"> (</w:t>
      </w:r>
      <w:proofErr w:type="spellStart"/>
      <w:r w:rsidR="002C1016">
        <w:rPr>
          <w:rFonts w:ascii="Times New Roman" w:hAnsi="Times New Roman" w:cs="Times New Roman"/>
          <w:bCs/>
        </w:rPr>
        <w:t>Kefa</w:t>
      </w:r>
      <w:proofErr w:type="spellEnd"/>
      <w:r w:rsidR="002C1016">
        <w:rPr>
          <w:rFonts w:ascii="Times New Roman" w:hAnsi="Times New Roman" w:cs="Times New Roman"/>
          <w:bCs/>
        </w:rPr>
        <w:t xml:space="preserve"> and Gregory, in press)</w:t>
      </w:r>
      <w:r w:rsidR="008C7A73" w:rsidRPr="00A563B7">
        <w:rPr>
          <w:rFonts w:ascii="Times New Roman" w:hAnsi="Times New Roman" w:cs="Times New Roman"/>
          <w:bCs/>
        </w:rPr>
        <w:t>.</w:t>
      </w:r>
      <w:proofErr w:type="gramEnd"/>
      <w:r w:rsidR="008C7A73" w:rsidRPr="00A563B7">
        <w:rPr>
          <w:rFonts w:ascii="Times New Roman" w:hAnsi="Times New Roman" w:cs="Times New Roman"/>
          <w:bCs/>
        </w:rPr>
        <w:t xml:space="preserve"> </w:t>
      </w:r>
    </w:p>
    <w:p w14:paraId="0F85CF53" w14:textId="0F0D4B4E" w:rsidR="008C7A73" w:rsidRPr="00EA6EA2" w:rsidRDefault="001B36A4" w:rsidP="00EA6EA2">
      <w:pPr>
        <w:ind w:firstLine="360"/>
        <w:rPr>
          <w:rFonts w:ascii="Times New Roman" w:hAnsi="Times New Roman" w:cs="Times New Roman"/>
        </w:rPr>
      </w:pPr>
      <w:r>
        <w:rPr>
          <w:rFonts w:ascii="Times New Roman" w:hAnsi="Times New Roman" w:cs="Times New Roman"/>
        </w:rPr>
        <w:t>As</w:t>
      </w:r>
      <w:r w:rsidR="00456ED3">
        <w:rPr>
          <w:rFonts w:ascii="Times New Roman" w:hAnsi="Times New Roman" w:cs="Times New Roman"/>
        </w:rPr>
        <w:t xml:space="preserve"> outlined in the 2005 Forest Act, PFM is a decentralized </w:t>
      </w:r>
      <w:r>
        <w:rPr>
          <w:rFonts w:ascii="Times New Roman" w:hAnsi="Times New Roman" w:cs="Times New Roman"/>
        </w:rPr>
        <w:t xml:space="preserve">governance </w:t>
      </w:r>
      <w:r w:rsidR="00456ED3">
        <w:rPr>
          <w:rFonts w:ascii="Times New Roman" w:hAnsi="Times New Roman" w:cs="Times New Roman"/>
        </w:rPr>
        <w:t>approach that enables people in the forest adjacent communities a voice and role in the decision-making process of forest management, including policy formulation and implementation.</w:t>
      </w:r>
      <w:r>
        <w:rPr>
          <w:rFonts w:ascii="Times New Roman" w:hAnsi="Times New Roman" w:cs="Times New Roman"/>
        </w:rPr>
        <w:t xml:space="preserve"> Throughout the developing world, PFMs are increasingly employed to manage forest resources</w:t>
      </w:r>
      <w:r w:rsidR="00CC331D">
        <w:rPr>
          <w:rFonts w:ascii="Times New Roman" w:hAnsi="Times New Roman" w:cs="Times New Roman"/>
        </w:rPr>
        <w:t xml:space="preserve"> giving local communities power, participation, and legal authority in land-use decision-making processes. T</w:t>
      </w:r>
      <w:r>
        <w:rPr>
          <w:rFonts w:ascii="Times New Roman" w:hAnsi="Times New Roman" w:cs="Times New Roman"/>
        </w:rPr>
        <w:t xml:space="preserve">he CFAs </w:t>
      </w:r>
      <w:r w:rsidR="00456ED3">
        <w:rPr>
          <w:rFonts w:ascii="Times New Roman" w:hAnsi="Times New Roman" w:cs="Times New Roman"/>
        </w:rPr>
        <w:t>compr</w:t>
      </w:r>
      <w:r>
        <w:rPr>
          <w:rFonts w:ascii="Times New Roman" w:hAnsi="Times New Roman" w:cs="Times New Roman"/>
        </w:rPr>
        <w:t>ised of local community members</w:t>
      </w:r>
      <w:r w:rsidR="00456ED3">
        <w:rPr>
          <w:rFonts w:ascii="Times New Roman" w:hAnsi="Times New Roman" w:cs="Times New Roman"/>
        </w:rPr>
        <w:t xml:space="preserve"> must develop a </w:t>
      </w:r>
      <w:r>
        <w:rPr>
          <w:rFonts w:ascii="Times New Roman" w:hAnsi="Times New Roman" w:cs="Times New Roman"/>
        </w:rPr>
        <w:t>c</w:t>
      </w:r>
      <w:r w:rsidR="00456ED3">
        <w:rPr>
          <w:rFonts w:ascii="Times New Roman" w:hAnsi="Times New Roman" w:cs="Times New Roman"/>
        </w:rPr>
        <w:t>onstitution, define their purpose</w:t>
      </w:r>
      <w:r>
        <w:rPr>
          <w:rFonts w:ascii="Times New Roman" w:hAnsi="Times New Roman" w:cs="Times New Roman"/>
        </w:rPr>
        <w:t xml:space="preserve">, identify election procedures, justify budgeting, and obtain legal standing through Kenya’s Register of Societies (2005 Forest Act; </w:t>
      </w:r>
      <w:proofErr w:type="spellStart"/>
      <w:r w:rsidR="00CC331D">
        <w:rPr>
          <w:rFonts w:ascii="Times New Roman" w:hAnsi="Times New Roman" w:cs="Times New Roman"/>
        </w:rPr>
        <w:t>Wabusya</w:t>
      </w:r>
      <w:proofErr w:type="spellEnd"/>
      <w:r w:rsidR="00CC331D">
        <w:rPr>
          <w:rFonts w:ascii="Times New Roman" w:hAnsi="Times New Roman" w:cs="Times New Roman"/>
        </w:rPr>
        <w:t xml:space="preserve"> and </w:t>
      </w:r>
      <w:proofErr w:type="spellStart"/>
      <w:r w:rsidR="00CC331D">
        <w:rPr>
          <w:rFonts w:ascii="Times New Roman" w:hAnsi="Times New Roman" w:cs="Times New Roman"/>
        </w:rPr>
        <w:t>Tsingalia</w:t>
      </w:r>
      <w:proofErr w:type="spellEnd"/>
      <w:r w:rsidR="00CC331D">
        <w:rPr>
          <w:rFonts w:ascii="Times New Roman" w:hAnsi="Times New Roman" w:cs="Times New Roman"/>
        </w:rPr>
        <w:t xml:space="preserve"> 2012; </w:t>
      </w:r>
      <w:r>
        <w:rPr>
          <w:rFonts w:ascii="Times New Roman" w:hAnsi="Times New Roman" w:cs="Times New Roman"/>
        </w:rPr>
        <w:t xml:space="preserve">personal interview 2016). </w:t>
      </w:r>
      <w:r w:rsidR="00CC331D">
        <w:rPr>
          <w:rFonts w:ascii="Times New Roman" w:hAnsi="Times New Roman" w:cs="Times New Roman"/>
        </w:rPr>
        <w:t xml:space="preserve">Importantly, CFA members can </w:t>
      </w:r>
      <w:r w:rsidR="00456ED3" w:rsidRPr="0017399C">
        <w:rPr>
          <w:rFonts w:ascii="Times New Roman" w:hAnsi="Times New Roman" w:cs="Times New Roman"/>
        </w:rPr>
        <w:t xml:space="preserve">legally harvest forest products with </w:t>
      </w:r>
      <w:r w:rsidR="00456ED3">
        <w:rPr>
          <w:rFonts w:ascii="Times New Roman" w:hAnsi="Times New Roman" w:cs="Times New Roman"/>
        </w:rPr>
        <w:t>the purchase of a permit at Ksh</w:t>
      </w:r>
      <w:r w:rsidR="00456ED3" w:rsidRPr="0017399C">
        <w:rPr>
          <w:rFonts w:ascii="Times New Roman" w:hAnsi="Times New Roman" w:cs="Times New Roman"/>
        </w:rPr>
        <w:t>100 (~1USD</w:t>
      </w:r>
      <w:r w:rsidR="00CC331D">
        <w:rPr>
          <w:rFonts w:ascii="Times New Roman" w:hAnsi="Times New Roman" w:cs="Times New Roman"/>
        </w:rPr>
        <w:t xml:space="preserve">) per month (KFS report, 2012). Initially, </w:t>
      </w:r>
      <w:r w:rsidR="00EA6EA2">
        <w:rPr>
          <w:rFonts w:ascii="Times New Roman" w:hAnsi="Times New Roman" w:cs="Times New Roman"/>
        </w:rPr>
        <w:t>several</w:t>
      </w:r>
      <w:r w:rsidR="00CC331D">
        <w:rPr>
          <w:rFonts w:ascii="Times New Roman" w:hAnsi="Times New Roman" w:cs="Times New Roman"/>
        </w:rPr>
        <w:t xml:space="preserve"> CFAs </w:t>
      </w:r>
      <w:r w:rsidR="00EA6EA2">
        <w:rPr>
          <w:rFonts w:ascii="Times New Roman" w:hAnsi="Times New Roman" w:cs="Times New Roman"/>
        </w:rPr>
        <w:t xml:space="preserve">including the </w:t>
      </w:r>
      <w:proofErr w:type="spellStart"/>
      <w:r w:rsidR="00EA6EA2">
        <w:rPr>
          <w:rFonts w:ascii="Times New Roman" w:hAnsi="Times New Roman" w:cs="Times New Roman"/>
        </w:rPr>
        <w:t>Kibiri</w:t>
      </w:r>
      <w:proofErr w:type="spellEnd"/>
      <w:r w:rsidR="00EA6EA2">
        <w:rPr>
          <w:rFonts w:ascii="Times New Roman" w:hAnsi="Times New Roman" w:cs="Times New Roman"/>
        </w:rPr>
        <w:t xml:space="preserve"> CFA, </w:t>
      </w:r>
      <w:proofErr w:type="spellStart"/>
      <w:r w:rsidR="00EA6EA2">
        <w:rPr>
          <w:rFonts w:ascii="Times New Roman" w:hAnsi="Times New Roman" w:cs="Times New Roman"/>
        </w:rPr>
        <w:t>Bunyala</w:t>
      </w:r>
      <w:proofErr w:type="spellEnd"/>
      <w:r w:rsidR="00EA6EA2">
        <w:rPr>
          <w:rFonts w:ascii="Times New Roman" w:hAnsi="Times New Roman" w:cs="Times New Roman"/>
        </w:rPr>
        <w:t xml:space="preserve"> CFA, and </w:t>
      </w:r>
      <w:proofErr w:type="spellStart"/>
      <w:r w:rsidR="00EA6EA2">
        <w:rPr>
          <w:rFonts w:ascii="Times New Roman" w:hAnsi="Times New Roman" w:cs="Times New Roman"/>
        </w:rPr>
        <w:t>Muileshi</w:t>
      </w:r>
      <w:proofErr w:type="spellEnd"/>
      <w:r w:rsidR="00EA6EA2">
        <w:rPr>
          <w:rFonts w:ascii="Times New Roman" w:hAnsi="Times New Roman" w:cs="Times New Roman"/>
        </w:rPr>
        <w:t xml:space="preserve"> CFA </w:t>
      </w:r>
      <w:r w:rsidR="00CC331D">
        <w:rPr>
          <w:rFonts w:ascii="Times New Roman" w:hAnsi="Times New Roman" w:cs="Times New Roman"/>
        </w:rPr>
        <w:t>arose in the Kakamega ecosystem to join the KFS in and County governments in the co-management of forest resources (</w:t>
      </w:r>
      <w:proofErr w:type="spellStart"/>
      <w:r w:rsidR="00CC331D">
        <w:rPr>
          <w:rFonts w:ascii="Times New Roman" w:hAnsi="Times New Roman" w:cs="Times New Roman"/>
        </w:rPr>
        <w:t>Ongugo</w:t>
      </w:r>
      <w:proofErr w:type="spellEnd"/>
      <w:r w:rsidR="00CC331D">
        <w:rPr>
          <w:rFonts w:ascii="Times New Roman" w:hAnsi="Times New Roman" w:cs="Times New Roman"/>
        </w:rPr>
        <w:t xml:space="preserve"> et al. 2007), with the </w:t>
      </w:r>
      <w:proofErr w:type="spellStart"/>
      <w:r w:rsidR="00CC331D">
        <w:rPr>
          <w:rFonts w:ascii="Times New Roman" w:hAnsi="Times New Roman" w:cs="Times New Roman"/>
        </w:rPr>
        <w:t>Muileshi</w:t>
      </w:r>
      <w:proofErr w:type="spellEnd"/>
      <w:r w:rsidR="00CC331D">
        <w:rPr>
          <w:rFonts w:ascii="Times New Roman" w:hAnsi="Times New Roman" w:cs="Times New Roman"/>
        </w:rPr>
        <w:t xml:space="preserve"> CFA emerging as a </w:t>
      </w:r>
      <w:r w:rsidR="00EA6EA2">
        <w:rPr>
          <w:rFonts w:ascii="Times New Roman" w:hAnsi="Times New Roman" w:cs="Times New Roman"/>
        </w:rPr>
        <w:t xml:space="preserve">leader. Importantly, the </w:t>
      </w:r>
      <w:proofErr w:type="spellStart"/>
      <w:r w:rsidR="00EA6EA2">
        <w:rPr>
          <w:rFonts w:ascii="Times New Roman" w:hAnsi="Times New Roman" w:cs="Times New Roman"/>
        </w:rPr>
        <w:t>Muileshi</w:t>
      </w:r>
      <w:proofErr w:type="spellEnd"/>
      <w:r w:rsidR="00EA6EA2">
        <w:rPr>
          <w:rFonts w:ascii="Times New Roman" w:hAnsi="Times New Roman" w:cs="Times New Roman"/>
        </w:rPr>
        <w:t xml:space="preserve"> CFA co-authored and signed a 10-year Forest Management Plan with KFS in 2011 to co-manage the forest (</w:t>
      </w:r>
      <w:proofErr w:type="spellStart"/>
      <w:r w:rsidR="00EA6EA2">
        <w:rPr>
          <w:rFonts w:ascii="Times New Roman" w:hAnsi="Times New Roman" w:cs="Times New Roman"/>
        </w:rPr>
        <w:t>Wabusya</w:t>
      </w:r>
      <w:proofErr w:type="spellEnd"/>
      <w:r w:rsidR="00EA6EA2">
        <w:rPr>
          <w:rFonts w:ascii="Times New Roman" w:hAnsi="Times New Roman" w:cs="Times New Roman"/>
        </w:rPr>
        <w:t xml:space="preserve"> and </w:t>
      </w:r>
      <w:proofErr w:type="spellStart"/>
      <w:r w:rsidR="00EA6EA2">
        <w:rPr>
          <w:rFonts w:ascii="Times New Roman" w:hAnsi="Times New Roman" w:cs="Times New Roman"/>
        </w:rPr>
        <w:t>Tsingalia</w:t>
      </w:r>
      <w:proofErr w:type="spellEnd"/>
      <w:r w:rsidR="00EA6EA2">
        <w:rPr>
          <w:rFonts w:ascii="Times New Roman" w:hAnsi="Times New Roman" w:cs="Times New Roman"/>
        </w:rPr>
        <w:t xml:space="preserve"> 2012).</w:t>
      </w:r>
    </w:p>
    <w:p w14:paraId="2BC85238" w14:textId="6E221D8E" w:rsidR="0017399C" w:rsidRDefault="00EA6EA2" w:rsidP="008C7A73">
      <w:pPr>
        <w:ind w:firstLine="360"/>
        <w:rPr>
          <w:rFonts w:ascii="Times New Roman" w:hAnsi="Times New Roman" w:cs="Times New Roman"/>
        </w:rPr>
      </w:pPr>
      <w:r>
        <w:rPr>
          <w:rFonts w:ascii="Times New Roman" w:hAnsi="Times New Roman" w:cs="Times New Roman"/>
        </w:rPr>
        <w:t>Conversely the KWS</w:t>
      </w:r>
      <w:r w:rsidR="0017399C" w:rsidRPr="0017399C">
        <w:rPr>
          <w:rFonts w:ascii="Times New Roman" w:hAnsi="Times New Roman" w:cs="Times New Roman"/>
        </w:rPr>
        <w:t xml:space="preserve"> applies </w:t>
      </w:r>
      <w:ins w:id="17" w:author="Andrew J Gregory" w:date="2017-03-06T22:36:00Z">
        <w:r w:rsidR="0017399C" w:rsidRPr="0017399C">
          <w:rPr>
            <w:rFonts w:ascii="Times New Roman" w:hAnsi="Times New Roman" w:cs="Times New Roman"/>
          </w:rPr>
          <w:t>a</w:t>
        </w:r>
      </w:ins>
      <w:r w:rsidR="0019288B">
        <w:rPr>
          <w:rFonts w:ascii="Times New Roman" w:hAnsi="Times New Roman" w:cs="Times New Roman"/>
        </w:rPr>
        <w:t xml:space="preserve"> strict, no-use </w:t>
      </w:r>
      <w:ins w:id="18" w:author="Andrew J Gregory" w:date="2017-03-06T22:37:00Z">
        <w:r w:rsidR="0017399C" w:rsidRPr="0017399C">
          <w:rPr>
            <w:rFonts w:ascii="Times New Roman" w:hAnsi="Times New Roman" w:cs="Times New Roman"/>
          </w:rPr>
          <w:t>management</w:t>
        </w:r>
      </w:ins>
      <w:ins w:id="19" w:author="Andrew J Gregory" w:date="2017-03-06T22:36:00Z">
        <w:r w:rsidR="0017399C" w:rsidRPr="0017399C">
          <w:rPr>
            <w:rFonts w:ascii="Times New Roman" w:hAnsi="Times New Roman" w:cs="Times New Roman"/>
          </w:rPr>
          <w:t xml:space="preserve"> </w:t>
        </w:r>
      </w:ins>
      <w:r w:rsidR="0017399C" w:rsidRPr="0017399C">
        <w:rPr>
          <w:rFonts w:ascii="Times New Roman" w:hAnsi="Times New Roman" w:cs="Times New Roman"/>
        </w:rPr>
        <w:t>approach</w:t>
      </w:r>
      <w:ins w:id="20" w:author="Andrew J Gregory" w:date="2017-03-06T22:37:00Z">
        <w:r w:rsidR="0017399C" w:rsidRPr="0017399C">
          <w:rPr>
            <w:rFonts w:ascii="Times New Roman" w:hAnsi="Times New Roman" w:cs="Times New Roman"/>
          </w:rPr>
          <w:t xml:space="preserve">, </w:t>
        </w:r>
      </w:ins>
      <w:r w:rsidR="0017399C" w:rsidRPr="0017399C">
        <w:rPr>
          <w:rFonts w:ascii="Times New Roman" w:hAnsi="Times New Roman" w:cs="Times New Roman"/>
        </w:rPr>
        <w:t>which prohibits any form of consumptive utilization of the forest products (</w:t>
      </w:r>
      <w:proofErr w:type="spellStart"/>
      <w:r w:rsidR="0017399C" w:rsidRPr="0017399C">
        <w:rPr>
          <w:rFonts w:ascii="Times New Roman" w:hAnsi="Times New Roman" w:cs="Times New Roman"/>
        </w:rPr>
        <w:t>Mburu</w:t>
      </w:r>
      <w:proofErr w:type="spellEnd"/>
      <w:r w:rsidR="0017399C" w:rsidRPr="0017399C">
        <w:rPr>
          <w:rFonts w:ascii="Times New Roman" w:hAnsi="Times New Roman" w:cs="Times New Roman"/>
        </w:rPr>
        <w:t xml:space="preserve"> &amp; </w:t>
      </w:r>
      <w:proofErr w:type="spellStart"/>
      <w:r w:rsidR="0017399C" w:rsidRPr="0017399C">
        <w:rPr>
          <w:rFonts w:ascii="Times New Roman" w:hAnsi="Times New Roman" w:cs="Times New Roman"/>
        </w:rPr>
        <w:t>Birner</w:t>
      </w:r>
      <w:proofErr w:type="spellEnd"/>
      <w:r w:rsidR="0017399C" w:rsidRPr="0017399C">
        <w:rPr>
          <w:rFonts w:ascii="Times New Roman" w:hAnsi="Times New Roman" w:cs="Times New Roman"/>
        </w:rPr>
        <w:t xml:space="preserve"> 2007). </w:t>
      </w:r>
      <w:r w:rsidR="00535061">
        <w:rPr>
          <w:rFonts w:ascii="Times New Roman" w:hAnsi="Times New Roman" w:cs="Times New Roman"/>
        </w:rPr>
        <w:t xml:space="preserve">Eco-tourism and research activities are allowed but closely regulated. These protected areas are </w:t>
      </w:r>
      <w:r w:rsidR="00143359">
        <w:rPr>
          <w:rFonts w:ascii="Times New Roman" w:hAnsi="Times New Roman" w:cs="Times New Roman"/>
        </w:rPr>
        <w:t xml:space="preserve">governed by </w:t>
      </w:r>
      <w:r w:rsidR="00535061">
        <w:rPr>
          <w:rFonts w:ascii="Times New Roman" w:hAnsi="Times New Roman" w:cs="Times New Roman"/>
        </w:rPr>
        <w:t xml:space="preserve">fence and fine, coercive conservation, or fortress conservation strategies and have </w:t>
      </w:r>
      <w:r w:rsidR="00143359">
        <w:rPr>
          <w:rFonts w:ascii="Times New Roman" w:hAnsi="Times New Roman" w:cs="Times New Roman"/>
        </w:rPr>
        <w:t>been criticized because they exclude local populations, prevent</w:t>
      </w:r>
      <w:r w:rsidR="00535061">
        <w:rPr>
          <w:rFonts w:ascii="Times New Roman" w:hAnsi="Times New Roman" w:cs="Times New Roman"/>
        </w:rPr>
        <w:t xml:space="preserve"> extractive uses,</w:t>
      </w:r>
      <w:r w:rsidR="00143359">
        <w:rPr>
          <w:rFonts w:ascii="Times New Roman" w:hAnsi="Times New Roman" w:cs="Times New Roman"/>
        </w:rPr>
        <w:t xml:space="preserve"> minimize</w:t>
      </w:r>
      <w:r w:rsidR="00535061">
        <w:rPr>
          <w:rFonts w:ascii="Times New Roman" w:hAnsi="Times New Roman" w:cs="Times New Roman"/>
        </w:rPr>
        <w:t xml:space="preserve"> human use</w:t>
      </w:r>
      <w:r w:rsidR="00143359">
        <w:rPr>
          <w:rFonts w:ascii="Times New Roman" w:hAnsi="Times New Roman" w:cs="Times New Roman"/>
        </w:rPr>
        <w:t>, and are undemocratic (Adams and Hutton 2007).</w:t>
      </w:r>
      <w:r w:rsidR="00535061">
        <w:rPr>
          <w:rFonts w:ascii="Times New Roman" w:hAnsi="Times New Roman" w:cs="Times New Roman"/>
        </w:rPr>
        <w:t xml:space="preserve"> </w:t>
      </w:r>
      <w:r w:rsidR="00143359">
        <w:rPr>
          <w:rFonts w:ascii="Times New Roman" w:hAnsi="Times New Roman" w:cs="Times New Roman"/>
        </w:rPr>
        <w:t>Violating these policies will result in arrest, jail time and fines. While the ecosystem and Kenyan national government benefit from this arrangement, local communities are left behind. Despite these extreme conservation policies, past surveys have identified that local communities were more satisfied with KWS management strategies and valued conservation more than other management regimes (</w:t>
      </w:r>
      <w:proofErr w:type="spellStart"/>
      <w:r w:rsidR="00143359">
        <w:rPr>
          <w:rFonts w:ascii="Times New Roman" w:hAnsi="Times New Roman" w:cs="Times New Roman"/>
        </w:rPr>
        <w:t>Guthiga</w:t>
      </w:r>
      <w:proofErr w:type="spellEnd"/>
      <w:r w:rsidR="00143359">
        <w:rPr>
          <w:rFonts w:ascii="Times New Roman" w:hAnsi="Times New Roman" w:cs="Times New Roman"/>
        </w:rPr>
        <w:t xml:space="preserve"> and </w:t>
      </w:r>
      <w:proofErr w:type="spellStart"/>
      <w:r w:rsidR="00143359">
        <w:rPr>
          <w:rFonts w:ascii="Times New Roman" w:hAnsi="Times New Roman" w:cs="Times New Roman"/>
        </w:rPr>
        <w:t>Mburu</w:t>
      </w:r>
      <w:proofErr w:type="spellEnd"/>
      <w:r w:rsidR="00143359">
        <w:rPr>
          <w:rFonts w:ascii="Times New Roman" w:hAnsi="Times New Roman" w:cs="Times New Roman"/>
        </w:rPr>
        <w:t xml:space="preserve"> 2006). </w:t>
      </w:r>
      <w:r w:rsidR="00535061">
        <w:rPr>
          <w:rFonts w:ascii="Times New Roman" w:hAnsi="Times New Roman" w:cs="Times New Roman"/>
        </w:rPr>
        <w:t xml:space="preserve"> </w:t>
      </w:r>
      <w:r w:rsidR="00143359">
        <w:rPr>
          <w:rFonts w:ascii="Times New Roman" w:hAnsi="Times New Roman" w:cs="Times New Roman"/>
        </w:rPr>
        <w:t>However, t</w:t>
      </w:r>
      <w:ins w:id="21" w:author="Andrew J Gregory" w:date="2017-03-06T22:37:00Z">
        <w:r w:rsidR="0017399C" w:rsidRPr="0017399C">
          <w:rPr>
            <w:rFonts w:ascii="Times New Roman" w:hAnsi="Times New Roman" w:cs="Times New Roman"/>
          </w:rPr>
          <w:t>he more r</w:t>
        </w:r>
      </w:ins>
      <w:r w:rsidR="0017399C" w:rsidRPr="0017399C">
        <w:rPr>
          <w:rFonts w:ascii="Times New Roman" w:hAnsi="Times New Roman" w:cs="Times New Roman"/>
        </w:rPr>
        <w:t xml:space="preserve">estrictive </w:t>
      </w:r>
      <w:r w:rsidR="00143359">
        <w:rPr>
          <w:rFonts w:ascii="Times New Roman" w:hAnsi="Times New Roman" w:cs="Times New Roman"/>
        </w:rPr>
        <w:t>KWS policies have been criticized</w:t>
      </w:r>
      <w:r w:rsidR="0017399C" w:rsidRPr="0017399C">
        <w:rPr>
          <w:rFonts w:ascii="Times New Roman" w:hAnsi="Times New Roman" w:cs="Times New Roman"/>
        </w:rPr>
        <w:t xml:space="preserve"> because they </w:t>
      </w:r>
      <w:r w:rsidR="00143359">
        <w:rPr>
          <w:rFonts w:ascii="Times New Roman" w:hAnsi="Times New Roman" w:cs="Times New Roman"/>
        </w:rPr>
        <w:t>do not benefit the local people</w:t>
      </w:r>
      <w:r w:rsidR="0017399C" w:rsidRPr="0017399C">
        <w:rPr>
          <w:rFonts w:ascii="Times New Roman" w:hAnsi="Times New Roman" w:cs="Times New Roman"/>
        </w:rPr>
        <w:t xml:space="preserve"> </w:t>
      </w:r>
      <w:ins w:id="22" w:author="Andrew J Gregory" w:date="2017-03-06T22:37:00Z">
        <w:r w:rsidR="0017399C" w:rsidRPr="0017399C">
          <w:rPr>
            <w:rFonts w:ascii="Times New Roman" w:hAnsi="Times New Roman" w:cs="Times New Roman"/>
          </w:rPr>
          <w:t xml:space="preserve">and by default </w:t>
        </w:r>
      </w:ins>
      <w:r w:rsidR="0017399C" w:rsidRPr="0017399C">
        <w:rPr>
          <w:rFonts w:ascii="Times New Roman" w:hAnsi="Times New Roman" w:cs="Times New Roman"/>
        </w:rPr>
        <w:t>incentiv</w:t>
      </w:r>
      <w:r w:rsidR="00143359">
        <w:rPr>
          <w:rFonts w:ascii="Times New Roman" w:hAnsi="Times New Roman" w:cs="Times New Roman"/>
        </w:rPr>
        <w:t xml:space="preserve">ize people to break the law to </w:t>
      </w:r>
      <w:r w:rsidR="0017399C" w:rsidRPr="0017399C">
        <w:rPr>
          <w:rFonts w:ascii="Times New Roman" w:hAnsi="Times New Roman" w:cs="Times New Roman"/>
        </w:rPr>
        <w:t>obtain needed forest products illegally (</w:t>
      </w:r>
      <w:proofErr w:type="spellStart"/>
      <w:r w:rsidR="0017399C" w:rsidRPr="0017399C">
        <w:rPr>
          <w:rFonts w:ascii="Times New Roman" w:hAnsi="Times New Roman" w:cs="Times New Roman"/>
        </w:rPr>
        <w:t>Kiplagat</w:t>
      </w:r>
      <w:proofErr w:type="spellEnd"/>
      <w:r w:rsidR="0017399C" w:rsidRPr="0017399C">
        <w:rPr>
          <w:rFonts w:ascii="Times New Roman" w:hAnsi="Times New Roman" w:cs="Times New Roman"/>
        </w:rPr>
        <w:t xml:space="preserve"> et al. 2008). </w:t>
      </w:r>
      <w:ins w:id="23" w:author="Andrew J Gregory" w:date="2017-03-06T22:41:00Z">
        <w:r w:rsidR="0017399C" w:rsidRPr="0017399C">
          <w:rPr>
            <w:rFonts w:ascii="Times New Roman" w:hAnsi="Times New Roman" w:cs="Times New Roman"/>
          </w:rPr>
          <w:t xml:space="preserve">However, </w:t>
        </w:r>
      </w:ins>
      <w:ins w:id="24" w:author="Andrew J Gregory" w:date="2017-03-06T22:42:00Z">
        <w:r w:rsidR="0017399C" w:rsidRPr="0017399C">
          <w:rPr>
            <w:rFonts w:ascii="Times New Roman" w:hAnsi="Times New Roman" w:cs="Times New Roman"/>
          </w:rPr>
          <w:t xml:space="preserve">the inclusive approach used by </w:t>
        </w:r>
      </w:ins>
      <w:r w:rsidR="0017399C" w:rsidRPr="0017399C">
        <w:rPr>
          <w:rFonts w:ascii="Times New Roman" w:hAnsi="Times New Roman" w:cs="Times New Roman"/>
        </w:rPr>
        <w:t>KFS</w:t>
      </w:r>
      <w:ins w:id="25" w:author="Andrew J Gregory" w:date="2017-03-06T22:42:00Z">
        <w:r w:rsidR="0017399C" w:rsidRPr="0017399C">
          <w:rPr>
            <w:rFonts w:ascii="Times New Roman" w:hAnsi="Times New Roman" w:cs="Times New Roman"/>
          </w:rPr>
          <w:t xml:space="preserve"> </w:t>
        </w:r>
      </w:ins>
      <w:r w:rsidR="0017399C" w:rsidRPr="0017399C">
        <w:rPr>
          <w:rFonts w:ascii="Times New Roman" w:hAnsi="Times New Roman" w:cs="Times New Roman"/>
        </w:rPr>
        <w:t xml:space="preserve">has </w:t>
      </w:r>
      <w:ins w:id="26" w:author="Andrew J Gregory" w:date="2017-03-06T22:42:00Z">
        <w:r w:rsidR="0017399C" w:rsidRPr="0017399C">
          <w:rPr>
            <w:rFonts w:ascii="Times New Roman" w:hAnsi="Times New Roman" w:cs="Times New Roman"/>
          </w:rPr>
          <w:t xml:space="preserve">also </w:t>
        </w:r>
      </w:ins>
      <w:r w:rsidR="0017399C" w:rsidRPr="0017399C">
        <w:rPr>
          <w:rFonts w:ascii="Times New Roman" w:hAnsi="Times New Roman" w:cs="Times New Roman"/>
        </w:rPr>
        <w:t>been criticized</w:t>
      </w:r>
      <w:ins w:id="27" w:author="Andrew J Gregory" w:date="2017-03-06T22:42:00Z">
        <w:r w:rsidR="0017399C" w:rsidRPr="0017399C">
          <w:rPr>
            <w:rFonts w:ascii="Times New Roman" w:hAnsi="Times New Roman" w:cs="Times New Roman"/>
          </w:rPr>
          <w:t xml:space="preserve">, </w:t>
        </w:r>
      </w:ins>
      <w:r w:rsidR="0017399C" w:rsidRPr="0017399C">
        <w:rPr>
          <w:rFonts w:ascii="Times New Roman" w:hAnsi="Times New Roman" w:cs="Times New Roman"/>
        </w:rPr>
        <w:t>because it is perceived to encourage overexploitation of the fo</w:t>
      </w:r>
      <w:r w:rsidR="0019288B">
        <w:rPr>
          <w:rFonts w:ascii="Times New Roman" w:hAnsi="Times New Roman" w:cs="Times New Roman"/>
        </w:rPr>
        <w:t>rest resources, resulting in a tragedy of the c</w:t>
      </w:r>
      <w:r w:rsidR="0017399C" w:rsidRPr="0017399C">
        <w:rPr>
          <w:rFonts w:ascii="Times New Roman" w:hAnsi="Times New Roman" w:cs="Times New Roman"/>
        </w:rPr>
        <w:t>ommons scenario (</w:t>
      </w:r>
      <w:proofErr w:type="spellStart"/>
      <w:r w:rsidR="0017399C" w:rsidRPr="0017399C">
        <w:rPr>
          <w:rFonts w:ascii="Times New Roman" w:hAnsi="Times New Roman" w:cs="Times New Roman"/>
        </w:rPr>
        <w:t>Röhss</w:t>
      </w:r>
      <w:proofErr w:type="spellEnd"/>
      <w:r w:rsidR="0017399C" w:rsidRPr="0017399C">
        <w:rPr>
          <w:rFonts w:ascii="Times New Roman" w:hAnsi="Times New Roman" w:cs="Times New Roman"/>
        </w:rPr>
        <w:t xml:space="preserve"> 2012). </w:t>
      </w:r>
    </w:p>
    <w:p w14:paraId="245D4DF3" w14:textId="77777777" w:rsidR="00143359" w:rsidRDefault="00143359" w:rsidP="00143359">
      <w:pPr>
        <w:rPr>
          <w:rFonts w:ascii="Times New Roman" w:hAnsi="Times New Roman" w:cs="Times New Roman"/>
        </w:rPr>
      </w:pPr>
    </w:p>
    <w:p w14:paraId="2A843361" w14:textId="4DC8281E" w:rsidR="00143359" w:rsidRPr="00143359" w:rsidRDefault="00143359" w:rsidP="00143359">
      <w:pPr>
        <w:rPr>
          <w:rFonts w:ascii="Times New Roman" w:hAnsi="Times New Roman" w:cs="Times New Roman"/>
          <w:b/>
        </w:rPr>
      </w:pPr>
      <w:r>
        <w:rPr>
          <w:rFonts w:ascii="Times New Roman" w:hAnsi="Times New Roman" w:cs="Times New Roman"/>
          <w:b/>
        </w:rPr>
        <w:t xml:space="preserve">Coupled Natural and Human </w:t>
      </w:r>
      <w:r w:rsidR="00E10E64">
        <w:rPr>
          <w:rFonts w:ascii="Times New Roman" w:hAnsi="Times New Roman" w:cs="Times New Roman"/>
          <w:b/>
        </w:rPr>
        <w:t xml:space="preserve">(CNH) </w:t>
      </w:r>
      <w:r>
        <w:rPr>
          <w:rFonts w:ascii="Times New Roman" w:hAnsi="Times New Roman" w:cs="Times New Roman"/>
          <w:b/>
        </w:rPr>
        <w:t>Systems Framework</w:t>
      </w:r>
    </w:p>
    <w:p w14:paraId="6E369769" w14:textId="77777777" w:rsidR="00F20FBA" w:rsidRDefault="00F20FBA" w:rsidP="00F20FBA">
      <w:pPr>
        <w:ind w:firstLine="360"/>
        <w:rPr>
          <w:rFonts w:ascii="Times New Roman" w:hAnsi="Times New Roman" w:cs="Times New Roman"/>
          <w:bCs/>
        </w:rPr>
      </w:pPr>
      <w:r w:rsidRPr="00E10E64">
        <w:rPr>
          <w:rFonts w:ascii="Times New Roman" w:hAnsi="Times New Roman" w:cs="Times New Roman"/>
          <w:bCs/>
        </w:rPr>
        <w:t xml:space="preserve">CNH scholars have struggled conceptually and theoretically to mesh the natural and social science perspectives due to ontological and epistemological differences. These differences coupled with the inherent complexity of CNH research has resulted in numerous but disjointed theoretical and empirical research tracks. For example, An (2012) catalogs a number of agent-based models used by CNH scholars to explain/predict human decision-making and the models run the gamut from microeconomic and psychosocial/cognitive to institution-based and heuristic. </w:t>
      </w:r>
      <w:r w:rsidRPr="004E57A8">
        <w:rPr>
          <w:rFonts w:ascii="Times New Roman" w:hAnsi="Times New Roman" w:cs="Times New Roman"/>
          <w:bCs/>
        </w:rPr>
        <w:t xml:space="preserve">Previous CNH researchers have analyzed sustainable rangeland ecosystem management in the Hindu Kush-Himalaya (HKH) region using more descriptive case studies with the conceptual focus on monitoring and enforcement, economic and ecological benefits, and environment policy </w:t>
      </w:r>
      <w:r w:rsidRPr="004E57A8">
        <w:rPr>
          <w:rFonts w:ascii="Times New Roman" w:hAnsi="Times New Roman" w:cs="Times New Roman"/>
          <w:bCs/>
        </w:rPr>
        <w:lastRenderedPageBreak/>
        <w:t>implementation (Dong et al. 2009). Although informative, these case studies lacked clearly articulated policy and economic theory underpinnings.</w:t>
      </w:r>
    </w:p>
    <w:p w14:paraId="372BEA1E" w14:textId="2AC156C5" w:rsidR="00F20FBA" w:rsidRDefault="00F20FBA" w:rsidP="00F20FBA">
      <w:pPr>
        <w:ind w:firstLine="360"/>
        <w:rPr>
          <w:rFonts w:ascii="Times New Roman" w:hAnsi="Times New Roman" w:cs="Times New Roman"/>
        </w:rPr>
      </w:pPr>
      <w:r w:rsidRPr="00A563B7">
        <w:rPr>
          <w:rFonts w:ascii="Times New Roman" w:hAnsi="Times New Roman" w:cs="Times New Roman"/>
          <w:bCs/>
        </w:rPr>
        <w:t xml:space="preserve">In coupled natural human systems, people and nature reciprocally interact to form complex feedback loops (Liu et al. 2007a, b). Traditional ecological based approaches to forest management, which view dynamic human interactions as a unidirectional detriment to biodiversity, fall short of achieving forest conservation, largely because such approaches fail to recognize that conservation is a dynamic coupled natural and human system process (Liu et al. 2007a). For example, in </w:t>
      </w:r>
      <w:proofErr w:type="spellStart"/>
      <w:r w:rsidRPr="00A563B7">
        <w:rPr>
          <w:rFonts w:ascii="Times New Roman" w:hAnsi="Times New Roman" w:cs="Times New Roman"/>
          <w:bCs/>
        </w:rPr>
        <w:t>Wolong</w:t>
      </w:r>
      <w:proofErr w:type="spellEnd"/>
      <w:r w:rsidRPr="00A563B7">
        <w:rPr>
          <w:rFonts w:ascii="Times New Roman" w:hAnsi="Times New Roman" w:cs="Times New Roman"/>
          <w:bCs/>
        </w:rPr>
        <w:t xml:space="preserve"> Province China, people rely on subsistence wood harvest, and that harvest threatens giant panda (</w:t>
      </w:r>
      <w:proofErr w:type="spellStart"/>
      <w:r w:rsidRPr="00A563B7">
        <w:rPr>
          <w:rFonts w:ascii="Times New Roman" w:hAnsi="Times New Roman" w:cs="Times New Roman"/>
          <w:bCs/>
          <w:i/>
        </w:rPr>
        <w:t>Ailuropoda</w:t>
      </w:r>
      <w:proofErr w:type="spellEnd"/>
      <w:r w:rsidRPr="00A563B7">
        <w:rPr>
          <w:rFonts w:ascii="Times New Roman" w:hAnsi="Times New Roman" w:cs="Times New Roman"/>
          <w:bCs/>
          <w:i/>
        </w:rPr>
        <w:t xml:space="preserve"> </w:t>
      </w:r>
      <w:proofErr w:type="spellStart"/>
      <w:r w:rsidRPr="00A563B7">
        <w:rPr>
          <w:rFonts w:ascii="Times New Roman" w:hAnsi="Times New Roman" w:cs="Times New Roman"/>
          <w:bCs/>
          <w:i/>
        </w:rPr>
        <w:t>melanoleuca</w:t>
      </w:r>
      <w:proofErr w:type="spellEnd"/>
      <w:r w:rsidRPr="00A563B7">
        <w:rPr>
          <w:rFonts w:ascii="Times New Roman" w:hAnsi="Times New Roman" w:cs="Times New Roman"/>
          <w:bCs/>
        </w:rPr>
        <w:t xml:space="preserve">) conservation necessitating regulations to limit access to reserve areas. However, this has had the unintended consequence of actually increasing deforestation because reserve areas have concentrations of highly desirable woods resulting in increased illegal harvest (An et al. 2005).  </w:t>
      </w:r>
    </w:p>
    <w:p w14:paraId="3B36F7D1" w14:textId="566EAF31" w:rsidR="00E10E64" w:rsidRDefault="000C78D0" w:rsidP="00E10E64">
      <w:pPr>
        <w:ind w:firstLine="360"/>
        <w:rPr>
          <w:rFonts w:ascii="Times New Roman" w:hAnsi="Times New Roman" w:cs="Times New Roman"/>
        </w:rPr>
      </w:pPr>
      <w:r w:rsidRPr="000C78D0">
        <w:rPr>
          <w:rFonts w:ascii="Times New Roman" w:hAnsi="Times New Roman" w:cs="Times New Roman"/>
        </w:rPr>
        <w:t>Governance plays a crucial role in how people interact with and use the forest, and we draw from an interdisciplinary canon of environmental governance literature (</w:t>
      </w:r>
      <w:proofErr w:type="spellStart"/>
      <w:r w:rsidRPr="000C78D0">
        <w:rPr>
          <w:rFonts w:ascii="Times New Roman" w:hAnsi="Times New Roman" w:cs="Times New Roman"/>
        </w:rPr>
        <w:t>Ostrom</w:t>
      </w:r>
      <w:proofErr w:type="spellEnd"/>
      <w:r w:rsidRPr="000C78D0">
        <w:rPr>
          <w:rFonts w:ascii="Times New Roman" w:hAnsi="Times New Roman" w:cs="Times New Roman"/>
        </w:rPr>
        <w:t xml:space="preserve"> 1990, 2007; </w:t>
      </w:r>
      <w:proofErr w:type="spellStart"/>
      <w:r w:rsidRPr="000C78D0">
        <w:rPr>
          <w:rFonts w:ascii="Times New Roman" w:hAnsi="Times New Roman" w:cs="Times New Roman"/>
        </w:rPr>
        <w:t>P</w:t>
      </w:r>
      <w:r w:rsidR="00166F5E">
        <w:rPr>
          <w:rFonts w:ascii="Times New Roman" w:hAnsi="Times New Roman" w:cs="Times New Roman"/>
        </w:rPr>
        <w:t>ersha</w:t>
      </w:r>
      <w:proofErr w:type="spellEnd"/>
      <w:r w:rsidR="00166F5E">
        <w:rPr>
          <w:rFonts w:ascii="Times New Roman" w:hAnsi="Times New Roman" w:cs="Times New Roman"/>
        </w:rPr>
        <w:t xml:space="preserve">, </w:t>
      </w:r>
      <w:proofErr w:type="spellStart"/>
      <w:r w:rsidR="00166F5E">
        <w:rPr>
          <w:rFonts w:ascii="Times New Roman" w:hAnsi="Times New Roman" w:cs="Times New Roman"/>
        </w:rPr>
        <w:t>Agrwal</w:t>
      </w:r>
      <w:proofErr w:type="spellEnd"/>
      <w:r w:rsidR="00166F5E">
        <w:rPr>
          <w:rFonts w:ascii="Times New Roman" w:hAnsi="Times New Roman" w:cs="Times New Roman"/>
        </w:rPr>
        <w:t xml:space="preserve"> and </w:t>
      </w:r>
      <w:proofErr w:type="spellStart"/>
      <w:r w:rsidR="00166F5E">
        <w:rPr>
          <w:rFonts w:ascii="Times New Roman" w:hAnsi="Times New Roman" w:cs="Times New Roman"/>
        </w:rPr>
        <w:t>Chhatre</w:t>
      </w:r>
      <w:proofErr w:type="spellEnd"/>
      <w:r w:rsidR="00166F5E">
        <w:rPr>
          <w:rFonts w:ascii="Times New Roman" w:hAnsi="Times New Roman" w:cs="Times New Roman"/>
        </w:rPr>
        <w:t xml:space="preserve"> 2011). Governance is defined</w:t>
      </w:r>
      <w:r w:rsidRPr="000C78D0">
        <w:rPr>
          <w:rFonts w:ascii="Times New Roman" w:hAnsi="Times New Roman" w:cs="Times New Roman"/>
        </w:rPr>
        <w:t xml:space="preserve"> as “the formal institutions and regimes empowered to enforce compliance, as well as the informal arrangements that people or institutions have agreed or perceive to be in their interest” (UN Commission on Global Governance, 1995: 2e 4).</w:t>
      </w:r>
      <w:r w:rsidR="007064AE">
        <w:rPr>
          <w:rFonts w:ascii="Times New Roman" w:hAnsi="Times New Roman" w:cs="Times New Roman"/>
          <w:b/>
        </w:rPr>
        <w:t xml:space="preserve"> </w:t>
      </w:r>
      <w:proofErr w:type="spellStart"/>
      <w:r w:rsidR="007064AE" w:rsidRPr="007064AE">
        <w:rPr>
          <w:rFonts w:ascii="Times New Roman" w:hAnsi="Times New Roman" w:cs="Times New Roman"/>
        </w:rPr>
        <w:t>Ostrom</w:t>
      </w:r>
      <w:proofErr w:type="spellEnd"/>
      <w:r w:rsidR="007064AE" w:rsidRPr="007064AE">
        <w:rPr>
          <w:rFonts w:ascii="Times New Roman" w:hAnsi="Times New Roman" w:cs="Times New Roman"/>
        </w:rPr>
        <w:t xml:space="preserve"> (2009) offers a framework for analyzing outcomes in social-ecological systems (SES) </w:t>
      </w:r>
      <w:r w:rsidR="007064AE">
        <w:rPr>
          <w:rFonts w:ascii="Times New Roman" w:hAnsi="Times New Roman" w:cs="Times New Roman"/>
        </w:rPr>
        <w:t>that includes governance and we modify and apply this conceptual CNH for this</w:t>
      </w:r>
      <w:r w:rsidR="007064AE" w:rsidRPr="007064AE">
        <w:rPr>
          <w:rFonts w:ascii="Times New Roman" w:hAnsi="Times New Roman" w:cs="Times New Roman"/>
        </w:rPr>
        <w:t xml:space="preserve"> study</w:t>
      </w:r>
      <w:r w:rsidR="007064AE">
        <w:rPr>
          <w:rFonts w:ascii="Times New Roman" w:hAnsi="Times New Roman" w:cs="Times New Roman"/>
        </w:rPr>
        <w:t xml:space="preserve"> (Figure 2)</w:t>
      </w:r>
      <w:r w:rsidR="007064AE" w:rsidRPr="007064AE">
        <w:rPr>
          <w:rFonts w:ascii="Times New Roman" w:hAnsi="Times New Roman" w:cs="Times New Roman"/>
        </w:rPr>
        <w:t xml:space="preserve">. The framework identifies four first-level core subsystems of a SES (resource system, resource units, governance and users) as well as the larger social, economic and political settings and related ecosystems. </w:t>
      </w:r>
    </w:p>
    <w:p w14:paraId="562A7D2F" w14:textId="77A77783" w:rsidR="00F20FBA" w:rsidRDefault="000773DD" w:rsidP="00F20FBA">
      <w:pPr>
        <w:rPr>
          <w:rFonts w:ascii="Times New Roman" w:hAnsi="Times New Roman" w:cs="Times New Roman"/>
        </w:rPr>
      </w:pPr>
      <w:r w:rsidRPr="001F2608">
        <w:rPr>
          <w:rFonts w:eastAsia="Times New Roman" w:cs="Times New Roman"/>
          <w:noProof/>
          <w:color w:val="000000"/>
        </w:rPr>
        <w:lastRenderedPageBreak/>
        <w:drawing>
          <wp:inline distT="0" distB="0" distL="0" distR="0" wp14:anchorId="6EA0E089" wp14:editId="6E5B07F8">
            <wp:extent cx="54864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354DA9D5" w14:textId="77777777" w:rsidR="000773DD" w:rsidRDefault="000773DD" w:rsidP="00F20FBA">
      <w:pPr>
        <w:rPr>
          <w:rFonts w:ascii="Times New Roman" w:hAnsi="Times New Roman" w:cs="Times New Roman"/>
          <w:b/>
        </w:rPr>
      </w:pPr>
    </w:p>
    <w:p w14:paraId="37116810" w14:textId="1377F5B0" w:rsidR="00F20FBA" w:rsidRDefault="00A12BA7" w:rsidP="00F20FBA">
      <w:pPr>
        <w:rPr>
          <w:rFonts w:ascii="Times New Roman" w:hAnsi="Times New Roman" w:cs="Times New Roman"/>
          <w:b/>
        </w:rPr>
      </w:pPr>
      <w:r>
        <w:rPr>
          <w:rFonts w:ascii="Times New Roman" w:hAnsi="Times New Roman" w:cs="Times New Roman"/>
          <w:b/>
        </w:rPr>
        <w:t xml:space="preserve">Data Collection and </w:t>
      </w:r>
      <w:r w:rsidR="00F20FBA">
        <w:rPr>
          <w:rFonts w:ascii="Times New Roman" w:hAnsi="Times New Roman" w:cs="Times New Roman"/>
          <w:b/>
        </w:rPr>
        <w:t>Methods</w:t>
      </w:r>
    </w:p>
    <w:p w14:paraId="10565D9C" w14:textId="5158A946" w:rsidR="00A97537" w:rsidRDefault="00A97537" w:rsidP="00A12BA7">
      <w:pPr>
        <w:ind w:firstLine="360"/>
        <w:rPr>
          <w:rFonts w:ascii="Times New Roman" w:hAnsi="Times New Roman" w:cs="Times New Roman"/>
        </w:rPr>
      </w:pPr>
      <w:r>
        <w:rPr>
          <w:rFonts w:ascii="Times New Roman" w:hAnsi="Times New Roman" w:cs="Times New Roman"/>
        </w:rPr>
        <w:t>W</w:t>
      </w:r>
      <w:r w:rsidR="005B5C81">
        <w:rPr>
          <w:rFonts w:ascii="Times New Roman" w:hAnsi="Times New Roman" w:cs="Times New Roman"/>
        </w:rPr>
        <w:t xml:space="preserve">e employ a mix of qualitative and quantitative </w:t>
      </w:r>
      <w:r>
        <w:rPr>
          <w:rFonts w:ascii="Times New Roman" w:hAnsi="Times New Roman" w:cs="Times New Roman"/>
        </w:rPr>
        <w:t xml:space="preserve">research </w:t>
      </w:r>
      <w:r w:rsidR="005B5C81">
        <w:rPr>
          <w:rFonts w:ascii="Times New Roman" w:hAnsi="Times New Roman" w:cs="Times New Roman"/>
        </w:rPr>
        <w:t xml:space="preserve">methods. </w:t>
      </w:r>
      <w:r>
        <w:rPr>
          <w:rFonts w:ascii="Times New Roman" w:hAnsi="Times New Roman" w:cs="Times New Roman"/>
        </w:rPr>
        <w:t xml:space="preserve">For the social science qualitative research section, </w:t>
      </w:r>
      <w:r w:rsidR="0018697D">
        <w:rPr>
          <w:rFonts w:ascii="Times New Roman" w:hAnsi="Times New Roman" w:cs="Times New Roman"/>
        </w:rPr>
        <w:t>we conducted nine individual interviews and one group interview of Kakamega Forest stakeholders</w:t>
      </w:r>
      <w:r>
        <w:rPr>
          <w:rFonts w:ascii="Times New Roman" w:hAnsi="Times New Roman" w:cs="Times New Roman"/>
        </w:rPr>
        <w:t xml:space="preserve"> during the summer of 2016</w:t>
      </w:r>
      <w:r w:rsidR="0018697D">
        <w:rPr>
          <w:rFonts w:ascii="Times New Roman" w:hAnsi="Times New Roman" w:cs="Times New Roman"/>
        </w:rPr>
        <w:t xml:space="preserve">. The interviewees represent a variety of different perspectives including: KWS and KFS forest managers, the Ecosystem Conservator, </w:t>
      </w:r>
      <w:proofErr w:type="spellStart"/>
      <w:r w:rsidR="0018697D">
        <w:rPr>
          <w:rFonts w:ascii="Times New Roman" w:hAnsi="Times New Roman" w:cs="Times New Roman"/>
        </w:rPr>
        <w:t>Muileshi</w:t>
      </w:r>
      <w:proofErr w:type="spellEnd"/>
      <w:r w:rsidR="0018697D">
        <w:rPr>
          <w:rFonts w:ascii="Times New Roman" w:hAnsi="Times New Roman" w:cs="Times New Roman"/>
        </w:rPr>
        <w:t xml:space="preserve"> CFA leaders, a private forest landowner, an ecotourism guide, a </w:t>
      </w:r>
      <w:r w:rsidR="005B5C81">
        <w:rPr>
          <w:rFonts w:ascii="Times New Roman" w:hAnsi="Times New Roman" w:cs="Times New Roman"/>
        </w:rPr>
        <w:t xml:space="preserve">community based organization (CBO) women’s pottery group </w:t>
      </w:r>
      <w:r w:rsidR="0018697D">
        <w:rPr>
          <w:rFonts w:ascii="Times New Roman" w:hAnsi="Times New Roman" w:cs="Times New Roman"/>
        </w:rPr>
        <w:t>leader</w:t>
      </w:r>
      <w:r w:rsidR="005B5C81">
        <w:rPr>
          <w:rFonts w:ascii="Times New Roman" w:hAnsi="Times New Roman" w:cs="Times New Roman"/>
        </w:rPr>
        <w:t>, and several re</w:t>
      </w:r>
      <w:r w:rsidR="008A1D66">
        <w:rPr>
          <w:rFonts w:ascii="Times New Roman" w:hAnsi="Times New Roman" w:cs="Times New Roman"/>
        </w:rPr>
        <w:t xml:space="preserve">presentatives from ECO2Librium, </w:t>
      </w:r>
      <w:r w:rsidR="005B5C81">
        <w:rPr>
          <w:rFonts w:ascii="Times New Roman" w:hAnsi="Times New Roman" w:cs="Times New Roman"/>
        </w:rPr>
        <w:t>a local organization working for socioeconomic empowerment and sustain</w:t>
      </w:r>
      <w:r w:rsidR="008A1D66">
        <w:rPr>
          <w:rFonts w:ascii="Times New Roman" w:hAnsi="Times New Roman" w:cs="Times New Roman"/>
        </w:rPr>
        <w:t>able conservation solutions</w:t>
      </w:r>
      <w:r w:rsidR="005B5C81">
        <w:rPr>
          <w:rFonts w:ascii="Times New Roman" w:hAnsi="Times New Roman" w:cs="Times New Roman"/>
        </w:rPr>
        <w:t xml:space="preserve">. Participants in the group interview also represented a wide variety of stakeholders representing CBOs including grass cutters, ecotourism guides, </w:t>
      </w:r>
      <w:proofErr w:type="spellStart"/>
      <w:r w:rsidR="005B5C81">
        <w:rPr>
          <w:rFonts w:ascii="Times New Roman" w:hAnsi="Times New Roman" w:cs="Times New Roman"/>
        </w:rPr>
        <w:t>Muileshi</w:t>
      </w:r>
      <w:proofErr w:type="spellEnd"/>
      <w:r w:rsidR="005B5C81">
        <w:rPr>
          <w:rFonts w:ascii="Times New Roman" w:hAnsi="Times New Roman" w:cs="Times New Roman"/>
        </w:rPr>
        <w:t xml:space="preserve"> CFA leaders, </w:t>
      </w:r>
      <w:proofErr w:type="spellStart"/>
      <w:r w:rsidR="005B5C81">
        <w:rPr>
          <w:rFonts w:ascii="Times New Roman" w:hAnsi="Times New Roman" w:cs="Times New Roman"/>
        </w:rPr>
        <w:t>Muliro</w:t>
      </w:r>
      <w:proofErr w:type="spellEnd"/>
      <w:r w:rsidR="005B5C81">
        <w:rPr>
          <w:rFonts w:ascii="Times New Roman" w:hAnsi="Times New Roman" w:cs="Times New Roman"/>
        </w:rPr>
        <w:t xml:space="preserve"> Farmer’s Conservation Group, ECO2Librium representatives, and KEEP (Kakamega Environmental Education Program) officials. We followed standard international and Bowling Green State University </w:t>
      </w:r>
      <w:r>
        <w:rPr>
          <w:rFonts w:ascii="Times New Roman" w:hAnsi="Times New Roman" w:cs="Times New Roman"/>
        </w:rPr>
        <w:t xml:space="preserve">human subjects </w:t>
      </w:r>
      <w:r w:rsidR="005B5C81">
        <w:rPr>
          <w:rFonts w:ascii="Times New Roman" w:hAnsi="Times New Roman" w:cs="Times New Roman"/>
        </w:rPr>
        <w:t xml:space="preserve">protocols for interviews, recorded and transcribed the interviews, and coded them using both analytically-based and </w:t>
      </w:r>
      <w:r>
        <w:rPr>
          <w:rFonts w:ascii="Times New Roman" w:hAnsi="Times New Roman" w:cs="Times New Roman"/>
        </w:rPr>
        <w:t>research derived categories</w:t>
      </w:r>
      <w:r w:rsidR="00B61ED4">
        <w:rPr>
          <w:rFonts w:ascii="Times New Roman" w:hAnsi="Times New Roman" w:cs="Times New Roman"/>
        </w:rPr>
        <w:t xml:space="preserve"> </w:t>
      </w:r>
      <w:r w:rsidR="00B61ED4" w:rsidRPr="00B61ED4">
        <w:rPr>
          <w:rFonts w:ascii="Times New Roman" w:hAnsi="Times New Roman" w:cs="Times New Roman"/>
        </w:rPr>
        <w:t>(</w:t>
      </w:r>
      <w:proofErr w:type="spellStart"/>
      <w:r w:rsidR="00B61ED4">
        <w:rPr>
          <w:rFonts w:ascii="Times New Roman" w:hAnsi="Times New Roman" w:cs="Times New Roman"/>
        </w:rPr>
        <w:t>Ostrom</w:t>
      </w:r>
      <w:proofErr w:type="spellEnd"/>
      <w:r w:rsidR="00B61ED4">
        <w:rPr>
          <w:rFonts w:ascii="Times New Roman" w:hAnsi="Times New Roman" w:cs="Times New Roman"/>
        </w:rPr>
        <w:t xml:space="preserve"> 2009; </w:t>
      </w:r>
      <w:r w:rsidR="00B61ED4" w:rsidRPr="00B61ED4">
        <w:rPr>
          <w:rFonts w:ascii="Times New Roman" w:hAnsi="Times New Roman" w:cs="Times New Roman"/>
        </w:rPr>
        <w:t>Yin 2003; Corbin and Strauss 2008</w:t>
      </w:r>
      <w:r w:rsidR="00B61ED4">
        <w:rPr>
          <w:rFonts w:ascii="Times New Roman" w:hAnsi="Times New Roman" w:cs="Times New Roman"/>
        </w:rPr>
        <w:t xml:space="preserve">). </w:t>
      </w:r>
      <w:r>
        <w:rPr>
          <w:rFonts w:ascii="Times New Roman" w:hAnsi="Times New Roman" w:cs="Times New Roman"/>
        </w:rPr>
        <w:t xml:space="preserve">See Attachment 1 for the interview Codebook. </w:t>
      </w:r>
    </w:p>
    <w:p w14:paraId="31D20E8C" w14:textId="58BF33F2" w:rsidR="00F20FBA" w:rsidRPr="00F20FBA" w:rsidRDefault="007A6B4E" w:rsidP="00A12BA7">
      <w:pPr>
        <w:ind w:firstLine="360"/>
        <w:rPr>
          <w:rFonts w:ascii="Times New Roman" w:hAnsi="Times New Roman" w:cs="Times New Roman"/>
        </w:rPr>
      </w:pPr>
      <w:r>
        <w:rPr>
          <w:rFonts w:ascii="Times New Roman" w:hAnsi="Times New Roman" w:cs="Times New Roman"/>
        </w:rPr>
        <w:t xml:space="preserve">The biological and ecological data were collected as part of a Masters thesis and for purposes of </w:t>
      </w:r>
      <w:proofErr w:type="gramStart"/>
      <w:r>
        <w:rPr>
          <w:rFonts w:ascii="Times New Roman" w:hAnsi="Times New Roman" w:cs="Times New Roman"/>
        </w:rPr>
        <w:t>brevity,</w:t>
      </w:r>
      <w:proofErr w:type="gramEnd"/>
      <w:r>
        <w:rPr>
          <w:rFonts w:ascii="Times New Roman" w:hAnsi="Times New Roman" w:cs="Times New Roman"/>
        </w:rPr>
        <w:t xml:space="preserve"> we refer to the following documents for a complete description of these methods (</w:t>
      </w:r>
      <w:proofErr w:type="spellStart"/>
      <w:r>
        <w:rPr>
          <w:rFonts w:ascii="Times New Roman" w:hAnsi="Times New Roman" w:cs="Times New Roman"/>
        </w:rPr>
        <w:t>Kefa</w:t>
      </w:r>
      <w:proofErr w:type="spellEnd"/>
      <w:r>
        <w:rPr>
          <w:rFonts w:ascii="Times New Roman" w:hAnsi="Times New Roman" w:cs="Times New Roman"/>
        </w:rPr>
        <w:t xml:space="preserve"> 2015; </w:t>
      </w:r>
      <w:proofErr w:type="spellStart"/>
      <w:r>
        <w:rPr>
          <w:rFonts w:ascii="Times New Roman" w:hAnsi="Times New Roman" w:cs="Times New Roman"/>
        </w:rPr>
        <w:t>Kefa</w:t>
      </w:r>
      <w:proofErr w:type="spellEnd"/>
      <w:r>
        <w:rPr>
          <w:rFonts w:ascii="Times New Roman" w:hAnsi="Times New Roman" w:cs="Times New Roman"/>
        </w:rPr>
        <w:t xml:space="preserve">, Lung, </w:t>
      </w:r>
      <w:proofErr w:type="spellStart"/>
      <w:r>
        <w:rPr>
          <w:rFonts w:ascii="Times New Roman" w:hAnsi="Times New Roman" w:cs="Times New Roman"/>
        </w:rPr>
        <w:t>Espira</w:t>
      </w:r>
      <w:proofErr w:type="spellEnd"/>
      <w:r>
        <w:rPr>
          <w:rFonts w:ascii="Times New Roman" w:hAnsi="Times New Roman" w:cs="Times New Roman"/>
        </w:rPr>
        <w:t xml:space="preserve">, and Gregory 2016; </w:t>
      </w:r>
      <w:proofErr w:type="spellStart"/>
      <w:r>
        <w:rPr>
          <w:rFonts w:ascii="Times New Roman" w:hAnsi="Times New Roman" w:cs="Times New Roman"/>
        </w:rPr>
        <w:t>Kefa</w:t>
      </w:r>
      <w:proofErr w:type="spellEnd"/>
      <w:r>
        <w:rPr>
          <w:rFonts w:ascii="Times New Roman" w:hAnsi="Times New Roman" w:cs="Times New Roman"/>
        </w:rPr>
        <w:t xml:space="preserve"> et al. under review). Cumulatively, these studies measure forest biodiversity and how human use (wood harvesting, tea plantations, energy efficient st</w:t>
      </w:r>
      <w:r w:rsidR="00275594">
        <w:rPr>
          <w:rFonts w:ascii="Times New Roman" w:hAnsi="Times New Roman" w:cs="Times New Roman"/>
        </w:rPr>
        <w:t xml:space="preserve">ove projects, etc.) impacts </w:t>
      </w:r>
      <w:r>
        <w:rPr>
          <w:rFonts w:ascii="Times New Roman" w:hAnsi="Times New Roman" w:cs="Times New Roman"/>
        </w:rPr>
        <w:lastRenderedPageBreak/>
        <w:t xml:space="preserve">biodiversity. </w:t>
      </w:r>
      <w:r w:rsidR="00B61ED4">
        <w:rPr>
          <w:rFonts w:ascii="Times New Roman" w:hAnsi="Times New Roman" w:cs="Times New Roman"/>
        </w:rPr>
        <w:t>While this paper focuses primarily on the qualitative interview data, we use the results from the biological investigations to draw conclusions regarding the CNH interactions.</w:t>
      </w:r>
    </w:p>
    <w:p w14:paraId="4B0100FB" w14:textId="77777777" w:rsidR="00BA17E1" w:rsidRDefault="00BA17E1" w:rsidP="0017399C">
      <w:pPr>
        <w:ind w:firstLine="360"/>
        <w:rPr>
          <w:rFonts w:ascii="Times New Roman" w:hAnsi="Times New Roman" w:cs="Times New Roman"/>
        </w:rPr>
      </w:pPr>
    </w:p>
    <w:p w14:paraId="008F6831" w14:textId="77777777" w:rsidR="00BA17E1" w:rsidRDefault="00BA17E1" w:rsidP="00BA17E1">
      <w:pPr>
        <w:rPr>
          <w:rFonts w:ascii="Times New Roman" w:hAnsi="Times New Roman" w:cs="Times New Roman"/>
          <w:b/>
        </w:rPr>
      </w:pPr>
      <w:r>
        <w:rPr>
          <w:rFonts w:ascii="Times New Roman" w:hAnsi="Times New Roman" w:cs="Times New Roman"/>
          <w:b/>
        </w:rPr>
        <w:t>Results</w:t>
      </w:r>
    </w:p>
    <w:p w14:paraId="2DA6E695" w14:textId="76CD671C" w:rsidR="00E552C0" w:rsidRPr="00BA17E1" w:rsidRDefault="00E552C0" w:rsidP="00BA17E1">
      <w:pPr>
        <w:rPr>
          <w:rFonts w:ascii="Times New Roman" w:hAnsi="Times New Roman" w:cs="Times New Roman"/>
          <w:b/>
        </w:rPr>
      </w:pPr>
      <w:r>
        <w:rPr>
          <w:rFonts w:ascii="Times New Roman" w:hAnsi="Times New Roman" w:cs="Times New Roman"/>
          <w:b/>
        </w:rPr>
        <w:t>Qualitative Analysis</w:t>
      </w:r>
    </w:p>
    <w:p w14:paraId="1AC9AAE9" w14:textId="2D92F49D" w:rsidR="00AF6DCA" w:rsidRDefault="00275594" w:rsidP="00BA17E1">
      <w:pPr>
        <w:ind w:firstLine="360"/>
        <w:rPr>
          <w:rFonts w:ascii="Times New Roman" w:hAnsi="Times New Roman" w:cs="Times New Roman"/>
          <w:bCs/>
        </w:rPr>
      </w:pPr>
      <w:r>
        <w:rPr>
          <w:rFonts w:ascii="Times New Roman" w:hAnsi="Times New Roman" w:cs="Times New Roman"/>
          <w:bCs/>
        </w:rPr>
        <w:t xml:space="preserve">Several key themes emerge from the analysis of Kakamega stakeholder interviews. </w:t>
      </w:r>
      <w:r w:rsidR="00D644A1">
        <w:rPr>
          <w:rFonts w:ascii="Times New Roman" w:hAnsi="Times New Roman" w:cs="Times New Roman"/>
          <w:bCs/>
        </w:rPr>
        <w:t xml:space="preserve">From </w:t>
      </w:r>
      <w:r w:rsidR="001449AA">
        <w:rPr>
          <w:rFonts w:ascii="Times New Roman" w:hAnsi="Times New Roman" w:cs="Times New Roman"/>
          <w:bCs/>
        </w:rPr>
        <w:t>the KFS</w:t>
      </w:r>
      <w:r w:rsidR="006255DF">
        <w:rPr>
          <w:rFonts w:ascii="Times New Roman" w:hAnsi="Times New Roman" w:cs="Times New Roman"/>
          <w:bCs/>
        </w:rPr>
        <w:t xml:space="preserve"> perspective</w:t>
      </w:r>
      <w:r w:rsidR="001449AA">
        <w:rPr>
          <w:rFonts w:ascii="Times New Roman" w:hAnsi="Times New Roman" w:cs="Times New Roman"/>
          <w:bCs/>
        </w:rPr>
        <w:t xml:space="preserve">, the PFM established by the 2005 Kenya Forest Act and the co-management ideals represent an improved governance strategy. </w:t>
      </w:r>
      <w:r w:rsidR="00567E36">
        <w:rPr>
          <w:rFonts w:ascii="Times New Roman" w:hAnsi="Times New Roman" w:cs="Times New Roman"/>
          <w:bCs/>
        </w:rPr>
        <w:t>The Ecosystem Conservator calls</w:t>
      </w:r>
      <w:r w:rsidR="00685AC4">
        <w:rPr>
          <w:rFonts w:ascii="Times New Roman" w:hAnsi="Times New Roman" w:cs="Times New Roman"/>
          <w:bCs/>
        </w:rPr>
        <w:t xml:space="preserve"> the PFM a success story because “they don’t have to use a lot of energy and resources to protect the forest. CFA’s play a positive role and improved the way we manage the forest.” </w:t>
      </w:r>
      <w:r w:rsidR="008A1D66">
        <w:rPr>
          <w:rFonts w:ascii="Times New Roman" w:hAnsi="Times New Roman" w:cs="Times New Roman"/>
          <w:bCs/>
        </w:rPr>
        <w:t>The PFM also “sensitizes the people to regulations (helping people) know what is legal. PFM is co-management and community monitoring.” One forest manager adds that co-management also means the community must benefit more than the government, but the community has specific responsibilities and clear rules established by the 2005 Forest Act</w:t>
      </w:r>
      <w:r w:rsidR="006255DF">
        <w:rPr>
          <w:rFonts w:ascii="Times New Roman" w:hAnsi="Times New Roman" w:cs="Times New Roman"/>
          <w:bCs/>
        </w:rPr>
        <w:t>. Using the forest means community members must join CFAs, pay to use the resources (i.e. firewood collection), and vol</w:t>
      </w:r>
      <w:r w:rsidR="00A722AC">
        <w:rPr>
          <w:rFonts w:ascii="Times New Roman" w:hAnsi="Times New Roman" w:cs="Times New Roman"/>
          <w:bCs/>
        </w:rPr>
        <w:t>unteer to promote conservation. The community owns the forest but these property rights must be earned and paid for, according to one forest manager.</w:t>
      </w:r>
    </w:p>
    <w:p w14:paraId="55938894" w14:textId="6F4396AF" w:rsidR="00873A5A" w:rsidRDefault="006255DF" w:rsidP="00BA17E1">
      <w:pPr>
        <w:ind w:firstLine="360"/>
        <w:rPr>
          <w:rFonts w:ascii="Times New Roman" w:hAnsi="Times New Roman" w:cs="Times New Roman"/>
          <w:bCs/>
        </w:rPr>
      </w:pPr>
      <w:r>
        <w:rPr>
          <w:rFonts w:ascii="Times New Roman" w:hAnsi="Times New Roman" w:cs="Times New Roman"/>
          <w:bCs/>
        </w:rPr>
        <w:t>One form of co-ma</w:t>
      </w:r>
      <w:r w:rsidR="00567E36">
        <w:rPr>
          <w:rFonts w:ascii="Times New Roman" w:hAnsi="Times New Roman" w:cs="Times New Roman"/>
          <w:bCs/>
        </w:rPr>
        <w:t>nagement that receives</w:t>
      </w:r>
      <w:r w:rsidR="009C6E35">
        <w:rPr>
          <w:rFonts w:ascii="Times New Roman" w:hAnsi="Times New Roman" w:cs="Times New Roman"/>
          <w:bCs/>
        </w:rPr>
        <w:t xml:space="preserve"> mixed </w:t>
      </w:r>
      <w:r>
        <w:rPr>
          <w:rFonts w:ascii="Times New Roman" w:hAnsi="Times New Roman" w:cs="Times New Roman"/>
          <w:bCs/>
        </w:rPr>
        <w:t xml:space="preserve">feedback from several KFS and </w:t>
      </w:r>
      <w:proofErr w:type="spellStart"/>
      <w:r>
        <w:rPr>
          <w:rFonts w:ascii="Times New Roman" w:hAnsi="Times New Roman" w:cs="Times New Roman"/>
          <w:bCs/>
        </w:rPr>
        <w:t>Muileshi</w:t>
      </w:r>
      <w:proofErr w:type="spellEnd"/>
      <w:r>
        <w:rPr>
          <w:rFonts w:ascii="Times New Roman" w:hAnsi="Times New Roman" w:cs="Times New Roman"/>
          <w:bCs/>
        </w:rPr>
        <w:t xml:space="preserve"> CFA leade</w:t>
      </w:r>
      <w:r w:rsidR="00567E36">
        <w:rPr>
          <w:rFonts w:ascii="Times New Roman" w:hAnsi="Times New Roman" w:cs="Times New Roman"/>
          <w:bCs/>
        </w:rPr>
        <w:t>rs is</w:t>
      </w:r>
      <w:r w:rsidR="00A722AC">
        <w:rPr>
          <w:rFonts w:ascii="Times New Roman" w:hAnsi="Times New Roman" w:cs="Times New Roman"/>
          <w:bCs/>
        </w:rPr>
        <w:t xml:space="preserve"> that of monitoring and enforcement by KFS rangers and CFA</w:t>
      </w:r>
      <w:r w:rsidR="00D644A1">
        <w:rPr>
          <w:rFonts w:ascii="Times New Roman" w:hAnsi="Times New Roman" w:cs="Times New Roman"/>
          <w:bCs/>
        </w:rPr>
        <w:t xml:space="preserve"> volunteer scouts. Several group in</w:t>
      </w:r>
      <w:r w:rsidR="00567E36">
        <w:rPr>
          <w:rFonts w:ascii="Times New Roman" w:hAnsi="Times New Roman" w:cs="Times New Roman"/>
          <w:bCs/>
        </w:rPr>
        <w:t>terview participants also view</w:t>
      </w:r>
      <w:r w:rsidR="00D644A1">
        <w:rPr>
          <w:rFonts w:ascii="Times New Roman" w:hAnsi="Times New Roman" w:cs="Times New Roman"/>
          <w:bCs/>
        </w:rPr>
        <w:t xml:space="preserve"> their role as additional monitors on forest use as a benefit. However, the </w:t>
      </w:r>
      <w:proofErr w:type="gramStart"/>
      <w:r w:rsidR="00D644A1">
        <w:rPr>
          <w:rFonts w:ascii="Times New Roman" w:hAnsi="Times New Roman" w:cs="Times New Roman"/>
          <w:bCs/>
        </w:rPr>
        <w:t>lack of resources, scouts work</w:t>
      </w:r>
      <w:proofErr w:type="gramEnd"/>
      <w:r w:rsidR="00D644A1">
        <w:rPr>
          <w:rFonts w:ascii="Times New Roman" w:hAnsi="Times New Roman" w:cs="Times New Roman"/>
          <w:bCs/>
        </w:rPr>
        <w:t xml:space="preserve"> for free and forest rangers are not paid well, creates implementation problems. </w:t>
      </w:r>
      <w:r w:rsidR="00F57B0E">
        <w:rPr>
          <w:rFonts w:ascii="Times New Roman" w:hAnsi="Times New Roman" w:cs="Times New Roman"/>
          <w:bCs/>
        </w:rPr>
        <w:t xml:space="preserve">Reports of illegal activities from scouts and other CFA members are not followed up on immediately, undermining enforcement and sanctioning for </w:t>
      </w:r>
      <w:proofErr w:type="gramStart"/>
      <w:r w:rsidR="00F57B0E">
        <w:rPr>
          <w:rFonts w:ascii="Times New Roman" w:hAnsi="Times New Roman" w:cs="Times New Roman"/>
          <w:bCs/>
        </w:rPr>
        <w:t>rule-breaking</w:t>
      </w:r>
      <w:proofErr w:type="gramEnd"/>
      <w:r w:rsidR="00F57B0E">
        <w:rPr>
          <w:rFonts w:ascii="Times New Roman" w:hAnsi="Times New Roman" w:cs="Times New Roman"/>
          <w:bCs/>
        </w:rPr>
        <w:t xml:space="preserve">. Illegal harvesting and use of the forest remains an issue, despite efforts from the community and KFS to enforce the 2005 Act. </w:t>
      </w:r>
    </w:p>
    <w:p w14:paraId="1E84E3ED" w14:textId="730EA8BC" w:rsidR="00373733" w:rsidRDefault="00421699" w:rsidP="00373733">
      <w:pPr>
        <w:ind w:firstLine="360"/>
        <w:rPr>
          <w:rFonts w:ascii="Times New Roman" w:hAnsi="Times New Roman" w:cs="Times New Roman"/>
          <w:bCs/>
        </w:rPr>
      </w:pPr>
      <w:r>
        <w:rPr>
          <w:rFonts w:ascii="Times New Roman" w:hAnsi="Times New Roman" w:cs="Times New Roman"/>
          <w:bCs/>
        </w:rPr>
        <w:t>Another sensitive issue and common theme centers around corruption.</w:t>
      </w:r>
      <w:r w:rsidR="00567E36">
        <w:rPr>
          <w:rFonts w:ascii="Times New Roman" w:hAnsi="Times New Roman" w:cs="Times New Roman"/>
          <w:bCs/>
        </w:rPr>
        <w:t xml:space="preserve"> Numerous stakeholders bring</w:t>
      </w:r>
      <w:r w:rsidR="00873A5A">
        <w:rPr>
          <w:rFonts w:ascii="Times New Roman" w:hAnsi="Times New Roman" w:cs="Times New Roman"/>
          <w:bCs/>
        </w:rPr>
        <w:t xml:space="preserve"> up the issue of corruption in general terms but were careful not to mention specifics. Fears of reprisals and KFS officials revoking forest use permits tempered this dialogue. Claims of corrupt rangers being paid to ignore illegal harvesting</w:t>
      </w:r>
      <w:r w:rsidR="0076073F">
        <w:rPr>
          <w:rFonts w:ascii="Times New Roman" w:hAnsi="Times New Roman" w:cs="Times New Roman"/>
          <w:bCs/>
        </w:rPr>
        <w:t xml:space="preserve"> and charcoal burning</w:t>
      </w:r>
      <w:r w:rsidR="00873A5A">
        <w:rPr>
          <w:rFonts w:ascii="Times New Roman" w:hAnsi="Times New Roman" w:cs="Times New Roman"/>
          <w:bCs/>
        </w:rPr>
        <w:t xml:space="preserve">, forest managers accepting bribes, </w:t>
      </w:r>
      <w:r w:rsidR="0076073F">
        <w:rPr>
          <w:rFonts w:ascii="Times New Roman" w:hAnsi="Times New Roman" w:cs="Times New Roman"/>
          <w:bCs/>
        </w:rPr>
        <w:t>and CFA leaders hoarding forest benefits emerged during the interviews. Despite these corruption claims within all levels of forest co-</w:t>
      </w:r>
      <w:r w:rsidR="004B01D8">
        <w:rPr>
          <w:rFonts w:ascii="Times New Roman" w:hAnsi="Times New Roman" w:cs="Times New Roman"/>
          <w:bCs/>
        </w:rPr>
        <w:t>management, many interviewees implied that corruption was limited to specific individuals. Determining whether corruption is systemic within the Kakamega Forest ecosystem co-management regime or isolated to individuals is beyond the scope of this study. However, it remains an issue to stakeholders and undermines monitoring, enforcement, and sustainable use ideals of the law.</w:t>
      </w:r>
    </w:p>
    <w:p w14:paraId="385D191D" w14:textId="027FA988" w:rsidR="00B82F9C" w:rsidRDefault="00D97837" w:rsidP="00373733">
      <w:pPr>
        <w:ind w:firstLine="360"/>
        <w:rPr>
          <w:rFonts w:ascii="Times New Roman" w:hAnsi="Times New Roman" w:cs="Times New Roman"/>
          <w:bCs/>
        </w:rPr>
      </w:pPr>
      <w:r>
        <w:rPr>
          <w:rFonts w:ascii="Times New Roman" w:hAnsi="Times New Roman" w:cs="Times New Roman"/>
          <w:bCs/>
        </w:rPr>
        <w:t>Stakehol</w:t>
      </w:r>
      <w:r w:rsidR="00567E36">
        <w:rPr>
          <w:rFonts w:ascii="Times New Roman" w:hAnsi="Times New Roman" w:cs="Times New Roman"/>
          <w:bCs/>
        </w:rPr>
        <w:t>ders, almost unanimously, call</w:t>
      </w:r>
      <w:r>
        <w:rPr>
          <w:rFonts w:ascii="Times New Roman" w:hAnsi="Times New Roman" w:cs="Times New Roman"/>
          <w:bCs/>
        </w:rPr>
        <w:t xml:space="preserve"> for gr</w:t>
      </w:r>
      <w:r w:rsidR="00CB3E34">
        <w:rPr>
          <w:rFonts w:ascii="Times New Roman" w:hAnsi="Times New Roman" w:cs="Times New Roman"/>
          <w:bCs/>
        </w:rPr>
        <w:t xml:space="preserve">eater education and training to enable greater </w:t>
      </w:r>
      <w:r>
        <w:rPr>
          <w:rFonts w:ascii="Times New Roman" w:hAnsi="Times New Roman" w:cs="Times New Roman"/>
          <w:bCs/>
        </w:rPr>
        <w:t>forest conservation.</w:t>
      </w:r>
      <w:r w:rsidR="00567E36">
        <w:rPr>
          <w:rFonts w:ascii="Times New Roman" w:hAnsi="Times New Roman" w:cs="Times New Roman"/>
          <w:bCs/>
        </w:rPr>
        <w:t xml:space="preserve"> One person asserts</w:t>
      </w:r>
      <w:r w:rsidR="00651D60">
        <w:rPr>
          <w:rFonts w:ascii="Times New Roman" w:hAnsi="Times New Roman" w:cs="Times New Roman"/>
          <w:bCs/>
        </w:rPr>
        <w:t xml:space="preserve"> that more conservation training, information sharing, and self-organization training is needed, drawing on intellectual resources from local to international universities and non-government organizations. This </w:t>
      </w:r>
      <w:r w:rsidR="00CB3E34">
        <w:rPr>
          <w:rFonts w:ascii="Times New Roman" w:hAnsi="Times New Roman" w:cs="Times New Roman"/>
          <w:bCs/>
        </w:rPr>
        <w:t xml:space="preserve">conservation ethic, however, is difficult to balance against the livelihood and subsistence needs of the surrounding forest community. As the Ecosystem Conservator </w:t>
      </w:r>
      <w:r w:rsidR="00214E4C">
        <w:rPr>
          <w:rFonts w:ascii="Times New Roman" w:hAnsi="Times New Roman" w:cs="Times New Roman"/>
          <w:bCs/>
        </w:rPr>
        <w:t xml:space="preserve">and several community organizers </w:t>
      </w:r>
      <w:r w:rsidR="00CB3E34">
        <w:rPr>
          <w:rFonts w:ascii="Times New Roman" w:hAnsi="Times New Roman" w:cs="Times New Roman"/>
          <w:bCs/>
        </w:rPr>
        <w:t xml:space="preserve">noted, abject poverty and the high population density of </w:t>
      </w:r>
      <w:r w:rsidR="00CB3E34">
        <w:rPr>
          <w:rFonts w:ascii="Times New Roman" w:hAnsi="Times New Roman" w:cs="Times New Roman"/>
          <w:bCs/>
        </w:rPr>
        <w:lastRenderedPageBreak/>
        <w:t>surrounding communities poses a significant challenge to</w:t>
      </w:r>
      <w:r w:rsidR="000C37C0">
        <w:rPr>
          <w:rFonts w:ascii="Times New Roman" w:hAnsi="Times New Roman" w:cs="Times New Roman"/>
          <w:bCs/>
        </w:rPr>
        <w:t xml:space="preserve"> conservation. </w:t>
      </w:r>
      <w:r w:rsidR="00214E4C">
        <w:rPr>
          <w:rFonts w:ascii="Times New Roman" w:hAnsi="Times New Roman" w:cs="Times New Roman"/>
          <w:bCs/>
        </w:rPr>
        <w:t xml:space="preserve">“One cannot do conservation on an empty stomach.” </w:t>
      </w:r>
      <w:r w:rsidR="000C37C0">
        <w:rPr>
          <w:rFonts w:ascii="Times New Roman" w:hAnsi="Times New Roman" w:cs="Times New Roman"/>
          <w:bCs/>
        </w:rPr>
        <w:t xml:space="preserve">While the community utilization aspect of the 2005 Forest Act </w:t>
      </w:r>
      <w:r w:rsidR="00214E4C">
        <w:rPr>
          <w:rFonts w:ascii="Times New Roman" w:hAnsi="Times New Roman" w:cs="Times New Roman"/>
          <w:bCs/>
        </w:rPr>
        <w:t xml:space="preserve">enables the legal permitting and licensing of forest harvesting, people take advantage of it. For example, “A mother comes with 4 children and even with a permit, the whole family comes . . . (they) consider it to be a family license. Men don’t come. They refuse. All girls. Question, to arrest the mother or arrest the children?” </w:t>
      </w:r>
      <w:r w:rsidR="00C64B8D">
        <w:rPr>
          <w:rFonts w:ascii="Times New Roman" w:hAnsi="Times New Roman" w:cs="Times New Roman"/>
          <w:bCs/>
        </w:rPr>
        <w:t xml:space="preserve">From the forest managers to the Ecosystem Conservator, improving the economic </w:t>
      </w:r>
      <w:proofErr w:type="gramStart"/>
      <w:r w:rsidR="00C64B8D">
        <w:rPr>
          <w:rFonts w:ascii="Times New Roman" w:hAnsi="Times New Roman" w:cs="Times New Roman"/>
          <w:bCs/>
        </w:rPr>
        <w:t>well-being</w:t>
      </w:r>
      <w:proofErr w:type="gramEnd"/>
      <w:r w:rsidR="00C64B8D">
        <w:rPr>
          <w:rFonts w:ascii="Times New Roman" w:hAnsi="Times New Roman" w:cs="Times New Roman"/>
          <w:bCs/>
        </w:rPr>
        <w:t xml:space="preserve">, supporting local livelihoods, and collaborating with the community are priorities but the KFS “does not have the power to invest in them.” This lack of resources is pervasive, as exemplified by one forest manager who did not have a computer, firearm for protection, or even a locked file cabinet to store records. </w:t>
      </w:r>
      <w:r w:rsidR="00B82F9C">
        <w:rPr>
          <w:rFonts w:ascii="Times New Roman" w:hAnsi="Times New Roman" w:cs="Times New Roman"/>
          <w:bCs/>
        </w:rPr>
        <w:t xml:space="preserve">The same forest manager views the synergies derived from community outreach and training as vital to forest conservation. </w:t>
      </w:r>
    </w:p>
    <w:p w14:paraId="1F2C1861" w14:textId="77777777" w:rsidR="00B82F9C" w:rsidRDefault="00B82F9C" w:rsidP="00B82F9C">
      <w:pPr>
        <w:numPr>
          <w:ilvl w:val="0"/>
          <w:numId w:val="1"/>
        </w:numPr>
        <w:rPr>
          <w:rFonts w:ascii="Times New Roman" w:hAnsi="Times New Roman" w:cs="Times New Roman"/>
          <w:bCs/>
        </w:rPr>
      </w:pPr>
    </w:p>
    <w:p w14:paraId="16A112BF" w14:textId="669938FC" w:rsidR="00B82F9C" w:rsidRPr="00B82F9C" w:rsidRDefault="00B82F9C" w:rsidP="00B82F9C">
      <w:pPr>
        <w:numPr>
          <w:ilvl w:val="0"/>
          <w:numId w:val="1"/>
        </w:numPr>
        <w:tabs>
          <w:tab w:val="clear" w:pos="0"/>
          <w:tab w:val="num" w:pos="90"/>
        </w:tabs>
        <w:ind w:left="360"/>
        <w:rPr>
          <w:rFonts w:ascii="Times New Roman" w:hAnsi="Times New Roman" w:cs="Times New Roman"/>
          <w:bCs/>
        </w:rPr>
      </w:pPr>
      <w:r w:rsidRPr="00B82F9C">
        <w:rPr>
          <w:rFonts w:ascii="Times New Roman" w:hAnsi="Times New Roman" w:cs="Times New Roman"/>
          <w:bCs/>
          <w:lang w:val="en-GB"/>
        </w:rPr>
        <w:t>“So people are coming here in big numbers so that I train them how to go prune trees then they carry home. That is the firewood now. They have helped me manage the forest through pruning and they carry the wood home. I have solved the problem. They will manage the forest. And they will own it; you know it just depends on the manager on the ground. It is you to make sure to try your level best to make these people understand that this forest is theirs. They should own it; I’m just a servant. I’ve come here to help you to manage your own forest. Can you make sure the forest is restored to the right…in the right position.</w:t>
      </w:r>
      <w:proofErr w:type="gramStart"/>
      <w:r w:rsidRPr="00B82F9C">
        <w:rPr>
          <w:rFonts w:ascii="Times New Roman" w:hAnsi="Times New Roman" w:cs="Times New Roman"/>
          <w:bCs/>
          <w:lang w:val="en-GB"/>
        </w:rPr>
        <w:t>”</w:t>
      </w:r>
      <w:proofErr w:type="gramEnd"/>
    </w:p>
    <w:p w14:paraId="73268B4E" w14:textId="255DB1D6" w:rsidR="00877299" w:rsidRDefault="00877299" w:rsidP="00877299">
      <w:pPr>
        <w:ind w:firstLine="360"/>
        <w:rPr>
          <w:rFonts w:ascii="Times New Roman" w:hAnsi="Times New Roman" w:cs="Times New Roman"/>
          <w:bCs/>
        </w:rPr>
      </w:pPr>
    </w:p>
    <w:p w14:paraId="0B7BCEFC" w14:textId="1CE90F57" w:rsidR="006255DF" w:rsidRDefault="00214E4C" w:rsidP="00BA17E1">
      <w:pPr>
        <w:ind w:firstLine="360"/>
        <w:rPr>
          <w:rFonts w:ascii="Times New Roman" w:hAnsi="Times New Roman" w:cs="Times New Roman"/>
          <w:bCs/>
        </w:rPr>
      </w:pPr>
      <w:r>
        <w:rPr>
          <w:rFonts w:ascii="Times New Roman" w:hAnsi="Times New Roman" w:cs="Times New Roman"/>
          <w:bCs/>
        </w:rPr>
        <w:t xml:space="preserve">Not only does firewood collection monitoring and enforcement pose a problem, </w:t>
      </w:r>
      <w:proofErr w:type="gramStart"/>
      <w:r>
        <w:rPr>
          <w:rFonts w:ascii="Times New Roman" w:hAnsi="Times New Roman" w:cs="Times New Roman"/>
          <w:bCs/>
        </w:rPr>
        <w:t>but</w:t>
      </w:r>
      <w:proofErr w:type="gramEnd"/>
      <w:r>
        <w:rPr>
          <w:rFonts w:ascii="Times New Roman" w:hAnsi="Times New Roman" w:cs="Times New Roman"/>
          <w:bCs/>
        </w:rPr>
        <w:t xml:space="preserve"> the commercial extraction and harvesting of tree plantations emerges as a co-management issue. CFA members assert that </w:t>
      </w:r>
      <w:r w:rsidR="00C64B8D">
        <w:rPr>
          <w:rFonts w:ascii="Times New Roman" w:hAnsi="Times New Roman" w:cs="Times New Roman"/>
          <w:bCs/>
        </w:rPr>
        <w:t>plantation harvesting notification and permits are not available to the general public. These resource access</w:t>
      </w:r>
      <w:r w:rsidR="00877299">
        <w:rPr>
          <w:rFonts w:ascii="Times New Roman" w:hAnsi="Times New Roman" w:cs="Times New Roman"/>
          <w:bCs/>
        </w:rPr>
        <w:t xml:space="preserve">, </w:t>
      </w:r>
      <w:r w:rsidR="00373733">
        <w:rPr>
          <w:rFonts w:ascii="Times New Roman" w:hAnsi="Times New Roman" w:cs="Times New Roman"/>
          <w:bCs/>
        </w:rPr>
        <w:t xml:space="preserve">revenue </w:t>
      </w:r>
      <w:r w:rsidR="00877299">
        <w:rPr>
          <w:rFonts w:ascii="Times New Roman" w:hAnsi="Times New Roman" w:cs="Times New Roman"/>
          <w:bCs/>
        </w:rPr>
        <w:t>sharing,</w:t>
      </w:r>
      <w:r w:rsidR="00C64B8D">
        <w:rPr>
          <w:rFonts w:ascii="Times New Roman" w:hAnsi="Times New Roman" w:cs="Times New Roman"/>
          <w:bCs/>
        </w:rPr>
        <w:t xml:space="preserve"> and communication challenges </w:t>
      </w:r>
      <w:r w:rsidR="006E48FF">
        <w:rPr>
          <w:rFonts w:ascii="Times New Roman" w:hAnsi="Times New Roman" w:cs="Times New Roman"/>
          <w:bCs/>
        </w:rPr>
        <w:t>emerge</w:t>
      </w:r>
      <w:r w:rsidR="009C6E35">
        <w:rPr>
          <w:rFonts w:ascii="Times New Roman" w:hAnsi="Times New Roman" w:cs="Times New Roman"/>
          <w:bCs/>
        </w:rPr>
        <w:t xml:space="preserve"> as one significant co-management problem. </w:t>
      </w:r>
      <w:proofErr w:type="spellStart"/>
      <w:r w:rsidR="009C6E35">
        <w:rPr>
          <w:rFonts w:ascii="Times New Roman" w:hAnsi="Times New Roman" w:cs="Times New Roman"/>
          <w:bCs/>
        </w:rPr>
        <w:t>Muileshi</w:t>
      </w:r>
      <w:proofErr w:type="spellEnd"/>
      <w:r w:rsidR="009C6E35">
        <w:rPr>
          <w:rFonts w:ascii="Times New Roman" w:hAnsi="Times New Roman" w:cs="Times New Roman"/>
          <w:bCs/>
        </w:rPr>
        <w:t xml:space="preserve"> CFA leaders </w:t>
      </w:r>
      <w:r w:rsidR="00877299">
        <w:rPr>
          <w:rFonts w:ascii="Times New Roman" w:hAnsi="Times New Roman" w:cs="Times New Roman"/>
          <w:bCs/>
        </w:rPr>
        <w:t xml:space="preserve">stress the importance of community empowerment through forest co-management, sustainable income generating activities and external funding sources. </w:t>
      </w:r>
      <w:r w:rsidR="006E48FF">
        <w:rPr>
          <w:rFonts w:ascii="Times New Roman" w:hAnsi="Times New Roman" w:cs="Times New Roman"/>
          <w:bCs/>
        </w:rPr>
        <w:t>“W</w:t>
      </w:r>
      <w:r w:rsidR="00877299" w:rsidRPr="00877299">
        <w:rPr>
          <w:rFonts w:ascii="Times New Roman" w:hAnsi="Times New Roman" w:cs="Times New Roman"/>
          <w:bCs/>
        </w:rPr>
        <w:t>e need some economic empowerment. Because we have to give back to the community of many people; we need money and</w:t>
      </w:r>
      <w:r w:rsidR="006E48FF">
        <w:rPr>
          <w:rFonts w:ascii="Times New Roman" w:hAnsi="Times New Roman" w:cs="Times New Roman"/>
          <w:bCs/>
        </w:rPr>
        <w:t>, i</w:t>
      </w:r>
      <w:r w:rsidR="00877299" w:rsidRPr="00877299">
        <w:rPr>
          <w:rFonts w:ascii="Times New Roman" w:hAnsi="Times New Roman" w:cs="Times New Roman"/>
          <w:bCs/>
        </w:rPr>
        <w:t>n addition to that to open more income generating activities for the community so that they can get concentra</w:t>
      </w:r>
      <w:r w:rsidR="006E48FF">
        <w:rPr>
          <w:rFonts w:ascii="Times New Roman" w:hAnsi="Times New Roman" w:cs="Times New Roman"/>
          <w:bCs/>
        </w:rPr>
        <w:t xml:space="preserve">ted and get their daily bread. </w:t>
      </w:r>
      <w:r w:rsidR="00877299" w:rsidRPr="00877299">
        <w:rPr>
          <w:rFonts w:ascii="Times New Roman" w:hAnsi="Times New Roman" w:cs="Times New Roman"/>
          <w:bCs/>
        </w:rPr>
        <w:t>There are so many activities that once you give to the community, they won’t go in and destroy the forest.”</w:t>
      </w:r>
      <w:r w:rsidR="006E48FF">
        <w:rPr>
          <w:rFonts w:ascii="Times New Roman" w:hAnsi="Times New Roman" w:cs="Times New Roman"/>
          <w:bCs/>
        </w:rPr>
        <w:t xml:space="preserve"> A forest manager also echoed these concerns over the tragedy of the commons by stating, </w:t>
      </w:r>
      <w:r w:rsidR="006E48FF" w:rsidRPr="006E48FF">
        <w:rPr>
          <w:rFonts w:ascii="Times New Roman" w:hAnsi="Times New Roman" w:cs="Times New Roman"/>
          <w:bCs/>
        </w:rPr>
        <w:t>“</w:t>
      </w:r>
      <w:r w:rsidR="00B82F9C" w:rsidRPr="00B82F9C">
        <w:rPr>
          <w:rFonts w:ascii="Times New Roman" w:hAnsi="Times New Roman" w:cs="Times New Roman"/>
          <w:bCs/>
          <w:lang w:val="en-GB"/>
        </w:rPr>
        <w:t>I’m really worried as the forest station manager, and that is why I am working hard to ensure that these people get income generating activities so that they don’t just look at the forest alone. They should also</w:t>
      </w:r>
      <w:r w:rsidR="00B82F9C">
        <w:rPr>
          <w:rFonts w:ascii="Times New Roman" w:hAnsi="Times New Roman" w:cs="Times New Roman"/>
          <w:bCs/>
          <w:lang w:val="en-GB"/>
        </w:rPr>
        <w:t xml:space="preserve"> do other things to supplement </w:t>
      </w:r>
      <w:r w:rsidR="00B82F9C" w:rsidRPr="00B82F9C">
        <w:rPr>
          <w:rFonts w:ascii="Times New Roman" w:hAnsi="Times New Roman" w:cs="Times New Roman"/>
          <w:bCs/>
          <w:lang w:val="en-GB"/>
        </w:rPr>
        <w:t>their needs. Because if we put every mind in the forest, every need in the forest, they will deplete the forest.”</w:t>
      </w:r>
    </w:p>
    <w:p w14:paraId="22D35018" w14:textId="6E43F6E5" w:rsidR="00275594" w:rsidRDefault="00B82F9C" w:rsidP="00BA17E1">
      <w:pPr>
        <w:ind w:firstLine="360"/>
        <w:rPr>
          <w:rFonts w:ascii="Times New Roman" w:hAnsi="Times New Roman" w:cs="Times New Roman"/>
          <w:bCs/>
        </w:rPr>
      </w:pPr>
      <w:r>
        <w:rPr>
          <w:rFonts w:ascii="Times New Roman" w:hAnsi="Times New Roman" w:cs="Times New Roman"/>
          <w:bCs/>
        </w:rPr>
        <w:t xml:space="preserve">Despite the outreach and education efforts from some KFS forest managers, </w:t>
      </w:r>
      <w:r w:rsidR="00373733">
        <w:rPr>
          <w:rFonts w:ascii="Times New Roman" w:hAnsi="Times New Roman" w:cs="Times New Roman"/>
          <w:bCs/>
        </w:rPr>
        <w:t>a communication gap</w:t>
      </w:r>
      <w:r>
        <w:rPr>
          <w:rFonts w:ascii="Times New Roman" w:hAnsi="Times New Roman" w:cs="Times New Roman"/>
          <w:bCs/>
        </w:rPr>
        <w:t xml:space="preserve"> exists between the KFS, CFAs, and the surrounding populations. </w:t>
      </w:r>
      <w:r w:rsidR="00373733">
        <w:rPr>
          <w:rFonts w:ascii="Times New Roman" w:hAnsi="Times New Roman" w:cs="Times New Roman"/>
          <w:bCs/>
        </w:rPr>
        <w:t xml:space="preserve">For example, the 2005 Forest Act calls for a Local Level Management Committee, comprised of CFA leaders and KFS officials to meet 3-4 times per year to </w:t>
      </w:r>
      <w:r w:rsidR="00275594">
        <w:rPr>
          <w:rFonts w:ascii="Times New Roman" w:hAnsi="Times New Roman" w:cs="Times New Roman"/>
          <w:bCs/>
        </w:rPr>
        <w:t>serv</w:t>
      </w:r>
      <w:r w:rsidR="00373733">
        <w:rPr>
          <w:rFonts w:ascii="Times New Roman" w:hAnsi="Times New Roman" w:cs="Times New Roman"/>
          <w:bCs/>
        </w:rPr>
        <w:t xml:space="preserve">e as a venue for co-management and </w:t>
      </w:r>
      <w:r w:rsidR="00275594">
        <w:rPr>
          <w:rFonts w:ascii="Times New Roman" w:hAnsi="Times New Roman" w:cs="Times New Roman"/>
          <w:bCs/>
        </w:rPr>
        <w:t>problem solvin</w:t>
      </w:r>
      <w:r w:rsidR="00373733">
        <w:rPr>
          <w:rFonts w:ascii="Times New Roman" w:hAnsi="Times New Roman" w:cs="Times New Roman"/>
          <w:bCs/>
        </w:rPr>
        <w:t xml:space="preserve">g. CFA leaders assert that they have met only 3 times since their Participatory Management Plan was developed in 2011. CFA leaders take partial responsibility for this communication failure but assert the KFS has </w:t>
      </w:r>
      <w:r w:rsidR="003526F3">
        <w:rPr>
          <w:rFonts w:ascii="Times New Roman" w:hAnsi="Times New Roman" w:cs="Times New Roman"/>
          <w:bCs/>
        </w:rPr>
        <w:t xml:space="preserve">not wanted to </w:t>
      </w:r>
      <w:r w:rsidR="003526F3">
        <w:rPr>
          <w:rFonts w:ascii="Times New Roman" w:hAnsi="Times New Roman" w:cs="Times New Roman"/>
          <w:bCs/>
        </w:rPr>
        <w:lastRenderedPageBreak/>
        <w:t xml:space="preserve">meet. CFA members also view the forest use regulations regarding licensing and permitting as unclear, inaccessible, and poorly communicated. Several stakeholders add that property rights are unclear and that the KFS top management reaps the majority of forest benefits instead of the community. </w:t>
      </w:r>
    </w:p>
    <w:p w14:paraId="4D7A3540" w14:textId="0A62E649" w:rsidR="004156B5" w:rsidRDefault="00651D60" w:rsidP="00BA17E1">
      <w:pPr>
        <w:ind w:firstLine="360"/>
        <w:rPr>
          <w:rFonts w:ascii="Times New Roman" w:hAnsi="Times New Roman" w:cs="Times New Roman"/>
          <w:bCs/>
        </w:rPr>
      </w:pPr>
      <w:r>
        <w:rPr>
          <w:rFonts w:ascii="Times New Roman" w:hAnsi="Times New Roman" w:cs="Times New Roman"/>
          <w:bCs/>
        </w:rPr>
        <w:t>Communication difficulties abound with</w:t>
      </w:r>
      <w:r w:rsidR="00567E36">
        <w:rPr>
          <w:rFonts w:ascii="Times New Roman" w:hAnsi="Times New Roman" w:cs="Times New Roman"/>
          <w:bCs/>
        </w:rPr>
        <w:t>in</w:t>
      </w:r>
      <w:r>
        <w:rPr>
          <w:rFonts w:ascii="Times New Roman" w:hAnsi="Times New Roman" w:cs="Times New Roman"/>
          <w:bCs/>
        </w:rPr>
        <w:t xml:space="preserve"> the CFAs as well. For example, several stakeholders assert that the CFA should be representing members’ requests and communicatio</w:t>
      </w:r>
      <w:r w:rsidR="00567E36">
        <w:rPr>
          <w:rFonts w:ascii="Times New Roman" w:hAnsi="Times New Roman" w:cs="Times New Roman"/>
          <w:bCs/>
        </w:rPr>
        <w:t xml:space="preserve">ns to the KFS but they are not. Similarly, the relationship between the CFAs and the user groups (CBOs) is unclear. One stakeholder views the CFAs as an umbrella organization that should help coordinate user group activities, negotiate, lobby, and communicate to the government in order to problem solve and enable socioeconomic development. CFA members and CBOs echo these sentiments and would like to see a more clearly defined role for the CFAs. These roles are somewhat muddied by the complexity of the regulatory design. For example, each forest section must </w:t>
      </w:r>
      <w:r w:rsidR="00184C1D">
        <w:rPr>
          <w:rFonts w:ascii="Times New Roman" w:hAnsi="Times New Roman" w:cs="Times New Roman"/>
          <w:bCs/>
        </w:rPr>
        <w:t xml:space="preserve">first </w:t>
      </w:r>
      <w:r w:rsidR="00567E36">
        <w:rPr>
          <w:rFonts w:ascii="Times New Roman" w:hAnsi="Times New Roman" w:cs="Times New Roman"/>
          <w:bCs/>
        </w:rPr>
        <w:t>have an approved Forest</w:t>
      </w:r>
      <w:r w:rsidR="00184C1D">
        <w:rPr>
          <w:rFonts w:ascii="Times New Roman" w:hAnsi="Times New Roman" w:cs="Times New Roman"/>
          <w:bCs/>
        </w:rPr>
        <w:t xml:space="preserve"> Management Plan and then the CFAs work with the KFS to develop a Participatory Management Plan – a process than can take up to three years. Thus, to understand how the regulatory regime works, one must not only know the contents of the 2005 Kenya Forest Act but also the details of the Forest Management and Participatory Management Plans. </w:t>
      </w:r>
    </w:p>
    <w:p w14:paraId="3B0AE825" w14:textId="77777777" w:rsidR="00567E36" w:rsidRDefault="00567E36" w:rsidP="00FB0CD9">
      <w:pPr>
        <w:rPr>
          <w:rFonts w:ascii="Times New Roman" w:hAnsi="Times New Roman" w:cs="Times New Roman"/>
          <w:b/>
          <w:bCs/>
        </w:rPr>
      </w:pPr>
    </w:p>
    <w:p w14:paraId="2F5EB691" w14:textId="77777777" w:rsidR="00E552C0" w:rsidRDefault="00E552C0" w:rsidP="00FB0CD9">
      <w:pPr>
        <w:rPr>
          <w:rFonts w:ascii="Times New Roman" w:hAnsi="Times New Roman" w:cs="Times New Roman"/>
          <w:b/>
          <w:bCs/>
        </w:rPr>
      </w:pPr>
      <w:bookmarkStart w:id="28" w:name="_GoBack"/>
      <w:bookmarkEnd w:id="28"/>
    </w:p>
    <w:p w14:paraId="40F9877F" w14:textId="7F5B3D28" w:rsidR="00E552C0" w:rsidRDefault="00E552C0" w:rsidP="00FB0CD9">
      <w:pPr>
        <w:rPr>
          <w:rFonts w:ascii="Times New Roman" w:hAnsi="Times New Roman" w:cs="Times New Roman"/>
          <w:b/>
          <w:bCs/>
        </w:rPr>
      </w:pPr>
      <w:r>
        <w:rPr>
          <w:rFonts w:ascii="Times New Roman" w:hAnsi="Times New Roman" w:cs="Times New Roman"/>
          <w:b/>
          <w:bCs/>
        </w:rPr>
        <w:t>Quantitative Analysis</w:t>
      </w:r>
    </w:p>
    <w:p w14:paraId="7A3BB765" w14:textId="3C01BD9B" w:rsidR="00E552C0" w:rsidRDefault="00E552C0" w:rsidP="00E552C0">
      <w:pPr>
        <w:ind w:firstLine="360"/>
        <w:rPr>
          <w:rFonts w:ascii="Times New Roman" w:hAnsi="Times New Roman" w:cs="Times New Roman"/>
          <w:bCs/>
        </w:rPr>
      </w:pPr>
      <w:r w:rsidRPr="00A563B7">
        <w:rPr>
          <w:rFonts w:ascii="Times New Roman" w:hAnsi="Times New Roman" w:cs="Times New Roman"/>
          <w:bCs/>
        </w:rPr>
        <w:t>Our recent research into the efficacy of these different governance structures</w:t>
      </w:r>
      <w:r w:rsidR="00A23091">
        <w:rPr>
          <w:rFonts w:ascii="Times New Roman" w:hAnsi="Times New Roman" w:cs="Times New Roman"/>
          <w:bCs/>
        </w:rPr>
        <w:t xml:space="preserve"> (KFS vs. KWS)</w:t>
      </w:r>
      <w:r w:rsidRPr="00A563B7">
        <w:rPr>
          <w:rFonts w:ascii="Times New Roman" w:hAnsi="Times New Roman" w:cs="Times New Roman"/>
          <w:bCs/>
        </w:rPr>
        <w:t xml:space="preserve"> and their social and ecological outcomes yields several unique results. </w:t>
      </w:r>
      <w:proofErr w:type="spellStart"/>
      <w:r w:rsidRPr="00A563B7">
        <w:rPr>
          <w:rFonts w:ascii="Times New Roman" w:hAnsi="Times New Roman" w:cs="Times New Roman"/>
          <w:bCs/>
        </w:rPr>
        <w:t>Kefa</w:t>
      </w:r>
      <w:proofErr w:type="spellEnd"/>
      <w:r w:rsidRPr="00A563B7">
        <w:rPr>
          <w:rFonts w:ascii="Times New Roman" w:hAnsi="Times New Roman" w:cs="Times New Roman"/>
          <w:bCs/>
        </w:rPr>
        <w:t xml:space="preserve"> and Gregory (</w:t>
      </w:r>
      <w:r w:rsidRPr="00A563B7">
        <w:rPr>
          <w:rFonts w:ascii="Times New Roman" w:hAnsi="Times New Roman" w:cs="Times New Roman"/>
          <w:bCs/>
          <w:i/>
        </w:rPr>
        <w:t>in Press</w:t>
      </w:r>
      <w:r w:rsidRPr="00A563B7">
        <w:rPr>
          <w:rFonts w:ascii="Times New Roman" w:hAnsi="Times New Roman" w:cs="Times New Roman"/>
          <w:bCs/>
        </w:rPr>
        <w:t>) have found these forest management practices are resulting in pockets of rare indigenous tree species and that wood from these trees sells for up to 25% more than nonindigenous wood. In response to these premium prices, people are selectively harvesting rare native woods that are predominantly found in KWS managed areas; where the penalty for wood harvest carries a mandatory prison sentence. To circumvent this, people access KWS through KFS managed areas and send children into KWS areas of the forest</w:t>
      </w:r>
      <w:r w:rsidR="00A23091">
        <w:rPr>
          <w:rFonts w:ascii="Times New Roman" w:hAnsi="Times New Roman" w:cs="Times New Roman"/>
          <w:bCs/>
        </w:rPr>
        <w:t xml:space="preserve"> to harvest rare native species</w:t>
      </w:r>
      <w:r w:rsidRPr="00A563B7">
        <w:rPr>
          <w:rFonts w:ascii="Times New Roman" w:hAnsi="Times New Roman" w:cs="Times New Roman"/>
          <w:bCs/>
        </w:rPr>
        <w:t xml:space="preserve"> (</w:t>
      </w:r>
      <w:proofErr w:type="spellStart"/>
      <w:r w:rsidRPr="00A563B7">
        <w:rPr>
          <w:rFonts w:ascii="Times New Roman" w:hAnsi="Times New Roman" w:cs="Times New Roman"/>
          <w:bCs/>
        </w:rPr>
        <w:t>Kefa</w:t>
      </w:r>
      <w:proofErr w:type="spellEnd"/>
      <w:r w:rsidRPr="00A563B7">
        <w:rPr>
          <w:rFonts w:ascii="Times New Roman" w:hAnsi="Times New Roman" w:cs="Times New Roman"/>
          <w:bCs/>
        </w:rPr>
        <w:t xml:space="preserve"> and Gregory </w:t>
      </w:r>
      <w:r w:rsidRPr="00A563B7">
        <w:rPr>
          <w:rFonts w:ascii="Times New Roman" w:hAnsi="Times New Roman" w:cs="Times New Roman"/>
          <w:bCs/>
          <w:i/>
        </w:rPr>
        <w:t>in Press Oryx</w:t>
      </w:r>
      <w:r w:rsidRPr="00A563B7">
        <w:rPr>
          <w:rFonts w:ascii="Times New Roman" w:hAnsi="Times New Roman" w:cs="Times New Roman"/>
          <w:bCs/>
        </w:rPr>
        <w:t xml:space="preserve">).  </w:t>
      </w:r>
    </w:p>
    <w:p w14:paraId="5FF7A7C8" w14:textId="377E6CB4" w:rsidR="00E552C0" w:rsidRPr="00E552C0" w:rsidRDefault="00A23091" w:rsidP="00E552C0">
      <w:pPr>
        <w:ind w:firstLine="360"/>
        <w:rPr>
          <w:rFonts w:ascii="Times New Roman" w:hAnsi="Times New Roman" w:cs="Times New Roman"/>
          <w:bCs/>
        </w:rPr>
      </w:pPr>
      <w:r>
        <w:rPr>
          <w:rFonts w:ascii="Times New Roman" w:hAnsi="Times New Roman" w:cs="Times New Roman"/>
        </w:rPr>
        <w:t>W</w:t>
      </w:r>
      <w:r w:rsidR="00E552C0" w:rsidRPr="00FB0CD9">
        <w:rPr>
          <w:rFonts w:ascii="Times New Roman" w:hAnsi="Times New Roman" w:cs="Times New Roman"/>
        </w:rPr>
        <w:t xml:space="preserve">e </w:t>
      </w:r>
      <w:r>
        <w:rPr>
          <w:rFonts w:ascii="Times New Roman" w:hAnsi="Times New Roman" w:cs="Times New Roman"/>
        </w:rPr>
        <w:t xml:space="preserve">also </w:t>
      </w:r>
      <w:r w:rsidR="00E552C0" w:rsidRPr="00FB0CD9">
        <w:rPr>
          <w:rFonts w:ascii="Times New Roman" w:hAnsi="Times New Roman" w:cs="Times New Roman"/>
        </w:rPr>
        <w:t>evaluate</w:t>
      </w:r>
      <w:ins w:id="29" w:author="Andrew J Gregory" w:date="2017-03-06T22:11:00Z">
        <w:r w:rsidR="00E552C0" w:rsidRPr="00FB0CD9">
          <w:rPr>
            <w:rFonts w:ascii="Times New Roman" w:hAnsi="Times New Roman" w:cs="Times New Roman"/>
          </w:rPr>
          <w:t>d</w:t>
        </w:r>
      </w:ins>
      <w:r w:rsidR="00E552C0" w:rsidRPr="00FB0CD9">
        <w:rPr>
          <w:rFonts w:ascii="Times New Roman" w:hAnsi="Times New Roman" w:cs="Times New Roman"/>
        </w:rPr>
        <w:t xml:space="preserve"> </w:t>
      </w:r>
      <w:ins w:id="30" w:author="Andrew J Gregory" w:date="2017-03-06T22:11:00Z">
        <w:r w:rsidR="00E552C0" w:rsidRPr="00FB0CD9">
          <w:rPr>
            <w:rFonts w:ascii="Times New Roman" w:hAnsi="Times New Roman" w:cs="Times New Roman"/>
          </w:rPr>
          <w:t xml:space="preserve">the degree to which </w:t>
        </w:r>
      </w:ins>
      <w:ins w:id="31" w:author="Andrew J Gregory" w:date="2017-03-06T22:12:00Z">
        <w:r w:rsidR="00E552C0" w:rsidRPr="00FB0CD9">
          <w:rPr>
            <w:rFonts w:ascii="Times New Roman" w:hAnsi="Times New Roman" w:cs="Times New Roman"/>
          </w:rPr>
          <w:t xml:space="preserve">KWS and KFS management impacts human use and biodiversity of the forest. In addition, </w:t>
        </w:r>
      </w:ins>
      <w:ins w:id="32" w:author="Andrew J Gregory" w:date="2017-03-06T22:13:00Z">
        <w:r w:rsidR="00E552C0" w:rsidRPr="00FB0CD9">
          <w:rPr>
            <w:rFonts w:ascii="Times New Roman" w:hAnsi="Times New Roman" w:cs="Times New Roman"/>
          </w:rPr>
          <w:t xml:space="preserve">we also evaluate the </w:t>
        </w:r>
      </w:ins>
      <w:r w:rsidR="00E552C0" w:rsidRPr="00FB0CD9">
        <w:rPr>
          <w:rFonts w:ascii="Times New Roman" w:hAnsi="Times New Roman" w:cs="Times New Roman"/>
        </w:rPr>
        <w:t>regional conservation initiatives: tea plantations and wood-efficient cook stoves</w:t>
      </w:r>
      <w:ins w:id="33" w:author="Andrew J Gregory" w:date="2017-03-06T22:11:00Z">
        <w:r w:rsidR="00E552C0" w:rsidRPr="00FB0CD9">
          <w:rPr>
            <w:rFonts w:ascii="Times New Roman" w:hAnsi="Times New Roman" w:cs="Times New Roman"/>
          </w:rPr>
          <w:t xml:space="preserve"> are impacting human </w:t>
        </w:r>
      </w:ins>
      <w:ins w:id="34" w:author="Andrew J Gregory" w:date="2017-03-06T22:12:00Z">
        <w:r w:rsidR="00E552C0" w:rsidRPr="00FB0CD9">
          <w:rPr>
            <w:rFonts w:ascii="Times New Roman" w:hAnsi="Times New Roman" w:cs="Times New Roman"/>
          </w:rPr>
          <w:t xml:space="preserve">use </w:t>
        </w:r>
      </w:ins>
      <w:ins w:id="35" w:author="Andrew J Gregory" w:date="2017-03-06T22:13:00Z">
        <w:r w:rsidR="00E552C0" w:rsidRPr="00FB0CD9">
          <w:rPr>
            <w:rFonts w:ascii="Times New Roman" w:hAnsi="Times New Roman" w:cs="Times New Roman"/>
          </w:rPr>
          <w:t>of</w:t>
        </w:r>
      </w:ins>
      <w:ins w:id="36" w:author="Andrew J Gregory" w:date="2017-03-06T22:12:00Z">
        <w:r w:rsidR="00E552C0" w:rsidRPr="00FB0CD9">
          <w:rPr>
            <w:rFonts w:ascii="Times New Roman" w:hAnsi="Times New Roman" w:cs="Times New Roman"/>
          </w:rPr>
          <w:t xml:space="preserve"> the forest</w:t>
        </w:r>
      </w:ins>
      <w:r w:rsidR="00E552C0" w:rsidRPr="00FB0CD9">
        <w:rPr>
          <w:rFonts w:ascii="Times New Roman" w:hAnsi="Times New Roman" w:cs="Times New Roman"/>
        </w:rPr>
        <w:t xml:space="preserve">. </w:t>
      </w:r>
      <w:ins w:id="37" w:author="Andrew J Gregory" w:date="2017-03-06T22:14:00Z">
        <w:r w:rsidR="00E552C0" w:rsidRPr="00FB0CD9">
          <w:rPr>
            <w:rFonts w:ascii="Times New Roman" w:hAnsi="Times New Roman" w:cs="Times New Roman"/>
          </w:rPr>
          <w:t xml:space="preserve">We found that </w:t>
        </w:r>
      </w:ins>
      <w:r w:rsidR="00E552C0" w:rsidRPr="00FB0CD9">
        <w:rPr>
          <w:rFonts w:ascii="Times New Roman" w:hAnsi="Times New Roman" w:cs="Times New Roman"/>
        </w:rPr>
        <w:t>KWS managed region</w:t>
      </w:r>
      <w:ins w:id="38" w:author="Andrew J Gregory" w:date="2017-03-06T22:14:00Z">
        <w:r w:rsidR="00E552C0" w:rsidRPr="00FB0CD9">
          <w:rPr>
            <w:rFonts w:ascii="Times New Roman" w:hAnsi="Times New Roman" w:cs="Times New Roman"/>
          </w:rPr>
          <w:t>s</w:t>
        </w:r>
      </w:ins>
      <w:r w:rsidR="00E552C0" w:rsidRPr="00FB0CD9">
        <w:rPr>
          <w:rFonts w:ascii="Times New Roman" w:hAnsi="Times New Roman" w:cs="Times New Roman"/>
        </w:rPr>
        <w:t xml:space="preserve"> had higher tree species diversity and more rare trees than did KFS managed areas</w:t>
      </w:r>
      <w:r w:rsidR="00E552C0">
        <w:rPr>
          <w:rFonts w:ascii="Times New Roman" w:hAnsi="Times New Roman" w:cs="Times New Roman"/>
        </w:rPr>
        <w:t xml:space="preserve">. </w:t>
      </w:r>
      <w:ins w:id="39" w:author="Andrew J Gregory" w:date="2017-03-06T22:15:00Z">
        <w:r w:rsidR="00E552C0" w:rsidRPr="00FB0CD9">
          <w:rPr>
            <w:rFonts w:ascii="Times New Roman" w:hAnsi="Times New Roman" w:cs="Times New Roman"/>
          </w:rPr>
          <w:t>We also observed that</w:t>
        </w:r>
      </w:ins>
      <w:r w:rsidR="00E552C0" w:rsidRPr="00FB0CD9">
        <w:rPr>
          <w:rFonts w:ascii="Times New Roman" w:hAnsi="Times New Roman" w:cs="Times New Roman"/>
        </w:rPr>
        <w:t xml:space="preserve"> </w:t>
      </w:r>
      <w:proofErr w:type="gramStart"/>
      <w:r w:rsidR="00E552C0" w:rsidRPr="00FB0CD9">
        <w:rPr>
          <w:rFonts w:ascii="Times New Roman" w:hAnsi="Times New Roman" w:cs="Times New Roman"/>
        </w:rPr>
        <w:t xml:space="preserve">rare indigenous tree species are </w:t>
      </w:r>
      <w:ins w:id="40" w:author="Andrew J Gregory" w:date="2017-03-06T22:15:00Z">
        <w:r w:rsidR="00E552C0" w:rsidRPr="00FB0CD9">
          <w:rPr>
            <w:rFonts w:ascii="Times New Roman" w:hAnsi="Times New Roman" w:cs="Times New Roman"/>
          </w:rPr>
          <w:t>preferentially harvested by humans</w:t>
        </w:r>
        <w:proofErr w:type="gramEnd"/>
        <w:r w:rsidR="00E552C0" w:rsidRPr="00FB0CD9">
          <w:rPr>
            <w:rFonts w:ascii="Times New Roman" w:hAnsi="Times New Roman" w:cs="Times New Roman"/>
          </w:rPr>
          <w:t xml:space="preserve"> </w:t>
        </w:r>
      </w:ins>
      <w:r w:rsidR="00E552C0" w:rsidRPr="00FB0CD9">
        <w:rPr>
          <w:rFonts w:ascii="Times New Roman" w:hAnsi="Times New Roman" w:cs="Times New Roman"/>
        </w:rPr>
        <w:t xml:space="preserve">and there exists a bidirectional influence of human use on forest biodiversity, and forest biodiversity on human use. </w:t>
      </w:r>
      <w:ins w:id="41" w:author="Andrew J Gregory" w:date="2017-03-06T22:19:00Z">
        <w:r w:rsidR="00E552C0" w:rsidRPr="00FB0CD9">
          <w:rPr>
            <w:rFonts w:ascii="Times New Roman" w:hAnsi="Times New Roman" w:cs="Times New Roman"/>
          </w:rPr>
          <w:t>These data suggest that c</w:t>
        </w:r>
      </w:ins>
      <w:r w:rsidR="00E552C0" w:rsidRPr="00FB0CD9">
        <w:rPr>
          <w:rFonts w:ascii="Times New Roman" w:hAnsi="Times New Roman" w:cs="Times New Roman"/>
        </w:rPr>
        <w:t>onservation of Kakamega forest is linked to social and economic development of the people living near it and therefore, its conservation need</w:t>
      </w:r>
      <w:ins w:id="42" w:author="Andrew J Gregory" w:date="2017-03-06T22:19:00Z">
        <w:r w:rsidR="00E552C0" w:rsidRPr="00FB0CD9">
          <w:rPr>
            <w:rFonts w:ascii="Times New Roman" w:hAnsi="Times New Roman" w:cs="Times New Roman"/>
          </w:rPr>
          <w:t>s</w:t>
        </w:r>
      </w:ins>
      <w:r w:rsidR="00E552C0" w:rsidRPr="00FB0CD9">
        <w:rPr>
          <w:rFonts w:ascii="Times New Roman" w:hAnsi="Times New Roman" w:cs="Times New Roman"/>
        </w:rPr>
        <w:t xml:space="preserve"> to be approached through integration of effective </w:t>
      </w:r>
      <w:ins w:id="43" w:author="Andrew J Gregory" w:date="2017-03-06T22:19:00Z">
        <w:r w:rsidR="00E552C0" w:rsidRPr="00FB0CD9">
          <w:rPr>
            <w:rFonts w:ascii="Times New Roman" w:hAnsi="Times New Roman" w:cs="Times New Roman"/>
          </w:rPr>
          <w:t xml:space="preserve">forest resource </w:t>
        </w:r>
      </w:ins>
      <w:r w:rsidR="00E552C0" w:rsidRPr="00FB0CD9">
        <w:rPr>
          <w:rFonts w:ascii="Times New Roman" w:hAnsi="Times New Roman" w:cs="Times New Roman"/>
        </w:rPr>
        <w:t>management and economic empowerment of people living near it.</w:t>
      </w:r>
    </w:p>
    <w:p w14:paraId="2553150C" w14:textId="77777777" w:rsidR="00E552C0" w:rsidRPr="00E552C0" w:rsidRDefault="00E552C0" w:rsidP="00FB0CD9">
      <w:pPr>
        <w:rPr>
          <w:rFonts w:ascii="Times New Roman" w:hAnsi="Times New Roman" w:cs="Times New Roman"/>
          <w:b/>
          <w:bCs/>
        </w:rPr>
      </w:pPr>
    </w:p>
    <w:p w14:paraId="1C1D9A7A" w14:textId="6719692E" w:rsidR="00FB0CD9" w:rsidRPr="00FB0CD9" w:rsidRDefault="00FB0CD9" w:rsidP="00FB0CD9">
      <w:pPr>
        <w:rPr>
          <w:rFonts w:ascii="Times New Roman" w:hAnsi="Times New Roman" w:cs="Times New Roman"/>
          <w:b/>
          <w:bCs/>
        </w:rPr>
      </w:pPr>
      <w:r>
        <w:rPr>
          <w:rFonts w:ascii="Times New Roman" w:hAnsi="Times New Roman" w:cs="Times New Roman"/>
          <w:b/>
          <w:bCs/>
        </w:rPr>
        <w:t>Conclusions</w:t>
      </w:r>
    </w:p>
    <w:p w14:paraId="0AA342D8" w14:textId="77777777" w:rsidR="000773DD" w:rsidRDefault="000773DD">
      <w:pPr>
        <w:rPr>
          <w:b/>
        </w:rPr>
      </w:pPr>
    </w:p>
    <w:p w14:paraId="78B56CA4" w14:textId="7A06F30F" w:rsidR="00177EC5" w:rsidRDefault="00177EC5">
      <w:pPr>
        <w:rPr>
          <w:b/>
        </w:rPr>
      </w:pPr>
      <w:r>
        <w:rPr>
          <w:b/>
        </w:rPr>
        <w:br w:type="page"/>
      </w:r>
    </w:p>
    <w:p w14:paraId="05525600" w14:textId="719EEB4A" w:rsidR="00177EC5" w:rsidRDefault="00177EC5" w:rsidP="00177EC5">
      <w:pPr>
        <w:rPr>
          <w:b/>
        </w:rPr>
      </w:pPr>
      <w:r>
        <w:rPr>
          <w:b/>
        </w:rPr>
        <w:lastRenderedPageBreak/>
        <w:t>Attachment 1</w:t>
      </w:r>
    </w:p>
    <w:p w14:paraId="42B9F047" w14:textId="77777777" w:rsidR="00177EC5" w:rsidRDefault="00177EC5" w:rsidP="00177EC5">
      <w:pPr>
        <w:rPr>
          <w:b/>
        </w:rPr>
      </w:pPr>
      <w:r>
        <w:rPr>
          <w:b/>
        </w:rPr>
        <w:t>Kakamega Codebook</w:t>
      </w:r>
    </w:p>
    <w:p w14:paraId="7243A90F" w14:textId="77777777" w:rsidR="00177EC5" w:rsidRDefault="00177EC5" w:rsidP="00177EC5">
      <w:pPr>
        <w:pStyle w:val="ListParagraph"/>
        <w:numPr>
          <w:ilvl w:val="0"/>
          <w:numId w:val="2"/>
        </w:numPr>
      </w:pPr>
      <w:r>
        <w:t>Governance</w:t>
      </w:r>
    </w:p>
    <w:p w14:paraId="28B9996A" w14:textId="77777777" w:rsidR="00177EC5" w:rsidRDefault="00177EC5" w:rsidP="00177EC5">
      <w:pPr>
        <w:pStyle w:val="ListParagraph"/>
        <w:numPr>
          <w:ilvl w:val="1"/>
          <w:numId w:val="2"/>
        </w:numPr>
      </w:pPr>
      <w:r>
        <w:t>Government Organizations</w:t>
      </w:r>
    </w:p>
    <w:p w14:paraId="733F3FD0" w14:textId="77777777" w:rsidR="00177EC5" w:rsidRDefault="00177EC5" w:rsidP="00177EC5">
      <w:pPr>
        <w:pStyle w:val="ListParagraph"/>
        <w:numPr>
          <w:ilvl w:val="2"/>
          <w:numId w:val="2"/>
        </w:numPr>
      </w:pPr>
      <w:r>
        <w:t>Kenya Forest Service (KFS)</w:t>
      </w:r>
    </w:p>
    <w:p w14:paraId="5C7FF344" w14:textId="77777777" w:rsidR="00177EC5" w:rsidRDefault="00177EC5" w:rsidP="00177EC5">
      <w:pPr>
        <w:pStyle w:val="ListParagraph"/>
        <w:numPr>
          <w:ilvl w:val="2"/>
          <w:numId w:val="2"/>
        </w:numPr>
      </w:pPr>
      <w:r>
        <w:t>Kenya Wildlife Service (KWS)</w:t>
      </w:r>
    </w:p>
    <w:p w14:paraId="33A45657" w14:textId="77777777" w:rsidR="00177EC5" w:rsidRDefault="00177EC5" w:rsidP="00177EC5">
      <w:pPr>
        <w:pStyle w:val="ListParagraph"/>
        <w:numPr>
          <w:ilvl w:val="2"/>
          <w:numId w:val="2"/>
        </w:numPr>
      </w:pPr>
      <w:r>
        <w:t>County</w:t>
      </w:r>
    </w:p>
    <w:p w14:paraId="42910AE4" w14:textId="77777777" w:rsidR="00177EC5" w:rsidRDefault="00177EC5" w:rsidP="00177EC5">
      <w:pPr>
        <w:pStyle w:val="ListParagraph"/>
        <w:numPr>
          <w:ilvl w:val="1"/>
          <w:numId w:val="2"/>
        </w:numPr>
      </w:pPr>
      <w:r>
        <w:t>Non-governmental Organizations</w:t>
      </w:r>
    </w:p>
    <w:p w14:paraId="515BAB03" w14:textId="77777777" w:rsidR="00177EC5" w:rsidRDefault="00177EC5" w:rsidP="00177EC5">
      <w:pPr>
        <w:pStyle w:val="ListParagraph"/>
        <w:numPr>
          <w:ilvl w:val="2"/>
          <w:numId w:val="2"/>
        </w:numPr>
      </w:pPr>
      <w:r>
        <w:t>Community Forest Associations (CFA)</w:t>
      </w:r>
    </w:p>
    <w:p w14:paraId="44BC784B" w14:textId="77777777" w:rsidR="00177EC5" w:rsidRDefault="00177EC5" w:rsidP="00177EC5">
      <w:pPr>
        <w:pStyle w:val="ListParagraph"/>
        <w:numPr>
          <w:ilvl w:val="2"/>
          <w:numId w:val="2"/>
        </w:numPr>
      </w:pPr>
      <w:r>
        <w:t>KEEP</w:t>
      </w:r>
    </w:p>
    <w:p w14:paraId="0D5FA5CC" w14:textId="77777777" w:rsidR="00177EC5" w:rsidRDefault="00177EC5" w:rsidP="00177EC5">
      <w:pPr>
        <w:pStyle w:val="ListParagraph"/>
        <w:numPr>
          <w:ilvl w:val="2"/>
          <w:numId w:val="2"/>
        </w:numPr>
      </w:pPr>
      <w:r>
        <w:t>Eco2Librium</w:t>
      </w:r>
    </w:p>
    <w:p w14:paraId="296840B4" w14:textId="77777777" w:rsidR="00177EC5" w:rsidRDefault="00177EC5" w:rsidP="00177EC5">
      <w:pPr>
        <w:pStyle w:val="ListParagraph"/>
        <w:numPr>
          <w:ilvl w:val="2"/>
          <w:numId w:val="2"/>
        </w:numPr>
      </w:pPr>
      <w:r>
        <w:t>Other</w:t>
      </w:r>
    </w:p>
    <w:p w14:paraId="1F86F8B5" w14:textId="77777777" w:rsidR="00177EC5" w:rsidRDefault="00177EC5" w:rsidP="00177EC5">
      <w:pPr>
        <w:pStyle w:val="ListParagraph"/>
        <w:numPr>
          <w:ilvl w:val="1"/>
          <w:numId w:val="2"/>
        </w:numPr>
      </w:pPr>
      <w:r>
        <w:t>Participation</w:t>
      </w:r>
    </w:p>
    <w:p w14:paraId="17FFFDE4" w14:textId="77777777" w:rsidR="00177EC5" w:rsidRDefault="00177EC5" w:rsidP="00177EC5">
      <w:pPr>
        <w:pStyle w:val="ListParagraph"/>
        <w:numPr>
          <w:ilvl w:val="2"/>
          <w:numId w:val="2"/>
        </w:numPr>
      </w:pPr>
      <w:r>
        <w:t>Voice</w:t>
      </w:r>
    </w:p>
    <w:p w14:paraId="52BBC7E7" w14:textId="77777777" w:rsidR="00177EC5" w:rsidRDefault="00177EC5" w:rsidP="00177EC5">
      <w:pPr>
        <w:pStyle w:val="ListParagraph"/>
        <w:numPr>
          <w:ilvl w:val="2"/>
          <w:numId w:val="2"/>
        </w:numPr>
      </w:pPr>
      <w:r>
        <w:t>Transparency/Accountability/Right to Know</w:t>
      </w:r>
    </w:p>
    <w:p w14:paraId="08F0CBFA" w14:textId="77777777" w:rsidR="00177EC5" w:rsidRDefault="00177EC5" w:rsidP="00177EC5">
      <w:pPr>
        <w:pStyle w:val="ListParagraph"/>
        <w:numPr>
          <w:ilvl w:val="2"/>
          <w:numId w:val="2"/>
        </w:numPr>
      </w:pPr>
      <w:r>
        <w:t>Deliberation</w:t>
      </w:r>
    </w:p>
    <w:p w14:paraId="18CDEE3E" w14:textId="77777777" w:rsidR="00177EC5" w:rsidRDefault="00177EC5" w:rsidP="00177EC5">
      <w:pPr>
        <w:pStyle w:val="ListParagraph"/>
        <w:numPr>
          <w:ilvl w:val="2"/>
          <w:numId w:val="2"/>
        </w:numPr>
      </w:pPr>
      <w:r>
        <w:t>Conflict</w:t>
      </w:r>
    </w:p>
    <w:p w14:paraId="2F3991BF" w14:textId="77777777" w:rsidR="00177EC5" w:rsidRDefault="00177EC5" w:rsidP="00177EC5">
      <w:pPr>
        <w:pStyle w:val="ListParagraph"/>
        <w:numPr>
          <w:ilvl w:val="2"/>
          <w:numId w:val="2"/>
        </w:numPr>
      </w:pPr>
      <w:r>
        <w:t>Lobbying</w:t>
      </w:r>
    </w:p>
    <w:p w14:paraId="4E992254" w14:textId="77777777" w:rsidR="00177EC5" w:rsidRDefault="00177EC5" w:rsidP="00177EC5">
      <w:pPr>
        <w:pStyle w:val="ListParagraph"/>
        <w:numPr>
          <w:ilvl w:val="2"/>
          <w:numId w:val="2"/>
        </w:numPr>
      </w:pPr>
      <w:r>
        <w:t>Networking (local to international)</w:t>
      </w:r>
    </w:p>
    <w:p w14:paraId="63C6D777" w14:textId="77777777" w:rsidR="00177EC5" w:rsidRDefault="00177EC5" w:rsidP="00177EC5">
      <w:pPr>
        <w:pStyle w:val="ListParagraph"/>
        <w:numPr>
          <w:ilvl w:val="2"/>
          <w:numId w:val="2"/>
        </w:numPr>
      </w:pPr>
      <w:r>
        <w:t>Information sharing</w:t>
      </w:r>
    </w:p>
    <w:p w14:paraId="5E44E019" w14:textId="77777777" w:rsidR="00177EC5" w:rsidRDefault="00177EC5" w:rsidP="00177EC5">
      <w:pPr>
        <w:pStyle w:val="ListParagraph"/>
        <w:numPr>
          <w:ilvl w:val="1"/>
          <w:numId w:val="2"/>
        </w:numPr>
      </w:pPr>
      <w:r>
        <w:t>Self-Organization</w:t>
      </w:r>
    </w:p>
    <w:p w14:paraId="13560031" w14:textId="77777777" w:rsidR="00177EC5" w:rsidRDefault="00177EC5" w:rsidP="00177EC5">
      <w:pPr>
        <w:pStyle w:val="ListParagraph"/>
        <w:numPr>
          <w:ilvl w:val="2"/>
          <w:numId w:val="2"/>
        </w:numPr>
      </w:pPr>
      <w:r>
        <w:t>Training/education</w:t>
      </w:r>
    </w:p>
    <w:p w14:paraId="65521ADC" w14:textId="77777777" w:rsidR="00177EC5" w:rsidRDefault="00177EC5" w:rsidP="00177EC5">
      <w:pPr>
        <w:pStyle w:val="ListParagraph"/>
        <w:numPr>
          <w:ilvl w:val="1"/>
          <w:numId w:val="2"/>
        </w:numPr>
      </w:pPr>
      <w:r>
        <w:t>Communication</w:t>
      </w:r>
    </w:p>
    <w:p w14:paraId="19DD5991" w14:textId="77777777" w:rsidR="00177EC5" w:rsidRDefault="00177EC5" w:rsidP="00177EC5">
      <w:pPr>
        <w:pStyle w:val="ListParagraph"/>
        <w:numPr>
          <w:ilvl w:val="2"/>
          <w:numId w:val="2"/>
        </w:numPr>
      </w:pPr>
      <w:r>
        <w:t>Clear/Unclear</w:t>
      </w:r>
    </w:p>
    <w:p w14:paraId="5BC1DBE0" w14:textId="77777777" w:rsidR="00177EC5" w:rsidRDefault="00177EC5" w:rsidP="00177EC5">
      <w:pPr>
        <w:pStyle w:val="ListParagraph"/>
        <w:numPr>
          <w:ilvl w:val="1"/>
          <w:numId w:val="2"/>
        </w:numPr>
      </w:pPr>
      <w:r>
        <w:t>Governance Roles</w:t>
      </w:r>
    </w:p>
    <w:p w14:paraId="371D162A" w14:textId="77777777" w:rsidR="00177EC5" w:rsidRDefault="00177EC5" w:rsidP="00177EC5">
      <w:pPr>
        <w:pStyle w:val="ListParagraph"/>
        <w:numPr>
          <w:ilvl w:val="2"/>
          <w:numId w:val="2"/>
        </w:numPr>
      </w:pPr>
      <w:r>
        <w:t>Hierarchy</w:t>
      </w:r>
    </w:p>
    <w:p w14:paraId="71E81169" w14:textId="77777777" w:rsidR="00177EC5" w:rsidRDefault="00177EC5" w:rsidP="00177EC5">
      <w:pPr>
        <w:pStyle w:val="ListParagraph"/>
        <w:numPr>
          <w:ilvl w:val="2"/>
          <w:numId w:val="2"/>
        </w:numPr>
      </w:pPr>
      <w:r>
        <w:t>Clear/Unclear</w:t>
      </w:r>
    </w:p>
    <w:p w14:paraId="6EF0E646" w14:textId="77777777" w:rsidR="00177EC5" w:rsidRDefault="00177EC5" w:rsidP="00177EC5">
      <w:pPr>
        <w:pStyle w:val="ListParagraph"/>
        <w:numPr>
          <w:ilvl w:val="2"/>
          <w:numId w:val="2"/>
        </w:numPr>
      </w:pPr>
      <w:r>
        <w:t>Economy (revenues; employment)</w:t>
      </w:r>
    </w:p>
    <w:p w14:paraId="2ABEF275" w14:textId="77777777" w:rsidR="00177EC5" w:rsidRDefault="00177EC5" w:rsidP="00177EC5">
      <w:pPr>
        <w:pStyle w:val="ListParagraph"/>
        <w:numPr>
          <w:ilvl w:val="1"/>
          <w:numId w:val="2"/>
        </w:numPr>
      </w:pPr>
      <w:r>
        <w:t>Corruption</w:t>
      </w:r>
    </w:p>
    <w:p w14:paraId="7A68430C" w14:textId="77777777" w:rsidR="00177EC5" w:rsidRDefault="00177EC5" w:rsidP="00177EC5">
      <w:pPr>
        <w:pStyle w:val="ListParagraph"/>
        <w:numPr>
          <w:ilvl w:val="1"/>
          <w:numId w:val="2"/>
        </w:numPr>
      </w:pPr>
      <w:r>
        <w:t>Regulations and Rules</w:t>
      </w:r>
    </w:p>
    <w:p w14:paraId="0CE12DAE" w14:textId="77777777" w:rsidR="00177EC5" w:rsidRDefault="00177EC5" w:rsidP="00177EC5">
      <w:pPr>
        <w:pStyle w:val="ListParagraph"/>
        <w:numPr>
          <w:ilvl w:val="2"/>
          <w:numId w:val="2"/>
        </w:numPr>
      </w:pPr>
      <w:r>
        <w:t>Clear/Unclear</w:t>
      </w:r>
    </w:p>
    <w:p w14:paraId="35A22BAD" w14:textId="77777777" w:rsidR="00177EC5" w:rsidRDefault="00177EC5" w:rsidP="00177EC5">
      <w:pPr>
        <w:pStyle w:val="ListParagraph"/>
        <w:numPr>
          <w:ilvl w:val="2"/>
          <w:numId w:val="2"/>
        </w:numPr>
      </w:pPr>
      <w:r>
        <w:t>Monitoring</w:t>
      </w:r>
    </w:p>
    <w:p w14:paraId="29725FEB" w14:textId="77777777" w:rsidR="00177EC5" w:rsidRDefault="00177EC5" w:rsidP="00177EC5">
      <w:pPr>
        <w:pStyle w:val="ListParagraph"/>
        <w:numPr>
          <w:ilvl w:val="2"/>
          <w:numId w:val="2"/>
        </w:numPr>
      </w:pPr>
      <w:r>
        <w:t>Enforcement</w:t>
      </w:r>
    </w:p>
    <w:p w14:paraId="23D68C92" w14:textId="77777777" w:rsidR="00177EC5" w:rsidRDefault="00177EC5" w:rsidP="00177EC5">
      <w:pPr>
        <w:pStyle w:val="ListParagraph"/>
        <w:numPr>
          <w:ilvl w:val="2"/>
          <w:numId w:val="2"/>
        </w:numPr>
      </w:pPr>
      <w:r>
        <w:t>Sanctioning/penalties</w:t>
      </w:r>
    </w:p>
    <w:p w14:paraId="78DB7A7A" w14:textId="77777777" w:rsidR="00177EC5" w:rsidRDefault="00177EC5" w:rsidP="00177EC5">
      <w:pPr>
        <w:pStyle w:val="ListParagraph"/>
        <w:numPr>
          <w:ilvl w:val="2"/>
          <w:numId w:val="2"/>
        </w:numPr>
      </w:pPr>
      <w:r>
        <w:t>Management and Management Plans</w:t>
      </w:r>
    </w:p>
    <w:p w14:paraId="16F6986D" w14:textId="77777777" w:rsidR="00177EC5" w:rsidRDefault="00177EC5" w:rsidP="00177EC5">
      <w:pPr>
        <w:pStyle w:val="ListParagraph"/>
        <w:numPr>
          <w:ilvl w:val="2"/>
          <w:numId w:val="2"/>
        </w:numPr>
      </w:pPr>
      <w:r>
        <w:t>Quality</w:t>
      </w:r>
    </w:p>
    <w:p w14:paraId="0D425C0D" w14:textId="77777777" w:rsidR="00177EC5" w:rsidRDefault="00177EC5" w:rsidP="00177EC5">
      <w:pPr>
        <w:pStyle w:val="ListParagraph"/>
        <w:numPr>
          <w:ilvl w:val="1"/>
          <w:numId w:val="2"/>
        </w:numPr>
      </w:pPr>
      <w:r>
        <w:t>Resources</w:t>
      </w:r>
    </w:p>
    <w:p w14:paraId="45D21904" w14:textId="77777777" w:rsidR="00177EC5" w:rsidRDefault="00177EC5" w:rsidP="00177EC5">
      <w:pPr>
        <w:pStyle w:val="ListParagraph"/>
        <w:numPr>
          <w:ilvl w:val="2"/>
          <w:numId w:val="2"/>
        </w:numPr>
      </w:pPr>
      <w:r>
        <w:t>Personnel</w:t>
      </w:r>
    </w:p>
    <w:p w14:paraId="2816946F" w14:textId="77777777" w:rsidR="00177EC5" w:rsidRDefault="00177EC5" w:rsidP="00177EC5">
      <w:pPr>
        <w:pStyle w:val="ListParagraph"/>
        <w:numPr>
          <w:ilvl w:val="2"/>
          <w:numId w:val="2"/>
        </w:numPr>
      </w:pPr>
      <w:r>
        <w:t>Funds</w:t>
      </w:r>
    </w:p>
    <w:p w14:paraId="054921F9" w14:textId="77777777" w:rsidR="00177EC5" w:rsidRDefault="00177EC5" w:rsidP="00177EC5">
      <w:pPr>
        <w:pStyle w:val="ListParagraph"/>
        <w:numPr>
          <w:ilvl w:val="1"/>
          <w:numId w:val="2"/>
        </w:numPr>
      </w:pPr>
      <w:r>
        <w:t>Property-rights</w:t>
      </w:r>
    </w:p>
    <w:p w14:paraId="61A8F10C" w14:textId="77777777" w:rsidR="00177EC5" w:rsidRDefault="00177EC5" w:rsidP="00177EC5">
      <w:pPr>
        <w:pStyle w:val="ListParagraph"/>
        <w:numPr>
          <w:ilvl w:val="2"/>
          <w:numId w:val="2"/>
        </w:numPr>
      </w:pPr>
      <w:r>
        <w:t>Clear/unclear</w:t>
      </w:r>
    </w:p>
    <w:p w14:paraId="29343DEA" w14:textId="77777777" w:rsidR="00177EC5" w:rsidRDefault="00177EC5" w:rsidP="00177EC5">
      <w:pPr>
        <w:pStyle w:val="ListParagraph"/>
        <w:numPr>
          <w:ilvl w:val="2"/>
          <w:numId w:val="2"/>
        </w:numPr>
      </w:pPr>
      <w:r>
        <w:t>Defined</w:t>
      </w:r>
    </w:p>
    <w:p w14:paraId="54380AB4" w14:textId="77777777" w:rsidR="00177EC5" w:rsidRDefault="00177EC5" w:rsidP="00177EC5">
      <w:pPr>
        <w:pStyle w:val="ListParagraph"/>
        <w:numPr>
          <w:ilvl w:val="0"/>
          <w:numId w:val="2"/>
        </w:numPr>
      </w:pPr>
      <w:r>
        <w:t>Users</w:t>
      </w:r>
    </w:p>
    <w:p w14:paraId="04FF8D49" w14:textId="77777777" w:rsidR="00177EC5" w:rsidRDefault="00177EC5" w:rsidP="00177EC5">
      <w:pPr>
        <w:pStyle w:val="ListParagraph"/>
        <w:numPr>
          <w:ilvl w:val="1"/>
          <w:numId w:val="2"/>
        </w:numPr>
      </w:pPr>
      <w:r>
        <w:t>Type of use (farming, tree harvesting, butterfly, beekeeping, tourism, plantation, seedlings)</w:t>
      </w:r>
    </w:p>
    <w:p w14:paraId="5ADBE097" w14:textId="77777777" w:rsidR="00177EC5" w:rsidRDefault="00177EC5" w:rsidP="00177EC5">
      <w:pPr>
        <w:pStyle w:val="ListParagraph"/>
        <w:numPr>
          <w:ilvl w:val="1"/>
          <w:numId w:val="2"/>
        </w:numPr>
      </w:pPr>
      <w:r>
        <w:t>Socioeconomic attributes</w:t>
      </w:r>
    </w:p>
    <w:p w14:paraId="4043EE1A" w14:textId="77777777" w:rsidR="00177EC5" w:rsidRDefault="00177EC5" w:rsidP="00177EC5">
      <w:pPr>
        <w:pStyle w:val="ListParagraph"/>
        <w:numPr>
          <w:ilvl w:val="1"/>
          <w:numId w:val="2"/>
        </w:numPr>
      </w:pPr>
      <w:r>
        <w:lastRenderedPageBreak/>
        <w:t>History of use (entitlement)</w:t>
      </w:r>
    </w:p>
    <w:p w14:paraId="09122ED8" w14:textId="77777777" w:rsidR="00177EC5" w:rsidRDefault="00177EC5" w:rsidP="00177EC5">
      <w:pPr>
        <w:pStyle w:val="ListParagraph"/>
        <w:numPr>
          <w:ilvl w:val="1"/>
          <w:numId w:val="2"/>
        </w:numPr>
      </w:pPr>
      <w:r>
        <w:t>Location</w:t>
      </w:r>
    </w:p>
    <w:p w14:paraId="199BCE51" w14:textId="77777777" w:rsidR="00177EC5" w:rsidRDefault="00177EC5" w:rsidP="00177EC5">
      <w:pPr>
        <w:pStyle w:val="ListParagraph"/>
        <w:numPr>
          <w:ilvl w:val="1"/>
          <w:numId w:val="2"/>
        </w:numPr>
      </w:pPr>
      <w:r>
        <w:t>Leadership/entrepreneurship</w:t>
      </w:r>
    </w:p>
    <w:p w14:paraId="0946B599" w14:textId="77777777" w:rsidR="00177EC5" w:rsidRDefault="00177EC5" w:rsidP="00177EC5">
      <w:pPr>
        <w:pStyle w:val="ListParagraph"/>
        <w:numPr>
          <w:ilvl w:val="1"/>
          <w:numId w:val="2"/>
        </w:numPr>
      </w:pPr>
      <w:r>
        <w:t>Norms and social capital</w:t>
      </w:r>
    </w:p>
    <w:p w14:paraId="78B15C96" w14:textId="77777777" w:rsidR="00177EC5" w:rsidRDefault="00177EC5" w:rsidP="00177EC5">
      <w:pPr>
        <w:pStyle w:val="ListParagraph"/>
        <w:numPr>
          <w:ilvl w:val="1"/>
          <w:numId w:val="2"/>
        </w:numPr>
      </w:pPr>
      <w:r>
        <w:t>Knowledge of SEES/resource</w:t>
      </w:r>
    </w:p>
    <w:p w14:paraId="4739D490" w14:textId="77777777" w:rsidR="00177EC5" w:rsidRDefault="00177EC5" w:rsidP="00177EC5">
      <w:pPr>
        <w:pStyle w:val="ListParagraph"/>
        <w:numPr>
          <w:ilvl w:val="1"/>
          <w:numId w:val="2"/>
        </w:numPr>
      </w:pPr>
      <w:r>
        <w:t>Values</w:t>
      </w:r>
    </w:p>
    <w:p w14:paraId="109C6BB6" w14:textId="77777777" w:rsidR="00177EC5" w:rsidRDefault="00177EC5" w:rsidP="00177EC5">
      <w:pPr>
        <w:pStyle w:val="ListParagraph"/>
        <w:numPr>
          <w:ilvl w:val="1"/>
          <w:numId w:val="2"/>
        </w:numPr>
      </w:pPr>
      <w:r>
        <w:t>Extraction</w:t>
      </w:r>
    </w:p>
    <w:p w14:paraId="5BDCDEF6" w14:textId="77777777" w:rsidR="00177EC5" w:rsidRDefault="00177EC5" w:rsidP="00177EC5">
      <w:pPr>
        <w:pStyle w:val="ListParagraph"/>
        <w:numPr>
          <w:ilvl w:val="1"/>
          <w:numId w:val="2"/>
        </w:numPr>
      </w:pPr>
      <w:r>
        <w:t>Conservation</w:t>
      </w:r>
    </w:p>
    <w:p w14:paraId="436265E6" w14:textId="77777777" w:rsidR="00177EC5" w:rsidRDefault="00177EC5" w:rsidP="00177EC5">
      <w:pPr>
        <w:pStyle w:val="ListParagraph"/>
        <w:numPr>
          <w:ilvl w:val="1"/>
          <w:numId w:val="2"/>
        </w:numPr>
      </w:pPr>
      <w:r>
        <w:t>Sustainability</w:t>
      </w:r>
    </w:p>
    <w:p w14:paraId="30EBFCED" w14:textId="77777777" w:rsidR="00177EC5" w:rsidRDefault="00177EC5" w:rsidP="00177EC5">
      <w:pPr>
        <w:pStyle w:val="ListParagraph"/>
        <w:numPr>
          <w:ilvl w:val="1"/>
          <w:numId w:val="2"/>
        </w:numPr>
      </w:pPr>
      <w:r>
        <w:t>Funding</w:t>
      </w:r>
    </w:p>
    <w:p w14:paraId="6852D7CD" w14:textId="77777777" w:rsidR="00177EC5" w:rsidRDefault="00177EC5" w:rsidP="00177EC5">
      <w:pPr>
        <w:pStyle w:val="ListParagraph"/>
        <w:numPr>
          <w:ilvl w:val="1"/>
          <w:numId w:val="2"/>
        </w:numPr>
      </w:pPr>
      <w:r>
        <w:t>Education</w:t>
      </w:r>
    </w:p>
    <w:p w14:paraId="4D2DCD28" w14:textId="77777777" w:rsidR="00177EC5" w:rsidRDefault="00177EC5" w:rsidP="00177EC5">
      <w:pPr>
        <w:pStyle w:val="ListParagraph"/>
        <w:numPr>
          <w:ilvl w:val="2"/>
          <w:numId w:val="2"/>
        </w:numPr>
      </w:pPr>
      <w:r>
        <w:t>Who? Type of user</w:t>
      </w:r>
    </w:p>
    <w:p w14:paraId="712450C5" w14:textId="77777777" w:rsidR="00177EC5" w:rsidRDefault="00177EC5" w:rsidP="00177EC5">
      <w:pPr>
        <w:pStyle w:val="ListParagraph"/>
        <w:numPr>
          <w:ilvl w:val="2"/>
          <w:numId w:val="2"/>
        </w:numPr>
      </w:pPr>
      <w:r>
        <w:t>Location - local</w:t>
      </w:r>
    </w:p>
    <w:p w14:paraId="193B7C39" w14:textId="77777777" w:rsidR="00177EC5" w:rsidRDefault="00177EC5" w:rsidP="00177EC5">
      <w:pPr>
        <w:pStyle w:val="ListParagraph"/>
        <w:numPr>
          <w:ilvl w:val="2"/>
          <w:numId w:val="2"/>
        </w:numPr>
      </w:pPr>
      <w:r>
        <w:t>Training</w:t>
      </w:r>
    </w:p>
    <w:p w14:paraId="1A19447E" w14:textId="77777777" w:rsidR="00177EC5" w:rsidRDefault="00177EC5" w:rsidP="00177EC5">
      <w:pPr>
        <w:pStyle w:val="ListParagraph"/>
        <w:numPr>
          <w:ilvl w:val="2"/>
          <w:numId w:val="2"/>
        </w:numPr>
      </w:pPr>
      <w:r>
        <w:t>Research</w:t>
      </w:r>
    </w:p>
    <w:p w14:paraId="56654893" w14:textId="77777777" w:rsidR="00177EC5" w:rsidRDefault="00177EC5" w:rsidP="00177EC5">
      <w:pPr>
        <w:pStyle w:val="ListParagraph"/>
        <w:numPr>
          <w:ilvl w:val="1"/>
          <w:numId w:val="2"/>
        </w:numPr>
      </w:pPr>
      <w:r>
        <w:t>Naming</w:t>
      </w:r>
    </w:p>
    <w:p w14:paraId="069E0F17" w14:textId="77777777" w:rsidR="00177EC5" w:rsidRDefault="00177EC5" w:rsidP="00177EC5">
      <w:pPr>
        <w:pStyle w:val="ListParagraph"/>
        <w:numPr>
          <w:ilvl w:val="1"/>
          <w:numId w:val="2"/>
        </w:numPr>
      </w:pPr>
      <w:r>
        <w:t>Metaphors</w:t>
      </w:r>
    </w:p>
    <w:p w14:paraId="78B5971B" w14:textId="77777777" w:rsidR="00177EC5" w:rsidRDefault="00177EC5" w:rsidP="00177EC5"/>
    <w:p w14:paraId="6972D806" w14:textId="77777777" w:rsidR="00177EC5" w:rsidRDefault="00177EC5" w:rsidP="00177EC5">
      <w:pPr>
        <w:pStyle w:val="ListParagraph"/>
        <w:numPr>
          <w:ilvl w:val="0"/>
          <w:numId w:val="2"/>
        </w:numPr>
      </w:pPr>
      <w:r>
        <w:t>Corridor Species/Units</w:t>
      </w:r>
    </w:p>
    <w:p w14:paraId="75D649B3" w14:textId="77777777" w:rsidR="00177EC5" w:rsidRDefault="00177EC5" w:rsidP="00177EC5">
      <w:pPr>
        <w:pStyle w:val="ListParagraph"/>
        <w:numPr>
          <w:ilvl w:val="1"/>
          <w:numId w:val="2"/>
        </w:numPr>
      </w:pPr>
      <w:r>
        <w:t>Economic value (costs/benefits)</w:t>
      </w:r>
    </w:p>
    <w:p w14:paraId="38D64AF8" w14:textId="77777777" w:rsidR="00177EC5" w:rsidRDefault="00177EC5" w:rsidP="00177EC5">
      <w:pPr>
        <w:pStyle w:val="ListParagraph"/>
        <w:numPr>
          <w:ilvl w:val="1"/>
          <w:numId w:val="2"/>
        </w:numPr>
      </w:pPr>
      <w:r>
        <w:t>Species named</w:t>
      </w:r>
    </w:p>
    <w:p w14:paraId="1006D826" w14:textId="77777777" w:rsidR="00177EC5" w:rsidRPr="00840BAB" w:rsidRDefault="00177EC5" w:rsidP="00177EC5">
      <w:pPr>
        <w:pStyle w:val="ListParagraph"/>
        <w:numPr>
          <w:ilvl w:val="1"/>
          <w:numId w:val="2"/>
        </w:numPr>
      </w:pPr>
      <w:r>
        <w:t>Corridor size</w:t>
      </w:r>
    </w:p>
    <w:p w14:paraId="327A4D7F" w14:textId="77777777" w:rsidR="00827DAA" w:rsidRPr="0059395A" w:rsidRDefault="00827DAA">
      <w:pPr>
        <w:rPr>
          <w:rFonts w:ascii="Times New Roman" w:hAnsi="Times New Roman" w:cs="Times New Roman"/>
          <w:b/>
        </w:rPr>
      </w:pPr>
    </w:p>
    <w:sectPr w:rsidR="00827DAA" w:rsidRPr="0059395A" w:rsidSect="00BD116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AC6C6" w14:textId="77777777" w:rsidR="00E46CB4" w:rsidRDefault="00E46CB4" w:rsidP="00A563B7">
      <w:r>
        <w:separator/>
      </w:r>
    </w:p>
  </w:endnote>
  <w:endnote w:type="continuationSeparator" w:id="0">
    <w:p w14:paraId="359D9BDC" w14:textId="77777777" w:rsidR="00E46CB4" w:rsidRDefault="00E46CB4" w:rsidP="00A56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3CB2B" w14:textId="77777777" w:rsidR="00E46CB4" w:rsidRDefault="00E46CB4" w:rsidP="00BD1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60ED7D" w14:textId="77777777" w:rsidR="00E46CB4" w:rsidRDefault="00E46CB4" w:rsidP="00BD11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BDAF4" w14:textId="77777777" w:rsidR="00E46CB4" w:rsidRDefault="00E46CB4" w:rsidP="00BD1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393C">
      <w:rPr>
        <w:rStyle w:val="PageNumber"/>
        <w:noProof/>
      </w:rPr>
      <w:t>12</w:t>
    </w:r>
    <w:r>
      <w:rPr>
        <w:rStyle w:val="PageNumber"/>
      </w:rPr>
      <w:fldChar w:fldCharType="end"/>
    </w:r>
  </w:p>
  <w:p w14:paraId="33CC26DE" w14:textId="77777777" w:rsidR="00E46CB4" w:rsidRDefault="00E46CB4" w:rsidP="00BD11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ACB6E" w14:textId="77777777" w:rsidR="00E46CB4" w:rsidRDefault="00E46CB4" w:rsidP="00A563B7">
      <w:r>
        <w:separator/>
      </w:r>
    </w:p>
  </w:footnote>
  <w:footnote w:type="continuationSeparator" w:id="0">
    <w:p w14:paraId="7DEEA5AE" w14:textId="77777777" w:rsidR="00E46CB4" w:rsidRDefault="00E46CB4" w:rsidP="00A56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B24FC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656F13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5A"/>
    <w:rsid w:val="000049CE"/>
    <w:rsid w:val="00070FB0"/>
    <w:rsid w:val="000773DD"/>
    <w:rsid w:val="00082CFE"/>
    <w:rsid w:val="000C37C0"/>
    <w:rsid w:val="000C78D0"/>
    <w:rsid w:val="00122672"/>
    <w:rsid w:val="00143359"/>
    <w:rsid w:val="001449AA"/>
    <w:rsid w:val="00166F5E"/>
    <w:rsid w:val="0017399C"/>
    <w:rsid w:val="00177EC5"/>
    <w:rsid w:val="00184C1D"/>
    <w:rsid w:val="0018697D"/>
    <w:rsid w:val="0019288B"/>
    <w:rsid w:val="001A2279"/>
    <w:rsid w:val="001B36A4"/>
    <w:rsid w:val="001C393C"/>
    <w:rsid w:val="001D001C"/>
    <w:rsid w:val="001D17E2"/>
    <w:rsid w:val="001E0A56"/>
    <w:rsid w:val="00202096"/>
    <w:rsid w:val="00214E4C"/>
    <w:rsid w:val="00275594"/>
    <w:rsid w:val="002B43BC"/>
    <w:rsid w:val="002C1016"/>
    <w:rsid w:val="003526F3"/>
    <w:rsid w:val="00373733"/>
    <w:rsid w:val="003755BC"/>
    <w:rsid w:val="003934CD"/>
    <w:rsid w:val="00396A7E"/>
    <w:rsid w:val="003D60FC"/>
    <w:rsid w:val="004156B5"/>
    <w:rsid w:val="00421699"/>
    <w:rsid w:val="00456ED3"/>
    <w:rsid w:val="00493753"/>
    <w:rsid w:val="004B01D8"/>
    <w:rsid w:val="004B7A2F"/>
    <w:rsid w:val="004E57A8"/>
    <w:rsid w:val="00535061"/>
    <w:rsid w:val="00567E36"/>
    <w:rsid w:val="0057141A"/>
    <w:rsid w:val="005917D0"/>
    <w:rsid w:val="0059395A"/>
    <w:rsid w:val="005957F3"/>
    <w:rsid w:val="005B5C81"/>
    <w:rsid w:val="005F7561"/>
    <w:rsid w:val="006116F8"/>
    <w:rsid w:val="006255DF"/>
    <w:rsid w:val="00651D60"/>
    <w:rsid w:val="00662224"/>
    <w:rsid w:val="00685AC4"/>
    <w:rsid w:val="00690430"/>
    <w:rsid w:val="0069408E"/>
    <w:rsid w:val="006E48FF"/>
    <w:rsid w:val="007064AE"/>
    <w:rsid w:val="00727A75"/>
    <w:rsid w:val="00733E11"/>
    <w:rsid w:val="0073618B"/>
    <w:rsid w:val="00736E50"/>
    <w:rsid w:val="00752A7E"/>
    <w:rsid w:val="0076073F"/>
    <w:rsid w:val="00764A4D"/>
    <w:rsid w:val="007A6B4E"/>
    <w:rsid w:val="007B1E29"/>
    <w:rsid w:val="00827DAA"/>
    <w:rsid w:val="00856051"/>
    <w:rsid w:val="00873A5A"/>
    <w:rsid w:val="00875923"/>
    <w:rsid w:val="00877299"/>
    <w:rsid w:val="008A1D66"/>
    <w:rsid w:val="008C7A73"/>
    <w:rsid w:val="00904BA0"/>
    <w:rsid w:val="009255EE"/>
    <w:rsid w:val="0093459D"/>
    <w:rsid w:val="00980FF1"/>
    <w:rsid w:val="009C6E35"/>
    <w:rsid w:val="009E2014"/>
    <w:rsid w:val="00A12BA7"/>
    <w:rsid w:val="00A23091"/>
    <w:rsid w:val="00A371A7"/>
    <w:rsid w:val="00A54DDD"/>
    <w:rsid w:val="00A563B7"/>
    <w:rsid w:val="00A722AC"/>
    <w:rsid w:val="00A81D07"/>
    <w:rsid w:val="00A86F1F"/>
    <w:rsid w:val="00A97537"/>
    <w:rsid w:val="00AD4654"/>
    <w:rsid w:val="00AD4F19"/>
    <w:rsid w:val="00AF2FC3"/>
    <w:rsid w:val="00AF6DCA"/>
    <w:rsid w:val="00B24774"/>
    <w:rsid w:val="00B61ED4"/>
    <w:rsid w:val="00B82F9C"/>
    <w:rsid w:val="00B94437"/>
    <w:rsid w:val="00BA17E1"/>
    <w:rsid w:val="00BD116B"/>
    <w:rsid w:val="00C257E8"/>
    <w:rsid w:val="00C64B8D"/>
    <w:rsid w:val="00C75285"/>
    <w:rsid w:val="00CB3E34"/>
    <w:rsid w:val="00CB6D0B"/>
    <w:rsid w:val="00CC331D"/>
    <w:rsid w:val="00CD0ED9"/>
    <w:rsid w:val="00CF0389"/>
    <w:rsid w:val="00D644A1"/>
    <w:rsid w:val="00D97837"/>
    <w:rsid w:val="00DC4199"/>
    <w:rsid w:val="00E10E64"/>
    <w:rsid w:val="00E22FDC"/>
    <w:rsid w:val="00E46CB4"/>
    <w:rsid w:val="00E552C0"/>
    <w:rsid w:val="00E57554"/>
    <w:rsid w:val="00E625ED"/>
    <w:rsid w:val="00EA4D7B"/>
    <w:rsid w:val="00EA6EA2"/>
    <w:rsid w:val="00EE1260"/>
    <w:rsid w:val="00EE5DFE"/>
    <w:rsid w:val="00F112F9"/>
    <w:rsid w:val="00F20FBA"/>
    <w:rsid w:val="00F57B0E"/>
    <w:rsid w:val="00F71431"/>
    <w:rsid w:val="00F818A8"/>
    <w:rsid w:val="00FB0CD9"/>
    <w:rsid w:val="00FD4465"/>
    <w:rsid w:val="00FF2752"/>
    <w:rsid w:val="00FF4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6BF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399C"/>
  </w:style>
  <w:style w:type="character" w:customStyle="1" w:styleId="CommentTextChar">
    <w:name w:val="Comment Text Char"/>
    <w:basedOn w:val="DefaultParagraphFont"/>
    <w:link w:val="CommentText"/>
    <w:uiPriority w:val="99"/>
    <w:semiHidden/>
    <w:rsid w:val="0017399C"/>
  </w:style>
  <w:style w:type="character" w:styleId="CommentReference">
    <w:name w:val="annotation reference"/>
    <w:uiPriority w:val="99"/>
    <w:semiHidden/>
    <w:unhideWhenUsed/>
    <w:rsid w:val="0017399C"/>
    <w:rPr>
      <w:sz w:val="16"/>
      <w:szCs w:val="16"/>
    </w:rPr>
  </w:style>
  <w:style w:type="paragraph" w:styleId="FootnoteText">
    <w:name w:val="footnote text"/>
    <w:basedOn w:val="Normal"/>
    <w:link w:val="FootnoteTextChar"/>
    <w:uiPriority w:val="99"/>
    <w:semiHidden/>
    <w:unhideWhenUsed/>
    <w:rsid w:val="00A563B7"/>
  </w:style>
  <w:style w:type="character" w:customStyle="1" w:styleId="FootnoteTextChar">
    <w:name w:val="Footnote Text Char"/>
    <w:basedOn w:val="DefaultParagraphFont"/>
    <w:link w:val="FootnoteText"/>
    <w:uiPriority w:val="99"/>
    <w:semiHidden/>
    <w:rsid w:val="00A563B7"/>
  </w:style>
  <w:style w:type="character" w:styleId="FootnoteReference">
    <w:name w:val="footnote reference"/>
    <w:basedOn w:val="DefaultParagraphFont"/>
    <w:semiHidden/>
    <w:rsid w:val="00A563B7"/>
    <w:rPr>
      <w:vertAlign w:val="superscript"/>
    </w:rPr>
  </w:style>
  <w:style w:type="paragraph" w:styleId="Footer">
    <w:name w:val="footer"/>
    <w:basedOn w:val="Normal"/>
    <w:link w:val="FooterChar"/>
    <w:uiPriority w:val="99"/>
    <w:unhideWhenUsed/>
    <w:rsid w:val="00C257E8"/>
    <w:pPr>
      <w:tabs>
        <w:tab w:val="center" w:pos="4320"/>
        <w:tab w:val="right" w:pos="8640"/>
      </w:tabs>
    </w:pPr>
  </w:style>
  <w:style w:type="character" w:customStyle="1" w:styleId="FooterChar">
    <w:name w:val="Footer Char"/>
    <w:basedOn w:val="DefaultParagraphFont"/>
    <w:link w:val="Footer"/>
    <w:uiPriority w:val="99"/>
    <w:rsid w:val="00C257E8"/>
  </w:style>
  <w:style w:type="character" w:styleId="PageNumber">
    <w:name w:val="page number"/>
    <w:basedOn w:val="DefaultParagraphFont"/>
    <w:uiPriority w:val="99"/>
    <w:semiHidden/>
    <w:unhideWhenUsed/>
    <w:rsid w:val="00C257E8"/>
  </w:style>
  <w:style w:type="paragraph" w:styleId="NoteLevel1">
    <w:name w:val="Note Level 1"/>
    <w:basedOn w:val="Normal"/>
    <w:uiPriority w:val="99"/>
    <w:unhideWhenUsed/>
    <w:rsid w:val="00877299"/>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7729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7729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7729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7729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7729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7729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7729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77299"/>
    <w:pPr>
      <w:keepNext/>
      <w:numPr>
        <w:ilvl w:val="8"/>
        <w:numId w:val="1"/>
      </w:numPr>
      <w:contextualSpacing/>
      <w:outlineLvl w:val="8"/>
    </w:pPr>
    <w:rPr>
      <w:rFonts w:ascii="Verdana" w:hAnsi="Verdana"/>
    </w:rPr>
  </w:style>
  <w:style w:type="paragraph" w:styleId="ListParagraph">
    <w:name w:val="List Paragraph"/>
    <w:basedOn w:val="Normal"/>
    <w:uiPriority w:val="34"/>
    <w:qFormat/>
    <w:rsid w:val="00177EC5"/>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3755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5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7399C"/>
  </w:style>
  <w:style w:type="character" w:customStyle="1" w:styleId="CommentTextChar">
    <w:name w:val="Comment Text Char"/>
    <w:basedOn w:val="DefaultParagraphFont"/>
    <w:link w:val="CommentText"/>
    <w:uiPriority w:val="99"/>
    <w:semiHidden/>
    <w:rsid w:val="0017399C"/>
  </w:style>
  <w:style w:type="character" w:styleId="CommentReference">
    <w:name w:val="annotation reference"/>
    <w:uiPriority w:val="99"/>
    <w:semiHidden/>
    <w:unhideWhenUsed/>
    <w:rsid w:val="0017399C"/>
    <w:rPr>
      <w:sz w:val="16"/>
      <w:szCs w:val="16"/>
    </w:rPr>
  </w:style>
  <w:style w:type="paragraph" w:styleId="FootnoteText">
    <w:name w:val="footnote text"/>
    <w:basedOn w:val="Normal"/>
    <w:link w:val="FootnoteTextChar"/>
    <w:uiPriority w:val="99"/>
    <w:semiHidden/>
    <w:unhideWhenUsed/>
    <w:rsid w:val="00A563B7"/>
  </w:style>
  <w:style w:type="character" w:customStyle="1" w:styleId="FootnoteTextChar">
    <w:name w:val="Footnote Text Char"/>
    <w:basedOn w:val="DefaultParagraphFont"/>
    <w:link w:val="FootnoteText"/>
    <w:uiPriority w:val="99"/>
    <w:semiHidden/>
    <w:rsid w:val="00A563B7"/>
  </w:style>
  <w:style w:type="character" w:styleId="FootnoteReference">
    <w:name w:val="footnote reference"/>
    <w:basedOn w:val="DefaultParagraphFont"/>
    <w:semiHidden/>
    <w:rsid w:val="00A563B7"/>
    <w:rPr>
      <w:vertAlign w:val="superscript"/>
    </w:rPr>
  </w:style>
  <w:style w:type="paragraph" w:styleId="Footer">
    <w:name w:val="footer"/>
    <w:basedOn w:val="Normal"/>
    <w:link w:val="FooterChar"/>
    <w:uiPriority w:val="99"/>
    <w:unhideWhenUsed/>
    <w:rsid w:val="00C257E8"/>
    <w:pPr>
      <w:tabs>
        <w:tab w:val="center" w:pos="4320"/>
        <w:tab w:val="right" w:pos="8640"/>
      </w:tabs>
    </w:pPr>
  </w:style>
  <w:style w:type="character" w:customStyle="1" w:styleId="FooterChar">
    <w:name w:val="Footer Char"/>
    <w:basedOn w:val="DefaultParagraphFont"/>
    <w:link w:val="Footer"/>
    <w:uiPriority w:val="99"/>
    <w:rsid w:val="00C257E8"/>
  </w:style>
  <w:style w:type="character" w:styleId="PageNumber">
    <w:name w:val="page number"/>
    <w:basedOn w:val="DefaultParagraphFont"/>
    <w:uiPriority w:val="99"/>
    <w:semiHidden/>
    <w:unhideWhenUsed/>
    <w:rsid w:val="00C257E8"/>
  </w:style>
  <w:style w:type="paragraph" w:styleId="NoteLevel1">
    <w:name w:val="Note Level 1"/>
    <w:basedOn w:val="Normal"/>
    <w:uiPriority w:val="99"/>
    <w:unhideWhenUsed/>
    <w:rsid w:val="00877299"/>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877299"/>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877299"/>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877299"/>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877299"/>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877299"/>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877299"/>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877299"/>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877299"/>
    <w:pPr>
      <w:keepNext/>
      <w:numPr>
        <w:ilvl w:val="8"/>
        <w:numId w:val="1"/>
      </w:numPr>
      <w:contextualSpacing/>
      <w:outlineLvl w:val="8"/>
    </w:pPr>
    <w:rPr>
      <w:rFonts w:ascii="Verdana" w:hAnsi="Verdana"/>
    </w:rPr>
  </w:style>
  <w:style w:type="paragraph" w:styleId="ListParagraph">
    <w:name w:val="List Paragraph"/>
    <w:basedOn w:val="Normal"/>
    <w:uiPriority w:val="34"/>
    <w:qFormat/>
    <w:rsid w:val="00177EC5"/>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3755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55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B961C-76E4-A34E-BFB9-343A056AD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1</Pages>
  <Words>4124</Words>
  <Characters>23507</Characters>
  <Application>Microsoft Macintosh Word</Application>
  <DocSecurity>0</DocSecurity>
  <Lines>195</Lines>
  <Paragraphs>55</Paragraphs>
  <ScaleCrop>false</ScaleCrop>
  <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gregorylab</dc:creator>
  <cp:keywords/>
  <dc:description/>
  <cp:lastModifiedBy>Andy Kear</cp:lastModifiedBy>
  <cp:revision>72</cp:revision>
  <dcterms:created xsi:type="dcterms:W3CDTF">2017-04-12T13:11:00Z</dcterms:created>
  <dcterms:modified xsi:type="dcterms:W3CDTF">2018-01-17T17:32:00Z</dcterms:modified>
</cp:coreProperties>
</file>