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3C75B" w14:textId="2528EE1F" w:rsidR="006E7118" w:rsidRPr="00EE34F0" w:rsidRDefault="00FB55E9" w:rsidP="00EE34F0">
      <w:pPr>
        <w:jc w:val="center"/>
        <w:rPr>
          <w:rFonts w:eastAsia="Times New Roman" w:cs="Times New Roman"/>
        </w:rPr>
      </w:pPr>
      <w:r w:rsidRPr="00FB55E9">
        <w:rPr>
          <w:rFonts w:eastAsia="Times New Roman" w:cs="Times New Roman"/>
          <w:bCs/>
        </w:rPr>
        <w:t>Claim-Staking vs. Claims-Making Resistance: The Politics of Religious Charity in China</w:t>
      </w:r>
      <w:r w:rsidR="006E7118" w:rsidRPr="00EE34F0">
        <w:rPr>
          <w:rStyle w:val="EndnoteReference"/>
          <w:rFonts w:ascii="Times New Roman" w:hAnsi="Times New Roman" w:cs="Times New Roman"/>
          <w:color w:val="000000" w:themeColor="text1"/>
        </w:rPr>
        <w:endnoteReference w:id="1"/>
      </w:r>
    </w:p>
    <w:p w14:paraId="06818E40" w14:textId="77777777" w:rsidR="00920DC6" w:rsidRPr="00920DC6" w:rsidRDefault="00920DC6" w:rsidP="00920DC6">
      <w:pPr>
        <w:jc w:val="center"/>
        <w:rPr>
          <w:rFonts w:cs="Times New Roman"/>
          <w:color w:val="000000" w:themeColor="text1"/>
        </w:rPr>
      </w:pPr>
    </w:p>
    <w:p w14:paraId="50C7E8BF" w14:textId="2038C5A6" w:rsidR="00920DC6" w:rsidRPr="00920DC6" w:rsidRDefault="00ED6176" w:rsidP="00920DC6">
      <w:pPr>
        <w:jc w:val="center"/>
        <w:rPr>
          <w:rFonts w:cs="Times New Roman"/>
          <w:color w:val="000000" w:themeColor="text1"/>
        </w:rPr>
      </w:pPr>
      <w:r w:rsidRPr="00920DC6">
        <w:rPr>
          <w:rFonts w:cs="Times New Roman"/>
          <w:color w:val="000000" w:themeColor="text1"/>
        </w:rPr>
        <w:t>Susan K. McCarthy</w:t>
      </w:r>
      <w:bookmarkStart w:id="0" w:name="_GoBack"/>
      <w:bookmarkEnd w:id="0"/>
    </w:p>
    <w:p w14:paraId="1B5F6B70" w14:textId="77777777" w:rsidR="00920DC6" w:rsidRPr="00920DC6" w:rsidRDefault="00920DC6" w:rsidP="00920DC6">
      <w:pPr>
        <w:jc w:val="center"/>
        <w:rPr>
          <w:rFonts w:cs="Times New Roman"/>
          <w:color w:val="000000" w:themeColor="text1"/>
        </w:rPr>
      </w:pPr>
      <w:r w:rsidRPr="00920DC6">
        <w:rPr>
          <w:rFonts w:cs="Times New Roman"/>
          <w:color w:val="000000" w:themeColor="text1"/>
        </w:rPr>
        <w:t>Providence College</w:t>
      </w:r>
    </w:p>
    <w:p w14:paraId="19B97054" w14:textId="77777777" w:rsidR="00920DC6" w:rsidRPr="00920DC6" w:rsidRDefault="00920DC6" w:rsidP="00920DC6">
      <w:pPr>
        <w:jc w:val="center"/>
        <w:rPr>
          <w:rFonts w:cs="Times New Roman"/>
          <w:color w:val="000000" w:themeColor="text1"/>
        </w:rPr>
      </w:pPr>
    </w:p>
    <w:p w14:paraId="7FBA07D1" w14:textId="1A07014D" w:rsidR="00920DC6" w:rsidRPr="00920DC6" w:rsidRDefault="00920DC6" w:rsidP="00920DC6">
      <w:pPr>
        <w:ind w:left="720"/>
        <w:rPr>
          <w:rFonts w:cs="Times New Roman"/>
          <w:color w:val="000000" w:themeColor="text1"/>
        </w:rPr>
      </w:pPr>
      <w:r>
        <w:rPr>
          <w:rFonts w:cs="Times New Roman"/>
          <w:color w:val="000000" w:themeColor="text1"/>
        </w:rPr>
        <w:t xml:space="preserve">Abstract:  </w:t>
      </w:r>
      <w:r w:rsidRPr="00920DC6">
        <w:rPr>
          <w:rFonts w:cs="Times New Roman"/>
          <w:color w:val="000000" w:themeColor="text1"/>
        </w:rPr>
        <w:t xml:space="preserve">Protest, dissent, and other forms of contentious politics are risky endeavors for those living under authoritarian rule. </w:t>
      </w:r>
      <w:r w:rsidR="00C50B20">
        <w:rPr>
          <w:rFonts w:cs="Times New Roman"/>
          <w:color w:val="000000" w:themeColor="text1"/>
        </w:rPr>
        <w:t>Would-be resisters in such regimes</w:t>
      </w:r>
      <w:r w:rsidRPr="00920DC6">
        <w:rPr>
          <w:rFonts w:cs="Times New Roman"/>
          <w:color w:val="000000" w:themeColor="text1"/>
        </w:rPr>
        <w:t xml:space="preserve"> often employ indirect and unobtrusive strategies to challenge governing policies and practices with they oppose. Though oblique, such strategies qualify as varieties of political “claims-making” insofar as they articulate political grievances and demand change. Yet not all resistance possesses this expressive, claims-making character. This paper analyzes unobtrusive resistance connected with the practice of religious charity in contemporary China, drawing on a case study of an evangelical Christian drug treatment program to do so. Although such charity </w:t>
      </w:r>
      <w:r w:rsidR="00C50B20">
        <w:rPr>
          <w:rFonts w:cs="Times New Roman"/>
          <w:color w:val="000000" w:themeColor="text1"/>
        </w:rPr>
        <w:t>typically</w:t>
      </w:r>
      <w:r w:rsidRPr="00920DC6">
        <w:rPr>
          <w:rFonts w:cs="Times New Roman"/>
          <w:color w:val="000000" w:themeColor="text1"/>
        </w:rPr>
        <w:t xml:space="preserve"> embodies regime-friendly attitudes</w:t>
      </w:r>
      <w:r w:rsidR="00C50B20">
        <w:rPr>
          <w:rFonts w:cs="Times New Roman"/>
          <w:color w:val="000000" w:themeColor="text1"/>
        </w:rPr>
        <w:t>,</w:t>
      </w:r>
      <w:r w:rsidRPr="00920DC6">
        <w:rPr>
          <w:rFonts w:cs="Times New Roman"/>
          <w:color w:val="000000" w:themeColor="text1"/>
        </w:rPr>
        <w:t xml:space="preserve"> like patriotism and concern for the public welfare, at times it challenges party-state efforts to control and contain religion. It does so by repurposing the non-religious spaces and activities of faith-based charity into sites and modalities of religion. Repurposing eschews the contentious claims-making typical of protest and dissent, and instead constitutes a kind of “claim-staking” resistance: purpose-driven behaviors that transform the meanings and functions of spaces, organizations, and activities in ways unanticipated by the regime. Through their claim-staking activities, practitioners of faith-based charity enlarge the social space of religion beyond what the party-state formally allows. </w:t>
      </w:r>
    </w:p>
    <w:p w14:paraId="414EF7D0" w14:textId="77777777" w:rsidR="00ED6176" w:rsidRPr="00920DC6" w:rsidRDefault="00ED6176" w:rsidP="00ED6176">
      <w:pPr>
        <w:spacing w:line="480" w:lineRule="auto"/>
        <w:jc w:val="center"/>
        <w:rPr>
          <w:rFonts w:cs="Times New Roman"/>
          <w:color w:val="000000" w:themeColor="text1"/>
        </w:rPr>
      </w:pPr>
    </w:p>
    <w:p w14:paraId="533E9382" w14:textId="0071FF78" w:rsidR="00CE2BB3" w:rsidRPr="00920DC6" w:rsidRDefault="00125C53" w:rsidP="00920DC6">
      <w:pPr>
        <w:spacing w:line="360" w:lineRule="auto"/>
        <w:ind w:firstLine="720"/>
        <w:rPr>
          <w:rFonts w:cs="Times New Roman"/>
          <w:color w:val="000000" w:themeColor="text1"/>
        </w:rPr>
      </w:pPr>
      <w:r w:rsidRPr="00920DC6">
        <w:rPr>
          <w:rFonts w:cs="Times New Roman"/>
          <w:color w:val="000000" w:themeColor="text1"/>
        </w:rPr>
        <w:t>The</w:t>
      </w:r>
      <w:r w:rsidR="00451E7B" w:rsidRPr="00920DC6">
        <w:rPr>
          <w:rFonts w:cs="Times New Roman"/>
          <w:color w:val="000000" w:themeColor="text1"/>
        </w:rPr>
        <w:t xml:space="preserve"> religious revival that began in</w:t>
      </w:r>
      <w:r w:rsidRPr="00920DC6">
        <w:rPr>
          <w:rFonts w:cs="Times New Roman"/>
          <w:color w:val="000000" w:themeColor="text1"/>
        </w:rPr>
        <w:t xml:space="preserve"> China in</w:t>
      </w:r>
      <w:r w:rsidR="00451E7B" w:rsidRPr="00920DC6">
        <w:rPr>
          <w:rFonts w:cs="Times New Roman"/>
          <w:color w:val="000000" w:themeColor="text1"/>
        </w:rPr>
        <w:t xml:space="preserve"> the late 1970s has </w:t>
      </w:r>
      <w:r w:rsidR="001715BF" w:rsidRPr="00920DC6">
        <w:rPr>
          <w:rFonts w:cs="Times New Roman"/>
          <w:color w:val="000000" w:themeColor="text1"/>
        </w:rPr>
        <w:t>been accompanied by</w:t>
      </w:r>
      <w:r w:rsidR="00CE2BB3" w:rsidRPr="00920DC6">
        <w:rPr>
          <w:rFonts w:cs="Times New Roman"/>
          <w:color w:val="000000" w:themeColor="text1"/>
        </w:rPr>
        <w:t xml:space="preserve"> </w:t>
      </w:r>
      <w:r w:rsidR="00756A6E" w:rsidRPr="00920DC6">
        <w:rPr>
          <w:rFonts w:cs="Times New Roman"/>
          <w:color w:val="000000" w:themeColor="text1"/>
        </w:rPr>
        <w:t>instances of protest and dissent</w:t>
      </w:r>
      <w:r w:rsidR="00451E7B" w:rsidRPr="00920DC6">
        <w:rPr>
          <w:rFonts w:cs="Times New Roman"/>
          <w:color w:val="000000" w:themeColor="text1"/>
        </w:rPr>
        <w:t xml:space="preserve"> rooted in religio</w:t>
      </w:r>
      <w:r w:rsidR="001715BF" w:rsidRPr="00920DC6">
        <w:rPr>
          <w:rFonts w:cs="Times New Roman"/>
          <w:color w:val="000000" w:themeColor="text1"/>
        </w:rPr>
        <w:t>n.</w:t>
      </w:r>
      <w:r w:rsidR="00451E7B" w:rsidRPr="00920DC6">
        <w:rPr>
          <w:rFonts w:cs="Times New Roman"/>
          <w:color w:val="000000" w:themeColor="text1"/>
        </w:rPr>
        <w:t xml:space="preserve"> High-profile cases</w:t>
      </w:r>
      <w:r w:rsidR="001715BF" w:rsidRPr="00920DC6">
        <w:rPr>
          <w:rFonts w:cs="Times New Roman"/>
          <w:color w:val="000000" w:themeColor="text1"/>
        </w:rPr>
        <w:t xml:space="preserve">, such as those </w:t>
      </w:r>
      <w:r w:rsidR="00CE2BB3" w:rsidRPr="00920DC6">
        <w:rPr>
          <w:rFonts w:cs="Times New Roman"/>
          <w:color w:val="000000" w:themeColor="text1"/>
        </w:rPr>
        <w:t>involving</w:t>
      </w:r>
      <w:r w:rsidR="00BB20AA" w:rsidRPr="00920DC6">
        <w:rPr>
          <w:rFonts w:cs="Times New Roman"/>
          <w:color w:val="000000" w:themeColor="text1"/>
        </w:rPr>
        <w:t xml:space="preserve"> Falun</w:t>
      </w:r>
      <w:r w:rsidR="004914F5" w:rsidRPr="00920DC6">
        <w:rPr>
          <w:rFonts w:cs="Times New Roman"/>
          <w:color w:val="000000" w:themeColor="text1"/>
        </w:rPr>
        <w:t xml:space="preserve"> G</w:t>
      </w:r>
      <w:r w:rsidR="00451E7B" w:rsidRPr="00920DC6">
        <w:rPr>
          <w:rFonts w:cs="Times New Roman"/>
          <w:color w:val="000000" w:themeColor="text1"/>
        </w:rPr>
        <w:t>ong</w:t>
      </w:r>
      <w:r w:rsidR="002B484F" w:rsidRPr="00920DC6">
        <w:rPr>
          <w:rFonts w:cs="Times New Roman"/>
          <w:color w:val="000000" w:themeColor="text1"/>
        </w:rPr>
        <w:t xml:space="preserve"> adherents</w:t>
      </w:r>
      <w:r w:rsidR="00451E7B" w:rsidRPr="00920DC6">
        <w:rPr>
          <w:rFonts w:cs="Times New Roman"/>
          <w:color w:val="000000" w:themeColor="text1"/>
        </w:rPr>
        <w:t xml:space="preserve"> </w:t>
      </w:r>
      <w:r w:rsidR="00FD5853" w:rsidRPr="00920DC6">
        <w:rPr>
          <w:rFonts w:cs="Times New Roman"/>
          <w:color w:val="000000" w:themeColor="text1"/>
        </w:rPr>
        <w:t xml:space="preserve">and Wenzhou </w:t>
      </w:r>
      <w:r w:rsidR="00FC136D" w:rsidRPr="00920DC6">
        <w:rPr>
          <w:rFonts w:cs="Times New Roman"/>
          <w:color w:val="000000" w:themeColor="text1"/>
        </w:rPr>
        <w:t>Christians</w:t>
      </w:r>
      <w:r w:rsidR="001715BF" w:rsidRPr="00920DC6">
        <w:rPr>
          <w:rFonts w:cs="Times New Roman"/>
          <w:color w:val="000000" w:themeColor="text1"/>
        </w:rPr>
        <w:t>,</w:t>
      </w:r>
      <w:r w:rsidR="00CE2BB3" w:rsidRPr="00920DC6">
        <w:rPr>
          <w:rFonts w:cs="Times New Roman"/>
          <w:color w:val="000000" w:themeColor="text1"/>
        </w:rPr>
        <w:t xml:space="preserve"> </w:t>
      </w:r>
      <w:r w:rsidR="00451E7B" w:rsidRPr="00920DC6">
        <w:rPr>
          <w:rFonts w:cs="Times New Roman"/>
          <w:color w:val="000000" w:themeColor="text1"/>
        </w:rPr>
        <w:t xml:space="preserve">illustrate </w:t>
      </w:r>
      <w:r w:rsidR="00FC136D" w:rsidRPr="00920DC6">
        <w:rPr>
          <w:rFonts w:cs="Times New Roman"/>
          <w:color w:val="000000" w:themeColor="text1"/>
        </w:rPr>
        <w:t>how</w:t>
      </w:r>
      <w:r w:rsidR="001715BF" w:rsidRPr="00920DC6">
        <w:rPr>
          <w:rFonts w:cs="Times New Roman"/>
          <w:color w:val="000000" w:themeColor="text1"/>
        </w:rPr>
        <w:t xml:space="preserve"> religious beliefs,</w:t>
      </w:r>
      <w:r w:rsidR="0015476B" w:rsidRPr="00920DC6">
        <w:rPr>
          <w:rFonts w:cs="Times New Roman"/>
          <w:color w:val="000000" w:themeColor="text1"/>
        </w:rPr>
        <w:t xml:space="preserve"> practices</w:t>
      </w:r>
      <w:r w:rsidR="001715BF" w:rsidRPr="00920DC6">
        <w:rPr>
          <w:rFonts w:cs="Times New Roman"/>
          <w:color w:val="000000" w:themeColor="text1"/>
        </w:rPr>
        <w:t xml:space="preserve">, and </w:t>
      </w:r>
      <w:r w:rsidR="00BB20AA" w:rsidRPr="00920DC6">
        <w:rPr>
          <w:rFonts w:cs="Times New Roman"/>
          <w:color w:val="000000" w:themeColor="text1"/>
        </w:rPr>
        <w:t>organizations</w:t>
      </w:r>
      <w:r w:rsidR="001715BF" w:rsidRPr="00920DC6">
        <w:rPr>
          <w:rFonts w:cs="Times New Roman"/>
          <w:color w:val="000000" w:themeColor="text1"/>
        </w:rPr>
        <w:t xml:space="preserve"> can </w:t>
      </w:r>
      <w:r w:rsidR="00FC136D" w:rsidRPr="00920DC6">
        <w:rPr>
          <w:rFonts w:cs="Times New Roman"/>
          <w:color w:val="000000" w:themeColor="text1"/>
        </w:rPr>
        <w:t xml:space="preserve">facilitate </w:t>
      </w:r>
      <w:r w:rsidR="00756A6E" w:rsidRPr="00920DC6">
        <w:rPr>
          <w:rFonts w:cs="Times New Roman"/>
          <w:color w:val="000000" w:themeColor="text1"/>
        </w:rPr>
        <w:t>collective contention</w:t>
      </w:r>
      <w:r w:rsidR="00451E7B" w:rsidRPr="00920DC6">
        <w:rPr>
          <w:rFonts w:cs="Times New Roman"/>
          <w:color w:val="000000" w:themeColor="text1"/>
        </w:rPr>
        <w:t xml:space="preserve"> directed at </w:t>
      </w:r>
      <w:ins w:id="1" w:author="Teresa Wright" w:date="2017-06-15T11:34:00Z">
        <w:r w:rsidR="00800DF1" w:rsidRPr="00920DC6">
          <w:rPr>
            <w:rFonts w:cs="Times New Roman"/>
            <w:color w:val="000000" w:themeColor="text1"/>
          </w:rPr>
          <w:t xml:space="preserve">China’s governing </w:t>
        </w:r>
      </w:ins>
      <w:del w:id="2" w:author="Teresa Wright" w:date="2017-06-15T11:34:00Z">
        <w:r w:rsidR="00451E7B" w:rsidRPr="00920DC6" w:rsidDel="00800DF1">
          <w:rPr>
            <w:rFonts w:cs="Times New Roman"/>
            <w:color w:val="000000" w:themeColor="text1"/>
          </w:rPr>
          <w:delText xml:space="preserve">the </w:delText>
        </w:r>
      </w:del>
      <w:r w:rsidR="00451E7B" w:rsidRPr="00920DC6">
        <w:rPr>
          <w:rFonts w:cs="Times New Roman"/>
          <w:color w:val="000000" w:themeColor="text1"/>
        </w:rPr>
        <w:t>regime</w:t>
      </w:r>
      <w:r w:rsidR="000A6B0D" w:rsidRPr="00920DC6">
        <w:rPr>
          <w:rFonts w:cs="Times New Roman"/>
          <w:color w:val="000000" w:themeColor="text1"/>
        </w:rPr>
        <w:t>.</w:t>
      </w:r>
      <w:r w:rsidR="00960228" w:rsidRPr="00920DC6">
        <w:rPr>
          <w:rStyle w:val="EndnoteReference"/>
          <w:rFonts w:ascii="Times New Roman" w:hAnsi="Times New Roman" w:cs="Times New Roman"/>
          <w:color w:val="000000" w:themeColor="text1"/>
        </w:rPr>
        <w:endnoteReference w:id="2"/>
      </w:r>
      <w:r w:rsidR="00960228" w:rsidRPr="00920DC6">
        <w:rPr>
          <w:rFonts w:cs="Times New Roman"/>
          <w:color w:val="000000" w:themeColor="text1"/>
        </w:rPr>
        <w:t xml:space="preserve"> </w:t>
      </w:r>
      <w:r w:rsidR="00451E7B" w:rsidRPr="00920DC6">
        <w:rPr>
          <w:rFonts w:cs="Times New Roman"/>
          <w:color w:val="000000" w:themeColor="text1"/>
        </w:rPr>
        <w:t xml:space="preserve">These cases </w:t>
      </w:r>
      <w:r w:rsidR="00FD5853" w:rsidRPr="00920DC6">
        <w:rPr>
          <w:rFonts w:cs="Times New Roman"/>
          <w:color w:val="000000" w:themeColor="text1"/>
        </w:rPr>
        <w:t xml:space="preserve">also </w:t>
      </w:r>
      <w:r w:rsidR="00451E7B" w:rsidRPr="00920DC6">
        <w:rPr>
          <w:rFonts w:cs="Times New Roman"/>
          <w:color w:val="000000" w:themeColor="text1"/>
        </w:rPr>
        <w:t>underscore the risks</w:t>
      </w:r>
      <w:r w:rsidR="00BB20AA" w:rsidRPr="00920DC6">
        <w:rPr>
          <w:rFonts w:cs="Times New Roman"/>
          <w:color w:val="000000" w:themeColor="text1"/>
        </w:rPr>
        <w:t xml:space="preserve"> of</w:t>
      </w:r>
      <w:r w:rsidR="00451E7B" w:rsidRPr="00920DC6">
        <w:rPr>
          <w:rFonts w:cs="Times New Roman"/>
          <w:color w:val="000000" w:themeColor="text1"/>
        </w:rPr>
        <w:t xml:space="preserve"> </w:t>
      </w:r>
      <w:r w:rsidR="00BB20AA" w:rsidRPr="00920DC6">
        <w:rPr>
          <w:rFonts w:cs="Times New Roman"/>
          <w:color w:val="000000" w:themeColor="text1"/>
        </w:rPr>
        <w:t xml:space="preserve">challenging </w:t>
      </w:r>
      <w:ins w:id="3" w:author="Teresa Wright" w:date="2017-06-15T11:35:00Z">
        <w:r w:rsidR="00800DF1" w:rsidRPr="00920DC6">
          <w:rPr>
            <w:rFonts w:cs="Times New Roman"/>
            <w:color w:val="000000" w:themeColor="text1"/>
          </w:rPr>
          <w:t>political</w:t>
        </w:r>
      </w:ins>
      <w:ins w:id="4" w:author="Teresa Wright" w:date="2017-06-15T11:34:00Z">
        <w:r w:rsidR="00800DF1" w:rsidRPr="00920DC6">
          <w:rPr>
            <w:rFonts w:cs="Times New Roman"/>
            <w:color w:val="000000" w:themeColor="text1"/>
          </w:rPr>
          <w:t xml:space="preserve"> authorities</w:t>
        </w:r>
      </w:ins>
      <w:del w:id="5" w:author="Teresa Wright" w:date="2017-06-15T11:34:00Z">
        <w:r w:rsidR="00BB20AA" w:rsidRPr="00920DC6" w:rsidDel="00800DF1">
          <w:rPr>
            <w:rFonts w:cs="Times New Roman"/>
            <w:color w:val="000000" w:themeColor="text1"/>
          </w:rPr>
          <w:delText>the regime</w:delText>
        </w:r>
      </w:del>
      <w:r w:rsidR="00BB20AA" w:rsidRPr="00920DC6">
        <w:rPr>
          <w:rFonts w:cs="Times New Roman"/>
          <w:color w:val="000000" w:themeColor="text1"/>
        </w:rPr>
        <w:t xml:space="preserve"> in overt and unambiguous ways. </w:t>
      </w:r>
      <w:r w:rsidR="00451E7B" w:rsidRPr="00920DC6">
        <w:rPr>
          <w:rFonts w:cs="Times New Roman"/>
          <w:color w:val="000000" w:themeColor="text1"/>
        </w:rPr>
        <w:t>Given these risks, Chinese religious adherent</w:t>
      </w:r>
      <w:r w:rsidR="001715BF" w:rsidRPr="00920DC6">
        <w:rPr>
          <w:rFonts w:cs="Times New Roman"/>
          <w:color w:val="000000" w:themeColor="text1"/>
        </w:rPr>
        <w:t>s</w:t>
      </w:r>
      <w:r w:rsidR="00FC136D" w:rsidRPr="00920DC6">
        <w:rPr>
          <w:rFonts w:cs="Times New Roman"/>
          <w:color w:val="000000" w:themeColor="text1"/>
        </w:rPr>
        <w:t xml:space="preserve">, </w:t>
      </w:r>
      <w:r w:rsidR="001715BF" w:rsidRPr="00920DC6">
        <w:rPr>
          <w:rFonts w:cs="Times New Roman"/>
          <w:color w:val="000000" w:themeColor="text1"/>
        </w:rPr>
        <w:t xml:space="preserve">like </w:t>
      </w:r>
      <w:r w:rsidR="00451E7B" w:rsidRPr="00920DC6">
        <w:rPr>
          <w:rFonts w:cs="Times New Roman"/>
          <w:color w:val="000000" w:themeColor="text1"/>
        </w:rPr>
        <w:t>t</w:t>
      </w:r>
      <w:r w:rsidR="001715BF" w:rsidRPr="00920DC6">
        <w:rPr>
          <w:rFonts w:cs="Times New Roman"/>
          <w:color w:val="000000" w:themeColor="text1"/>
        </w:rPr>
        <w:t>heir non-religious compatriots</w:t>
      </w:r>
      <w:r w:rsidR="00FC136D" w:rsidRPr="00920DC6">
        <w:rPr>
          <w:rFonts w:cs="Times New Roman"/>
          <w:color w:val="000000" w:themeColor="text1"/>
        </w:rPr>
        <w:t xml:space="preserve">, </w:t>
      </w:r>
      <w:r w:rsidR="00451E7B" w:rsidRPr="00920DC6">
        <w:rPr>
          <w:rFonts w:cs="Times New Roman"/>
          <w:color w:val="000000" w:themeColor="text1"/>
        </w:rPr>
        <w:t xml:space="preserve">often employ </w:t>
      </w:r>
      <w:r w:rsidR="00FC3CC5" w:rsidRPr="00920DC6">
        <w:rPr>
          <w:rFonts w:cs="Times New Roman"/>
          <w:color w:val="000000" w:themeColor="text1"/>
        </w:rPr>
        <w:t>indirect</w:t>
      </w:r>
      <w:r w:rsidR="00086E1D" w:rsidRPr="00920DC6">
        <w:rPr>
          <w:rFonts w:cs="Times New Roman"/>
          <w:color w:val="000000" w:themeColor="text1"/>
        </w:rPr>
        <w:t>,</w:t>
      </w:r>
      <w:r w:rsidR="00451E7B" w:rsidRPr="00920DC6">
        <w:rPr>
          <w:rFonts w:cs="Times New Roman"/>
          <w:color w:val="000000" w:themeColor="text1"/>
        </w:rPr>
        <w:t xml:space="preserve"> </w:t>
      </w:r>
      <w:r w:rsidR="00CE2BB3" w:rsidRPr="00920DC6">
        <w:rPr>
          <w:rFonts w:cs="Times New Roman"/>
          <w:color w:val="000000" w:themeColor="text1"/>
        </w:rPr>
        <w:t xml:space="preserve">unobtrusive </w:t>
      </w:r>
      <w:r w:rsidR="00451E7B" w:rsidRPr="00920DC6">
        <w:rPr>
          <w:rFonts w:cs="Times New Roman"/>
          <w:color w:val="000000" w:themeColor="text1"/>
        </w:rPr>
        <w:t xml:space="preserve">strategies </w:t>
      </w:r>
      <w:r w:rsidR="00FD5853" w:rsidRPr="00920DC6">
        <w:rPr>
          <w:rFonts w:cs="Times New Roman"/>
          <w:color w:val="000000" w:themeColor="text1"/>
        </w:rPr>
        <w:t>to resist</w:t>
      </w:r>
      <w:r w:rsidR="00782CCE" w:rsidRPr="00920DC6">
        <w:rPr>
          <w:rFonts w:cs="Times New Roman"/>
          <w:color w:val="000000" w:themeColor="text1"/>
        </w:rPr>
        <w:t xml:space="preserve"> </w:t>
      </w:r>
      <w:r w:rsidR="002B484F" w:rsidRPr="00920DC6">
        <w:rPr>
          <w:rFonts w:cs="Times New Roman"/>
          <w:color w:val="000000" w:themeColor="text1"/>
        </w:rPr>
        <w:t xml:space="preserve">the </w:t>
      </w:r>
      <w:r w:rsidR="00451E7B" w:rsidRPr="00920DC6">
        <w:rPr>
          <w:rFonts w:cs="Times New Roman"/>
          <w:color w:val="000000" w:themeColor="text1"/>
        </w:rPr>
        <w:t>policies an</w:t>
      </w:r>
      <w:r w:rsidR="00CE2BB3" w:rsidRPr="00920DC6">
        <w:rPr>
          <w:rFonts w:cs="Times New Roman"/>
          <w:color w:val="000000" w:themeColor="text1"/>
        </w:rPr>
        <w:t xml:space="preserve">d practices of the party-state. </w:t>
      </w:r>
    </w:p>
    <w:p w14:paraId="3A50E51E" w14:textId="240BCAC1" w:rsidR="00960228" w:rsidRPr="00920DC6" w:rsidRDefault="00782CCE" w:rsidP="00920DC6">
      <w:pPr>
        <w:spacing w:line="360" w:lineRule="auto"/>
        <w:rPr>
          <w:rFonts w:cs="Times New Roman"/>
          <w:color w:val="000000" w:themeColor="text1"/>
        </w:rPr>
      </w:pPr>
      <w:r w:rsidRPr="00920DC6">
        <w:rPr>
          <w:rFonts w:cs="Times New Roman"/>
          <w:color w:val="000000" w:themeColor="text1"/>
        </w:rPr>
        <w:tab/>
        <w:t>This chapter analyzes</w:t>
      </w:r>
      <w:r w:rsidR="00CE2BB3" w:rsidRPr="00920DC6">
        <w:rPr>
          <w:rFonts w:cs="Times New Roman"/>
          <w:color w:val="000000" w:themeColor="text1"/>
        </w:rPr>
        <w:t xml:space="preserve"> </w:t>
      </w:r>
      <w:ins w:id="6" w:author="Teresa Wright" w:date="2017-06-15T11:38:00Z">
        <w:r w:rsidR="007D2E23" w:rsidRPr="00920DC6">
          <w:rPr>
            <w:rFonts w:cs="Times New Roman"/>
            <w:color w:val="000000" w:themeColor="text1"/>
          </w:rPr>
          <w:t xml:space="preserve">such forms of </w:t>
        </w:r>
      </w:ins>
      <w:del w:id="7" w:author="Teresa Wright" w:date="2017-06-15T11:38:00Z">
        <w:r w:rsidR="001715BF" w:rsidRPr="00920DC6" w:rsidDel="007D2E23">
          <w:rPr>
            <w:rFonts w:cs="Times New Roman"/>
            <w:color w:val="000000" w:themeColor="text1"/>
          </w:rPr>
          <w:delText>unobtrusive</w:delText>
        </w:r>
        <w:r w:rsidR="00FC3CC5" w:rsidRPr="00920DC6" w:rsidDel="007D2E23">
          <w:rPr>
            <w:rFonts w:cs="Times New Roman"/>
            <w:color w:val="000000" w:themeColor="text1"/>
          </w:rPr>
          <w:delText xml:space="preserve"> strategies o</w:delText>
        </w:r>
      </w:del>
      <w:del w:id="8" w:author="Teresa Wright" w:date="2017-06-15T11:39:00Z">
        <w:r w:rsidR="00FC3CC5" w:rsidRPr="00920DC6" w:rsidDel="007D2E23">
          <w:rPr>
            <w:rFonts w:cs="Times New Roman"/>
            <w:color w:val="000000" w:themeColor="text1"/>
          </w:rPr>
          <w:delText xml:space="preserve">f </w:delText>
        </w:r>
      </w:del>
      <w:r w:rsidR="00CE2BB3" w:rsidRPr="00920DC6">
        <w:rPr>
          <w:rFonts w:cs="Times New Roman"/>
          <w:color w:val="000000" w:themeColor="text1"/>
        </w:rPr>
        <w:t xml:space="preserve">resistance </w:t>
      </w:r>
      <w:r w:rsidR="00451E7B" w:rsidRPr="00920DC6">
        <w:rPr>
          <w:rFonts w:cs="Times New Roman"/>
          <w:color w:val="000000" w:themeColor="text1"/>
        </w:rPr>
        <w:t xml:space="preserve">bound up with the practice of religious charity. </w:t>
      </w:r>
      <w:r w:rsidR="001715BF" w:rsidRPr="00920DC6">
        <w:rPr>
          <w:rFonts w:cs="Times New Roman"/>
          <w:color w:val="000000" w:themeColor="text1"/>
        </w:rPr>
        <w:t xml:space="preserve">Faith-based </w:t>
      </w:r>
      <w:r w:rsidR="00751C86" w:rsidRPr="00920DC6">
        <w:rPr>
          <w:rFonts w:cs="Times New Roman"/>
          <w:color w:val="000000" w:themeColor="text1"/>
        </w:rPr>
        <w:t>charity</w:t>
      </w:r>
      <w:r w:rsidR="00470C4A" w:rsidRPr="00920DC6">
        <w:rPr>
          <w:rFonts w:cs="Times New Roman"/>
          <w:color w:val="000000" w:themeColor="text1"/>
        </w:rPr>
        <w:t xml:space="preserve"> </w:t>
      </w:r>
      <w:r w:rsidR="00086E1D" w:rsidRPr="00920DC6">
        <w:rPr>
          <w:rFonts w:cs="Times New Roman"/>
          <w:color w:val="000000" w:themeColor="text1"/>
        </w:rPr>
        <w:t>may seem</w:t>
      </w:r>
      <w:r w:rsidR="00751C86" w:rsidRPr="00920DC6">
        <w:rPr>
          <w:rFonts w:cs="Times New Roman"/>
          <w:color w:val="000000" w:themeColor="text1"/>
        </w:rPr>
        <w:t xml:space="preserve"> </w:t>
      </w:r>
      <w:r w:rsidR="00451E7B" w:rsidRPr="00920DC6">
        <w:rPr>
          <w:rFonts w:cs="Times New Roman"/>
          <w:color w:val="000000" w:themeColor="text1"/>
        </w:rPr>
        <w:t>an unlikely subject for a volume conce</w:t>
      </w:r>
      <w:r w:rsidR="00CE2BB3" w:rsidRPr="00920DC6">
        <w:rPr>
          <w:rFonts w:cs="Times New Roman"/>
          <w:color w:val="000000" w:themeColor="text1"/>
        </w:rPr>
        <w:t xml:space="preserve">rned with dissent and protest. </w:t>
      </w:r>
      <w:r w:rsidR="001715BF" w:rsidRPr="00920DC6">
        <w:rPr>
          <w:rFonts w:cs="Times New Roman"/>
          <w:color w:val="000000" w:themeColor="text1"/>
        </w:rPr>
        <w:t>S</w:t>
      </w:r>
      <w:r w:rsidR="00451E7B" w:rsidRPr="00920DC6">
        <w:rPr>
          <w:rFonts w:cs="Times New Roman"/>
          <w:color w:val="000000" w:themeColor="text1"/>
        </w:rPr>
        <w:t xml:space="preserve">uch charity </w:t>
      </w:r>
      <w:r w:rsidR="001715BF" w:rsidRPr="00920DC6">
        <w:rPr>
          <w:rFonts w:cs="Times New Roman"/>
          <w:color w:val="000000" w:themeColor="text1"/>
        </w:rPr>
        <w:t xml:space="preserve">typically </w:t>
      </w:r>
      <w:r w:rsidR="00451E7B" w:rsidRPr="00920DC6">
        <w:rPr>
          <w:rFonts w:cs="Times New Roman"/>
          <w:color w:val="000000" w:themeColor="text1"/>
        </w:rPr>
        <w:t xml:space="preserve">reflects </w:t>
      </w:r>
      <w:r w:rsidR="002B484F" w:rsidRPr="00920DC6">
        <w:rPr>
          <w:rFonts w:cs="Times New Roman"/>
          <w:color w:val="000000" w:themeColor="text1"/>
        </w:rPr>
        <w:t xml:space="preserve">values and attitudes such as compassion, patriotism, and dedication to the common good—not </w:t>
      </w:r>
      <w:r w:rsidR="00751C86" w:rsidRPr="00920DC6">
        <w:rPr>
          <w:rFonts w:cs="Times New Roman"/>
          <w:color w:val="000000" w:themeColor="text1"/>
        </w:rPr>
        <w:t xml:space="preserve">opposition to </w:t>
      </w:r>
      <w:r w:rsidR="00086E1D" w:rsidRPr="00920DC6">
        <w:rPr>
          <w:rFonts w:cs="Times New Roman"/>
          <w:color w:val="000000" w:themeColor="text1"/>
        </w:rPr>
        <w:t>or dis</w:t>
      </w:r>
      <w:r w:rsidR="00352D49" w:rsidRPr="00920DC6">
        <w:rPr>
          <w:rFonts w:cs="Times New Roman"/>
          <w:color w:val="000000" w:themeColor="text1"/>
        </w:rPr>
        <w:t>gruntlement with the party-state or</w:t>
      </w:r>
      <w:r w:rsidR="00086E1D" w:rsidRPr="00920DC6">
        <w:rPr>
          <w:rFonts w:cs="Times New Roman"/>
          <w:color w:val="000000" w:themeColor="text1"/>
        </w:rPr>
        <w:t xml:space="preserve"> its actions</w:t>
      </w:r>
      <w:r w:rsidR="002B484F" w:rsidRPr="00920DC6">
        <w:rPr>
          <w:rFonts w:cs="Times New Roman"/>
          <w:color w:val="000000" w:themeColor="text1"/>
        </w:rPr>
        <w:t xml:space="preserve">. </w:t>
      </w:r>
      <w:r w:rsidR="00352D49" w:rsidRPr="00920DC6">
        <w:rPr>
          <w:rFonts w:cs="Times New Roman"/>
          <w:color w:val="000000" w:themeColor="text1"/>
        </w:rPr>
        <w:t>Yet</w:t>
      </w:r>
      <w:r w:rsidR="00751C86" w:rsidRPr="00920DC6">
        <w:rPr>
          <w:rFonts w:cs="Times New Roman"/>
          <w:color w:val="000000" w:themeColor="text1"/>
        </w:rPr>
        <w:t xml:space="preserve"> </w:t>
      </w:r>
      <w:r w:rsidR="00086E1D" w:rsidRPr="00920DC6">
        <w:rPr>
          <w:rFonts w:cs="Times New Roman"/>
          <w:color w:val="000000" w:themeColor="text1"/>
        </w:rPr>
        <w:t>at times religious charity</w:t>
      </w:r>
      <w:r w:rsidR="005E33B9" w:rsidRPr="00920DC6">
        <w:rPr>
          <w:rFonts w:cs="Times New Roman"/>
          <w:color w:val="000000" w:themeColor="text1"/>
        </w:rPr>
        <w:t xml:space="preserve"> </w:t>
      </w:r>
      <w:r w:rsidR="00451E7B" w:rsidRPr="00920DC6">
        <w:rPr>
          <w:rFonts w:cs="Times New Roman"/>
          <w:color w:val="000000" w:themeColor="text1"/>
        </w:rPr>
        <w:t>challenge</w:t>
      </w:r>
      <w:r w:rsidR="00751C86" w:rsidRPr="00920DC6">
        <w:rPr>
          <w:rFonts w:cs="Times New Roman"/>
          <w:color w:val="000000" w:themeColor="text1"/>
        </w:rPr>
        <w:t>s</w:t>
      </w:r>
      <w:r w:rsidR="00086E1D" w:rsidRPr="00920DC6">
        <w:rPr>
          <w:rFonts w:cs="Times New Roman"/>
          <w:color w:val="000000" w:themeColor="text1"/>
        </w:rPr>
        <w:t xml:space="preserve"> government</w:t>
      </w:r>
      <w:r w:rsidR="00931DBB" w:rsidRPr="00920DC6">
        <w:rPr>
          <w:rFonts w:cs="Times New Roman"/>
          <w:color w:val="000000" w:themeColor="text1"/>
        </w:rPr>
        <w:t xml:space="preserve"> policies and practices,</w:t>
      </w:r>
      <w:r w:rsidR="001715BF" w:rsidRPr="00920DC6">
        <w:rPr>
          <w:rFonts w:cs="Times New Roman"/>
          <w:color w:val="000000" w:themeColor="text1"/>
        </w:rPr>
        <w:t xml:space="preserve"> in particular </w:t>
      </w:r>
      <w:r w:rsidR="00931DBB" w:rsidRPr="00920DC6">
        <w:rPr>
          <w:rFonts w:cs="Times New Roman"/>
          <w:color w:val="000000" w:themeColor="text1"/>
        </w:rPr>
        <w:t>those</w:t>
      </w:r>
      <w:r w:rsidR="00451E7B" w:rsidRPr="00920DC6">
        <w:rPr>
          <w:rFonts w:cs="Times New Roman"/>
          <w:color w:val="000000" w:themeColor="text1"/>
        </w:rPr>
        <w:t xml:space="preserve"> aimed at excluding religion from </w:t>
      </w:r>
      <w:r w:rsidR="005E33B9" w:rsidRPr="00920DC6">
        <w:rPr>
          <w:rFonts w:cs="Times New Roman"/>
          <w:color w:val="000000" w:themeColor="text1"/>
        </w:rPr>
        <w:t>other</w:t>
      </w:r>
      <w:r w:rsidR="00451E7B" w:rsidRPr="00920DC6">
        <w:rPr>
          <w:rFonts w:cs="Times New Roman"/>
          <w:color w:val="000000" w:themeColor="text1"/>
        </w:rPr>
        <w:t xml:space="preserve"> areas of social,</w:t>
      </w:r>
      <w:r w:rsidRPr="00920DC6">
        <w:rPr>
          <w:rFonts w:cs="Times New Roman"/>
          <w:color w:val="000000" w:themeColor="text1"/>
        </w:rPr>
        <w:t xml:space="preserve"> cultural, and economic life.</w:t>
      </w:r>
      <w:r w:rsidR="00086E1D" w:rsidRPr="00920DC6">
        <w:rPr>
          <w:rFonts w:cs="Times New Roman"/>
          <w:color w:val="000000" w:themeColor="text1"/>
        </w:rPr>
        <w:t xml:space="preserve"> It</w:t>
      </w:r>
      <w:r w:rsidR="00451E7B" w:rsidRPr="00920DC6">
        <w:rPr>
          <w:rFonts w:cs="Times New Roman"/>
          <w:color w:val="000000" w:themeColor="text1"/>
        </w:rPr>
        <w:t xml:space="preserve"> </w:t>
      </w:r>
      <w:r w:rsidR="00773DCE" w:rsidRPr="00920DC6">
        <w:rPr>
          <w:rFonts w:cs="Times New Roman"/>
          <w:color w:val="000000" w:themeColor="text1"/>
        </w:rPr>
        <w:t>confounds these</w:t>
      </w:r>
      <w:r w:rsidR="001715BF" w:rsidRPr="00920DC6">
        <w:rPr>
          <w:rFonts w:cs="Times New Roman"/>
          <w:color w:val="000000" w:themeColor="text1"/>
        </w:rPr>
        <w:t xml:space="preserve"> through a process</w:t>
      </w:r>
      <w:r w:rsidR="005E33B9" w:rsidRPr="00920DC6">
        <w:rPr>
          <w:rFonts w:cs="Times New Roman"/>
          <w:color w:val="000000" w:themeColor="text1"/>
        </w:rPr>
        <w:t xml:space="preserve"> </w:t>
      </w:r>
      <w:r w:rsidR="00451E7B" w:rsidRPr="00920DC6">
        <w:rPr>
          <w:rFonts w:cs="Times New Roman"/>
          <w:color w:val="000000" w:themeColor="text1"/>
        </w:rPr>
        <w:t>this autho</w:t>
      </w:r>
      <w:r w:rsidR="00931DBB" w:rsidRPr="00920DC6">
        <w:rPr>
          <w:rFonts w:cs="Times New Roman"/>
          <w:color w:val="000000" w:themeColor="text1"/>
        </w:rPr>
        <w:t>r terms “repurposing,”</w:t>
      </w:r>
      <w:r w:rsidR="00751C86" w:rsidRPr="00920DC6">
        <w:rPr>
          <w:rFonts w:cs="Times New Roman"/>
          <w:color w:val="000000" w:themeColor="text1"/>
        </w:rPr>
        <w:t xml:space="preserve"> in </w:t>
      </w:r>
      <w:r w:rsidR="00451E7B" w:rsidRPr="00920DC6">
        <w:rPr>
          <w:rFonts w:cs="Times New Roman"/>
          <w:color w:val="000000" w:themeColor="text1"/>
        </w:rPr>
        <w:t xml:space="preserve">which the secular locations and activities of charity are </w:t>
      </w:r>
      <w:r w:rsidR="00931DBB" w:rsidRPr="00920DC6">
        <w:rPr>
          <w:rFonts w:cs="Times New Roman"/>
          <w:color w:val="000000" w:themeColor="text1"/>
        </w:rPr>
        <w:t>converted</w:t>
      </w:r>
      <w:r w:rsidR="00451E7B" w:rsidRPr="00920DC6">
        <w:rPr>
          <w:rFonts w:cs="Times New Roman"/>
          <w:color w:val="000000" w:themeColor="text1"/>
        </w:rPr>
        <w:t xml:space="preserve"> into sites and modalities of religion</w:t>
      </w:r>
      <w:r w:rsidR="000A6B0D" w:rsidRPr="00920DC6">
        <w:rPr>
          <w:rFonts w:cs="Times New Roman"/>
          <w:color w:val="000000" w:themeColor="text1"/>
        </w:rPr>
        <w:t>.</w:t>
      </w:r>
      <w:r w:rsidR="00960228" w:rsidRPr="00920DC6">
        <w:rPr>
          <w:rStyle w:val="EndnoteReference"/>
          <w:rFonts w:ascii="Times New Roman" w:hAnsi="Times New Roman" w:cs="Times New Roman"/>
          <w:color w:val="000000" w:themeColor="text1"/>
        </w:rPr>
        <w:endnoteReference w:id="3"/>
      </w:r>
      <w:r w:rsidR="00960228" w:rsidRPr="00920DC6">
        <w:rPr>
          <w:rFonts w:cs="Times New Roman"/>
          <w:color w:val="000000" w:themeColor="text1"/>
        </w:rPr>
        <w:t xml:space="preserve"> The </w:t>
      </w:r>
      <w:proofErr w:type="spellStart"/>
      <w:r w:rsidR="00960228" w:rsidRPr="00920DC6">
        <w:rPr>
          <w:rFonts w:cs="Times New Roman"/>
          <w:color w:val="000000" w:themeColor="text1"/>
        </w:rPr>
        <w:lastRenderedPageBreak/>
        <w:t>sacralizing</w:t>
      </w:r>
      <w:proofErr w:type="spellEnd"/>
      <w:r w:rsidR="00960228" w:rsidRPr="00920DC6">
        <w:rPr>
          <w:rFonts w:cs="Times New Roman"/>
          <w:color w:val="000000" w:themeColor="text1"/>
        </w:rPr>
        <w:t xml:space="preserve"> consequences of repurposing complicate the secular objectives of the Communist party-state.  </w:t>
      </w:r>
    </w:p>
    <w:p w14:paraId="37F37253" w14:textId="5F721B1D"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t>Repurposing is distinct from other activities typically defined as resistance, such as the contentious politics of protest and dissent. Contentious politics can be understood as a form of political “claims-making</w:t>
      </w:r>
      <w:r w:rsidR="00352D49" w:rsidRPr="00920DC6">
        <w:rPr>
          <w:rFonts w:cs="Times New Roman"/>
          <w:color w:val="000000" w:themeColor="text1"/>
        </w:rPr>
        <w:t>.”</w:t>
      </w:r>
      <w:r w:rsidR="00352D49" w:rsidRPr="00920DC6">
        <w:rPr>
          <w:rStyle w:val="EndnoteReference"/>
          <w:rFonts w:ascii="Times New Roman" w:hAnsi="Times New Roman" w:cs="Times New Roman"/>
          <w:color w:val="000000" w:themeColor="text1"/>
        </w:rPr>
        <w:endnoteReference w:id="4"/>
      </w:r>
      <w:r w:rsidR="00352D49" w:rsidRPr="00920DC6">
        <w:rPr>
          <w:rFonts w:cs="Times New Roman"/>
          <w:color w:val="000000" w:themeColor="text1"/>
        </w:rPr>
        <w:t xml:space="preserve"> T</w:t>
      </w:r>
      <w:r w:rsidRPr="00920DC6">
        <w:rPr>
          <w:rFonts w:cs="Times New Roman"/>
          <w:color w:val="000000" w:themeColor="text1"/>
        </w:rPr>
        <w:t>hrough contentious collective action, mobilized groups make claims on and demands of power</w:t>
      </w:r>
      <w:r w:rsidR="004914F5" w:rsidRPr="00920DC6">
        <w:rPr>
          <w:rFonts w:cs="Times New Roman"/>
          <w:color w:val="000000" w:themeColor="text1"/>
        </w:rPr>
        <w:t xml:space="preserve"> </w:t>
      </w:r>
      <w:r w:rsidRPr="00920DC6">
        <w:rPr>
          <w:rFonts w:cs="Times New Roman"/>
          <w:color w:val="000000" w:themeColor="text1"/>
        </w:rPr>
        <w:t xml:space="preserve">holders in the hopes of changing how, by whom, and for what ends power is exercised. </w:t>
      </w:r>
      <w:r w:rsidR="00352D49" w:rsidRPr="00920DC6">
        <w:rPr>
          <w:rFonts w:cs="Times New Roman"/>
          <w:color w:val="000000" w:themeColor="text1"/>
        </w:rPr>
        <w:t>In contrast, repurposing</w:t>
      </w:r>
      <w:r w:rsidRPr="00920DC6">
        <w:rPr>
          <w:rFonts w:cs="Times New Roman"/>
          <w:color w:val="000000" w:themeColor="text1"/>
        </w:rPr>
        <w:t xml:space="preserve"> eschews the direct articulation of political </w:t>
      </w:r>
      <w:r w:rsidR="00352D49" w:rsidRPr="00920DC6">
        <w:rPr>
          <w:rFonts w:cs="Times New Roman"/>
          <w:color w:val="000000" w:themeColor="text1"/>
        </w:rPr>
        <w:t>claims to the powers-that-be. Repurposing</w:t>
      </w:r>
      <w:r w:rsidRPr="00920DC6">
        <w:rPr>
          <w:rFonts w:cs="Times New Roman"/>
          <w:color w:val="000000" w:themeColor="text1"/>
        </w:rPr>
        <w:t xml:space="preserve"> is not so much a claims-making as a “claim-staking” endeavor. Like a homesteader who takes possession of a plot of land through</w:t>
      </w:r>
      <w:r w:rsidR="00352D49" w:rsidRPr="00920DC6">
        <w:rPr>
          <w:rFonts w:cs="Times New Roman"/>
          <w:color w:val="000000" w:themeColor="text1"/>
        </w:rPr>
        <w:t xml:space="preserve"> purposive action that alters the</w:t>
      </w:r>
      <w:r w:rsidRPr="00920DC6">
        <w:rPr>
          <w:rFonts w:cs="Times New Roman"/>
          <w:color w:val="000000" w:themeColor="text1"/>
        </w:rPr>
        <w:t xml:space="preserve"> plot’s meaning and function, charity practitioners occupy the secular sites and program</w:t>
      </w:r>
      <w:r w:rsidR="00352D49" w:rsidRPr="00920DC6">
        <w:rPr>
          <w:rFonts w:cs="Times New Roman"/>
          <w:color w:val="000000" w:themeColor="text1"/>
        </w:rPr>
        <w:t xml:space="preserve">s of charity and, through </w:t>
      </w:r>
      <w:r w:rsidRPr="00920DC6">
        <w:rPr>
          <w:rFonts w:cs="Times New Roman"/>
          <w:color w:val="000000" w:themeColor="text1"/>
        </w:rPr>
        <w:t>faith-infused practices, repurpose these along religious lines. Repurposing expands the social space o</w:t>
      </w:r>
      <w:r w:rsidR="00352D49" w:rsidRPr="00920DC6">
        <w:rPr>
          <w:rFonts w:cs="Times New Roman"/>
          <w:color w:val="000000" w:themeColor="text1"/>
        </w:rPr>
        <w:t xml:space="preserve">f religion beyond </w:t>
      </w:r>
      <w:r w:rsidR="00BB20AA" w:rsidRPr="00920DC6">
        <w:rPr>
          <w:rFonts w:cs="Times New Roman"/>
          <w:color w:val="000000" w:themeColor="text1"/>
        </w:rPr>
        <w:t>what is formally allowed, and in</w:t>
      </w:r>
      <w:r w:rsidR="00352D49" w:rsidRPr="00920DC6">
        <w:rPr>
          <w:rFonts w:cs="Times New Roman"/>
          <w:color w:val="000000" w:themeColor="text1"/>
        </w:rPr>
        <w:t xml:space="preserve"> doing so</w:t>
      </w:r>
      <w:r w:rsidRPr="00920DC6">
        <w:rPr>
          <w:rFonts w:cs="Times New Roman"/>
          <w:color w:val="000000" w:themeColor="text1"/>
        </w:rPr>
        <w:t xml:space="preserve"> circumvents barriers established to contain religion. </w:t>
      </w:r>
    </w:p>
    <w:p w14:paraId="59CE4F24" w14:textId="35B12835" w:rsidR="00960228" w:rsidRPr="00920DC6" w:rsidRDefault="00352D49" w:rsidP="00920DC6">
      <w:pPr>
        <w:spacing w:line="360" w:lineRule="auto"/>
        <w:rPr>
          <w:rFonts w:cs="Times New Roman"/>
          <w:color w:val="000000" w:themeColor="text1"/>
        </w:rPr>
      </w:pPr>
      <w:r w:rsidRPr="00920DC6">
        <w:rPr>
          <w:rFonts w:cs="Times New Roman"/>
          <w:color w:val="000000" w:themeColor="text1"/>
        </w:rPr>
        <w:tab/>
      </w:r>
      <w:r w:rsidR="00BB20AA" w:rsidRPr="00920DC6">
        <w:rPr>
          <w:rFonts w:cs="Times New Roman"/>
          <w:color w:val="000000" w:themeColor="text1"/>
        </w:rPr>
        <w:t xml:space="preserve">Despite the fact that religious repurposing complicates the regime’s secular agenda, officials and government agencies at times facilitate it. </w:t>
      </w:r>
      <w:r w:rsidR="00960228" w:rsidRPr="00920DC6">
        <w:rPr>
          <w:rFonts w:cs="Times New Roman"/>
          <w:color w:val="000000" w:themeColor="text1"/>
        </w:rPr>
        <w:t xml:space="preserve">In recent years the government has shown increasing support for faith-based philanthropy and social service, as it has come to recognize the benefits </w:t>
      </w:r>
      <w:r w:rsidR="00BB20AA" w:rsidRPr="00920DC6">
        <w:rPr>
          <w:rFonts w:cs="Times New Roman"/>
          <w:color w:val="000000" w:themeColor="text1"/>
        </w:rPr>
        <w:t>these can offer society and the state</w:t>
      </w:r>
      <w:r w:rsidR="00960228" w:rsidRPr="00920DC6">
        <w:rPr>
          <w:rFonts w:cs="Times New Roman"/>
          <w:color w:val="000000" w:themeColor="text1"/>
        </w:rPr>
        <w:t xml:space="preserve">. </w:t>
      </w:r>
      <w:r w:rsidR="00BB20AA" w:rsidRPr="00920DC6">
        <w:rPr>
          <w:rFonts w:cs="Times New Roman"/>
          <w:color w:val="000000" w:themeColor="text1"/>
        </w:rPr>
        <w:t>C</w:t>
      </w:r>
      <w:r w:rsidR="00960228" w:rsidRPr="00920DC6">
        <w:rPr>
          <w:rFonts w:cs="Times New Roman"/>
          <w:color w:val="000000" w:themeColor="text1"/>
        </w:rPr>
        <w:t>entral party-state organs have called on religious groups to step up their charitable activities. The revised “Regulations on Religious Affairs” issued in 2016 include provisions authorizing faith-based non-profits</w:t>
      </w:r>
      <w:r w:rsidRPr="00920DC6">
        <w:rPr>
          <w:rFonts w:cs="Times New Roman"/>
          <w:color w:val="000000" w:themeColor="text1"/>
        </w:rPr>
        <w:t>, provisions that were</w:t>
      </w:r>
      <w:r w:rsidR="00960228" w:rsidRPr="00920DC6">
        <w:rPr>
          <w:rFonts w:cs="Times New Roman"/>
          <w:color w:val="000000" w:themeColor="text1"/>
        </w:rPr>
        <w:t xml:space="preserve"> lacking in previous regulations—an indication that </w:t>
      </w:r>
      <w:r w:rsidR="00BB20AA" w:rsidRPr="00920DC6">
        <w:rPr>
          <w:rFonts w:cs="Times New Roman"/>
          <w:color w:val="000000" w:themeColor="text1"/>
        </w:rPr>
        <w:t xml:space="preserve">the government increasingly views </w:t>
      </w:r>
      <w:r w:rsidR="00960228" w:rsidRPr="00920DC6">
        <w:rPr>
          <w:rFonts w:cs="Times New Roman"/>
          <w:color w:val="000000" w:themeColor="text1"/>
        </w:rPr>
        <w:t>r</w:t>
      </w:r>
      <w:r w:rsidRPr="00920DC6">
        <w:rPr>
          <w:rFonts w:cs="Times New Roman"/>
          <w:color w:val="000000" w:themeColor="text1"/>
        </w:rPr>
        <w:t xml:space="preserve">eligious charity </w:t>
      </w:r>
      <w:r w:rsidR="00960228" w:rsidRPr="00920DC6">
        <w:rPr>
          <w:rFonts w:cs="Times New Roman"/>
          <w:color w:val="000000" w:themeColor="text1"/>
        </w:rPr>
        <w:t xml:space="preserve">as </w:t>
      </w:r>
      <w:r w:rsidRPr="00920DC6">
        <w:rPr>
          <w:rFonts w:cs="Times New Roman"/>
          <w:color w:val="000000" w:themeColor="text1"/>
        </w:rPr>
        <w:t>a legitimate social endeavor</w:t>
      </w:r>
      <w:r w:rsidR="00960228" w:rsidRPr="00920DC6">
        <w:rPr>
          <w:rFonts w:cs="Times New Roman"/>
          <w:color w:val="000000" w:themeColor="text1"/>
        </w:rPr>
        <w:t>.</w:t>
      </w:r>
      <w:r w:rsidR="00960228" w:rsidRPr="00920DC6">
        <w:rPr>
          <w:rStyle w:val="EndnoteReference"/>
          <w:rFonts w:ascii="Times New Roman" w:hAnsi="Times New Roman" w:cs="Times New Roman"/>
          <w:color w:val="000000" w:themeColor="text1"/>
        </w:rPr>
        <w:endnoteReference w:id="5"/>
      </w:r>
      <w:r w:rsidR="001070DB" w:rsidRPr="00920DC6">
        <w:rPr>
          <w:rFonts w:cs="Times New Roman"/>
          <w:color w:val="000000" w:themeColor="text1"/>
        </w:rPr>
        <w:t xml:space="preserve"> At the same time, however,</w:t>
      </w:r>
      <w:r w:rsidR="00BB20AA" w:rsidRPr="00920DC6">
        <w:rPr>
          <w:rFonts w:cs="Times New Roman"/>
          <w:color w:val="000000" w:themeColor="text1"/>
        </w:rPr>
        <w:t xml:space="preserve"> </w:t>
      </w:r>
      <w:r w:rsidRPr="00920DC6">
        <w:rPr>
          <w:rFonts w:cs="Times New Roman"/>
          <w:color w:val="000000" w:themeColor="text1"/>
        </w:rPr>
        <w:t xml:space="preserve">Xi Jinping and other </w:t>
      </w:r>
      <w:r w:rsidR="00F034B1" w:rsidRPr="00920DC6">
        <w:rPr>
          <w:rFonts w:cs="Times New Roman"/>
          <w:color w:val="000000" w:themeColor="text1"/>
        </w:rPr>
        <w:t xml:space="preserve">leaders have </w:t>
      </w:r>
      <w:r w:rsidR="00BB20AA" w:rsidRPr="00920DC6">
        <w:rPr>
          <w:rFonts w:cs="Times New Roman"/>
          <w:color w:val="000000" w:themeColor="text1"/>
        </w:rPr>
        <w:t xml:space="preserve">reiterated </w:t>
      </w:r>
      <w:r w:rsidR="00F034B1" w:rsidRPr="00920DC6">
        <w:rPr>
          <w:rFonts w:cs="Times New Roman"/>
          <w:color w:val="000000" w:themeColor="text1"/>
        </w:rPr>
        <w:t>the</w:t>
      </w:r>
      <w:r w:rsidR="00BB20AA" w:rsidRPr="00920DC6">
        <w:rPr>
          <w:rFonts w:cs="Times New Roman"/>
          <w:color w:val="000000" w:themeColor="text1"/>
        </w:rPr>
        <w:t xml:space="preserve">ir </w:t>
      </w:r>
      <w:r w:rsidR="00960228" w:rsidRPr="00920DC6">
        <w:rPr>
          <w:rFonts w:cs="Times New Roman"/>
          <w:color w:val="000000" w:themeColor="text1"/>
        </w:rPr>
        <w:t xml:space="preserve">commitment to secularism and to </w:t>
      </w:r>
      <w:r w:rsidRPr="00920DC6">
        <w:rPr>
          <w:rFonts w:cs="Times New Roman"/>
          <w:color w:val="000000" w:themeColor="text1"/>
        </w:rPr>
        <w:t>shoring up</w:t>
      </w:r>
      <w:r w:rsidR="00960228" w:rsidRPr="00920DC6">
        <w:rPr>
          <w:rFonts w:cs="Times New Roman"/>
          <w:color w:val="000000" w:themeColor="text1"/>
        </w:rPr>
        <w:t xml:space="preserve"> </w:t>
      </w:r>
      <w:r w:rsidR="00BB20AA" w:rsidRPr="00920DC6">
        <w:rPr>
          <w:rFonts w:cs="Times New Roman"/>
          <w:color w:val="000000" w:themeColor="text1"/>
        </w:rPr>
        <w:t xml:space="preserve">the </w:t>
      </w:r>
      <w:r w:rsidR="00960228" w:rsidRPr="00920DC6">
        <w:rPr>
          <w:rFonts w:cs="Times New Roman"/>
          <w:color w:val="000000" w:themeColor="text1"/>
        </w:rPr>
        <w:t xml:space="preserve">boundaries that separate religion from </w:t>
      </w:r>
      <w:r w:rsidR="00BB20AA" w:rsidRPr="00920DC6">
        <w:rPr>
          <w:rFonts w:cs="Times New Roman"/>
          <w:color w:val="000000" w:themeColor="text1"/>
        </w:rPr>
        <w:t>politics and other areas of social life</w:t>
      </w:r>
      <w:r w:rsidR="00960228" w:rsidRPr="00920DC6">
        <w:rPr>
          <w:rFonts w:cs="Times New Roman"/>
          <w:color w:val="000000" w:themeColor="text1"/>
        </w:rPr>
        <w:t>.</w:t>
      </w:r>
      <w:r w:rsidRPr="00920DC6">
        <w:rPr>
          <w:rStyle w:val="EndnoteReference"/>
          <w:rFonts w:ascii="Times New Roman" w:hAnsi="Times New Roman" w:cs="Times New Roman"/>
          <w:color w:val="000000" w:themeColor="text1"/>
        </w:rPr>
        <w:endnoteReference w:id="6"/>
      </w:r>
      <w:r w:rsidR="00960228" w:rsidRPr="00920DC6">
        <w:rPr>
          <w:rFonts w:cs="Times New Roman"/>
          <w:color w:val="000000" w:themeColor="text1"/>
        </w:rPr>
        <w:t xml:space="preserve"> </w:t>
      </w:r>
      <w:r w:rsidR="00F635C1" w:rsidRPr="00920DC6">
        <w:rPr>
          <w:rFonts w:cs="Times New Roman"/>
          <w:color w:val="000000" w:themeColor="text1"/>
        </w:rPr>
        <w:t>However</w:t>
      </w:r>
      <w:r w:rsidR="00BB20AA" w:rsidRPr="00920DC6">
        <w:rPr>
          <w:rFonts w:cs="Times New Roman"/>
          <w:color w:val="000000" w:themeColor="text1"/>
        </w:rPr>
        <w:t xml:space="preserve"> b</w:t>
      </w:r>
      <w:r w:rsidRPr="00920DC6">
        <w:rPr>
          <w:rFonts w:cs="Times New Roman"/>
          <w:color w:val="000000" w:themeColor="text1"/>
        </w:rPr>
        <w:t>y</w:t>
      </w:r>
      <w:r w:rsidR="00960228" w:rsidRPr="00920DC6">
        <w:rPr>
          <w:rFonts w:cs="Times New Roman"/>
          <w:color w:val="000000" w:themeColor="text1"/>
        </w:rPr>
        <w:t xml:space="preserve"> </w:t>
      </w:r>
      <w:r w:rsidR="00F034B1" w:rsidRPr="00920DC6">
        <w:rPr>
          <w:rFonts w:cs="Times New Roman"/>
          <w:color w:val="000000" w:themeColor="text1"/>
        </w:rPr>
        <w:t>promoting</w:t>
      </w:r>
      <w:r w:rsidR="00960228" w:rsidRPr="00920DC6">
        <w:rPr>
          <w:rFonts w:cs="Times New Roman"/>
          <w:color w:val="000000" w:themeColor="text1"/>
        </w:rPr>
        <w:t xml:space="preserve"> faith-based charity, the government encourages the infusion of the religious into charity’s ostensibly secular spaces, organizations, and projects, including some embedded in the party-state itself. </w:t>
      </w:r>
    </w:p>
    <w:p w14:paraId="29651797" w14:textId="22FA1CE4"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t xml:space="preserve">This </w:t>
      </w:r>
      <w:r w:rsidR="00F034B1" w:rsidRPr="00920DC6">
        <w:rPr>
          <w:rFonts w:cs="Times New Roman"/>
          <w:color w:val="000000" w:themeColor="text1"/>
        </w:rPr>
        <w:t>chapter analyzes</w:t>
      </w:r>
      <w:r w:rsidRPr="00920DC6">
        <w:rPr>
          <w:rFonts w:cs="Times New Roman"/>
          <w:color w:val="000000" w:themeColor="text1"/>
        </w:rPr>
        <w:t xml:space="preserve"> </w:t>
      </w:r>
      <w:r w:rsidR="002C07A9" w:rsidRPr="00920DC6">
        <w:rPr>
          <w:rFonts w:cs="Times New Roman"/>
          <w:color w:val="000000" w:themeColor="text1"/>
        </w:rPr>
        <w:t>how</w:t>
      </w:r>
      <w:r w:rsidR="00BB20AA" w:rsidRPr="00920DC6">
        <w:rPr>
          <w:rFonts w:cs="Times New Roman"/>
          <w:color w:val="000000" w:themeColor="text1"/>
        </w:rPr>
        <w:t xml:space="preserve"> </w:t>
      </w:r>
      <w:r w:rsidRPr="00920DC6">
        <w:rPr>
          <w:rFonts w:cs="Times New Roman"/>
          <w:color w:val="000000" w:themeColor="text1"/>
        </w:rPr>
        <w:t>religious charity serves as an unobtrusive and indirect mode of resistance, even as it furthers certain party-s</w:t>
      </w:r>
      <w:r w:rsidR="008D2BAE" w:rsidRPr="00920DC6">
        <w:rPr>
          <w:rFonts w:cs="Times New Roman"/>
          <w:color w:val="000000" w:themeColor="text1"/>
        </w:rPr>
        <w:t xml:space="preserve">tate goals and interests. It focuses specifically on </w:t>
      </w:r>
      <w:r w:rsidRPr="00920DC6">
        <w:rPr>
          <w:rFonts w:cs="Times New Roman"/>
          <w:color w:val="000000" w:themeColor="text1"/>
        </w:rPr>
        <w:t xml:space="preserve">the case of </w:t>
      </w:r>
      <w:r w:rsidR="00AB2CB1" w:rsidRPr="00920DC6">
        <w:rPr>
          <w:rFonts w:cs="Times New Roman"/>
          <w:color w:val="000000" w:themeColor="text1"/>
        </w:rPr>
        <w:t xml:space="preserve">Gospel Rehab, </w:t>
      </w:r>
      <w:r w:rsidRPr="00920DC6">
        <w:rPr>
          <w:rFonts w:cs="Times New Roman"/>
          <w:color w:val="000000" w:themeColor="text1"/>
        </w:rPr>
        <w:t>a Christian dr</w:t>
      </w:r>
      <w:r w:rsidR="00AB2CB1" w:rsidRPr="00920DC6">
        <w:rPr>
          <w:rFonts w:cs="Times New Roman"/>
          <w:color w:val="000000" w:themeColor="text1"/>
        </w:rPr>
        <w:t xml:space="preserve">ug treatment program </w:t>
      </w:r>
      <w:r w:rsidR="008D2CB1" w:rsidRPr="00920DC6">
        <w:rPr>
          <w:rFonts w:cs="Times New Roman"/>
          <w:color w:val="000000" w:themeColor="text1"/>
        </w:rPr>
        <w:t xml:space="preserve">that </w:t>
      </w:r>
      <w:r w:rsidR="003D684E" w:rsidRPr="00920DC6">
        <w:rPr>
          <w:rFonts w:cs="Times New Roman"/>
          <w:color w:val="000000" w:themeColor="text1"/>
        </w:rPr>
        <w:t xml:space="preserve">uses </w:t>
      </w:r>
      <w:r w:rsidR="00DE3553" w:rsidRPr="00920DC6">
        <w:rPr>
          <w:rFonts w:cs="Times New Roman"/>
          <w:color w:val="000000" w:themeColor="text1"/>
        </w:rPr>
        <w:t xml:space="preserve">evangelism </w:t>
      </w:r>
      <w:r w:rsidR="00581094" w:rsidRPr="00920DC6">
        <w:rPr>
          <w:rFonts w:cs="Times New Roman"/>
          <w:color w:val="000000" w:themeColor="text1"/>
        </w:rPr>
        <w:t xml:space="preserve">and other faith practices </w:t>
      </w:r>
      <w:r w:rsidRPr="00920DC6">
        <w:rPr>
          <w:rFonts w:cs="Times New Roman"/>
          <w:color w:val="000000" w:themeColor="text1"/>
        </w:rPr>
        <w:t xml:space="preserve">to help its clients combat </w:t>
      </w:r>
      <w:r w:rsidR="00EF42BC" w:rsidRPr="00920DC6">
        <w:rPr>
          <w:rFonts w:cs="Times New Roman"/>
          <w:color w:val="000000" w:themeColor="text1"/>
        </w:rPr>
        <w:t>narcotics addiction</w:t>
      </w:r>
      <w:r w:rsidRPr="00920DC6">
        <w:rPr>
          <w:rFonts w:cs="Times New Roman"/>
          <w:color w:val="000000" w:themeColor="text1"/>
        </w:rPr>
        <w:t>. Despite its unre</w:t>
      </w:r>
      <w:r w:rsidR="0049327F" w:rsidRPr="00920DC6">
        <w:rPr>
          <w:rFonts w:cs="Times New Roman"/>
          <w:color w:val="000000" w:themeColor="text1"/>
        </w:rPr>
        <w:t>gistered status and illicit</w:t>
      </w:r>
      <w:r w:rsidRPr="00920DC6">
        <w:rPr>
          <w:rFonts w:cs="Times New Roman"/>
          <w:color w:val="000000" w:themeColor="text1"/>
        </w:rPr>
        <w:t xml:space="preserve"> </w:t>
      </w:r>
      <w:r w:rsidR="00BB20AA" w:rsidRPr="00920DC6">
        <w:rPr>
          <w:rFonts w:cs="Times New Roman"/>
          <w:color w:val="000000" w:themeColor="text1"/>
        </w:rPr>
        <w:t>evangelistic me</w:t>
      </w:r>
      <w:r w:rsidRPr="00920DC6">
        <w:rPr>
          <w:rFonts w:cs="Times New Roman"/>
          <w:color w:val="000000" w:themeColor="text1"/>
        </w:rPr>
        <w:t>thods</w:t>
      </w:r>
      <w:ins w:id="9" w:author="Teresa Wright" w:date="2017-06-15T11:41:00Z">
        <w:r w:rsidR="007D2E23" w:rsidRPr="00920DC6">
          <w:rPr>
            <w:rFonts w:cs="Times New Roman"/>
            <w:color w:val="000000" w:themeColor="text1"/>
          </w:rPr>
          <w:t>,</w:t>
        </w:r>
      </w:ins>
      <w:r w:rsidRPr="00920DC6">
        <w:rPr>
          <w:rFonts w:cs="Times New Roman"/>
          <w:color w:val="000000" w:themeColor="text1"/>
        </w:rPr>
        <w:t xml:space="preserve"> the program endured, eventually securing formal approval and funding from the state. Gospel Rehab illustrates how faith-based charity repurpose</w:t>
      </w:r>
      <w:r w:rsidR="009C2268" w:rsidRPr="00920DC6">
        <w:rPr>
          <w:rFonts w:cs="Times New Roman"/>
          <w:color w:val="000000" w:themeColor="text1"/>
        </w:rPr>
        <w:t>s</w:t>
      </w:r>
      <w:r w:rsidRPr="00920DC6">
        <w:rPr>
          <w:rFonts w:cs="Times New Roman"/>
          <w:color w:val="000000" w:themeColor="text1"/>
        </w:rPr>
        <w:t xml:space="preserve"> the sites and </w:t>
      </w:r>
      <w:r w:rsidRPr="00920DC6">
        <w:rPr>
          <w:rFonts w:cs="Times New Roman"/>
          <w:color w:val="000000" w:themeColor="text1"/>
        </w:rPr>
        <w:lastRenderedPageBreak/>
        <w:t xml:space="preserve">endeavors of social service, staking its claim on these </w:t>
      </w:r>
      <w:r w:rsidR="00F034B1" w:rsidRPr="00920DC6">
        <w:rPr>
          <w:rFonts w:cs="Times New Roman"/>
          <w:color w:val="000000" w:themeColor="text1"/>
        </w:rPr>
        <w:t xml:space="preserve">through activities that recast </w:t>
      </w:r>
      <w:r w:rsidRPr="00920DC6">
        <w:rPr>
          <w:rFonts w:cs="Times New Roman"/>
          <w:color w:val="000000" w:themeColor="text1"/>
        </w:rPr>
        <w:t>them as</w:t>
      </w:r>
      <w:r w:rsidR="00F034B1" w:rsidRPr="00920DC6">
        <w:rPr>
          <w:rFonts w:cs="Times New Roman"/>
          <w:color w:val="000000" w:themeColor="text1"/>
        </w:rPr>
        <w:t xml:space="preserve"> religious venues and practices. Yet Gospel Rehab also </w:t>
      </w:r>
      <w:r w:rsidR="00BB20AA" w:rsidRPr="00920DC6">
        <w:rPr>
          <w:rFonts w:cs="Times New Roman"/>
          <w:color w:val="000000" w:themeColor="text1"/>
        </w:rPr>
        <w:t>shows</w:t>
      </w:r>
      <w:r w:rsidR="00F034B1" w:rsidRPr="00920DC6">
        <w:rPr>
          <w:rFonts w:cs="Times New Roman"/>
          <w:color w:val="000000" w:themeColor="text1"/>
        </w:rPr>
        <w:t xml:space="preserve"> </w:t>
      </w:r>
      <w:r w:rsidRPr="00920DC6">
        <w:rPr>
          <w:rFonts w:cs="Times New Roman"/>
          <w:color w:val="000000" w:themeColor="text1"/>
        </w:rPr>
        <w:t>that the resistance effected by faith-based charity is not necessarily de</w:t>
      </w:r>
      <w:r w:rsidR="0002049D" w:rsidRPr="00920DC6">
        <w:rPr>
          <w:rFonts w:cs="Times New Roman"/>
          <w:color w:val="000000" w:themeColor="text1"/>
        </w:rPr>
        <w:t>liberate or a primary objective of charity practitioners.</w:t>
      </w:r>
      <w:r w:rsidRPr="00920DC6">
        <w:rPr>
          <w:rFonts w:cs="Times New Roman"/>
          <w:color w:val="000000" w:themeColor="text1"/>
        </w:rPr>
        <w:t xml:space="preserve"> </w:t>
      </w:r>
      <w:r w:rsidR="0002049D" w:rsidRPr="00920DC6">
        <w:rPr>
          <w:rFonts w:cs="Times New Roman"/>
          <w:color w:val="000000" w:themeColor="text1"/>
        </w:rPr>
        <w:t xml:space="preserve">This case </w:t>
      </w:r>
      <w:r w:rsidR="0023380C" w:rsidRPr="00920DC6">
        <w:rPr>
          <w:rFonts w:cs="Times New Roman"/>
          <w:color w:val="000000" w:themeColor="text1"/>
        </w:rPr>
        <w:t>furthermore</w:t>
      </w:r>
      <w:r w:rsidR="00F034B1" w:rsidRPr="00920DC6">
        <w:rPr>
          <w:rFonts w:cs="Times New Roman"/>
          <w:color w:val="000000" w:themeColor="text1"/>
        </w:rPr>
        <w:t xml:space="preserve"> </w:t>
      </w:r>
      <w:r w:rsidR="009B2B42" w:rsidRPr="00920DC6">
        <w:rPr>
          <w:rFonts w:cs="Times New Roman"/>
          <w:color w:val="000000" w:themeColor="text1"/>
        </w:rPr>
        <w:t>reveals the role of</w:t>
      </w:r>
      <w:r w:rsidR="0002049D" w:rsidRPr="00920DC6">
        <w:rPr>
          <w:rFonts w:cs="Times New Roman"/>
          <w:color w:val="000000" w:themeColor="text1"/>
        </w:rPr>
        <w:t xml:space="preserve"> </w:t>
      </w:r>
      <w:r w:rsidRPr="00920DC6">
        <w:rPr>
          <w:rFonts w:cs="Times New Roman"/>
          <w:color w:val="000000" w:themeColor="text1"/>
        </w:rPr>
        <w:t xml:space="preserve">government officials and </w:t>
      </w:r>
      <w:r w:rsidR="00F034B1" w:rsidRPr="00920DC6">
        <w:rPr>
          <w:rFonts w:cs="Times New Roman"/>
          <w:color w:val="000000" w:themeColor="text1"/>
        </w:rPr>
        <w:t>agencies</w:t>
      </w:r>
      <w:r w:rsidR="0002049D" w:rsidRPr="00920DC6">
        <w:rPr>
          <w:rFonts w:cs="Times New Roman"/>
          <w:color w:val="000000" w:themeColor="text1"/>
        </w:rPr>
        <w:t xml:space="preserve"> in encouraging repurposing</w:t>
      </w:r>
      <w:r w:rsidR="0023380C" w:rsidRPr="00920DC6">
        <w:rPr>
          <w:rFonts w:cs="Times New Roman"/>
          <w:color w:val="000000" w:themeColor="text1"/>
        </w:rPr>
        <w:t xml:space="preserve"> and </w:t>
      </w:r>
      <w:r w:rsidR="00F034B1" w:rsidRPr="00920DC6">
        <w:rPr>
          <w:rFonts w:cs="Times New Roman"/>
          <w:color w:val="000000" w:themeColor="text1"/>
        </w:rPr>
        <w:t xml:space="preserve">considers </w:t>
      </w:r>
      <w:r w:rsidR="0002049D" w:rsidRPr="00920DC6">
        <w:rPr>
          <w:rFonts w:cs="Times New Roman"/>
          <w:color w:val="000000" w:themeColor="text1"/>
        </w:rPr>
        <w:t xml:space="preserve">the </w:t>
      </w:r>
      <w:r w:rsidR="00F034B1" w:rsidRPr="00920DC6">
        <w:rPr>
          <w:rFonts w:cs="Times New Roman"/>
          <w:color w:val="000000" w:themeColor="text1"/>
        </w:rPr>
        <w:t xml:space="preserve">reasons for </w:t>
      </w:r>
      <w:r w:rsidR="0002049D" w:rsidRPr="00920DC6">
        <w:rPr>
          <w:rFonts w:cs="Times New Roman"/>
          <w:color w:val="000000" w:themeColor="text1"/>
        </w:rPr>
        <w:t>their</w:t>
      </w:r>
      <w:r w:rsidR="00F635C1" w:rsidRPr="00920DC6">
        <w:rPr>
          <w:rFonts w:cs="Times New Roman"/>
          <w:color w:val="000000" w:themeColor="text1"/>
        </w:rPr>
        <w:t xml:space="preserve"> support. </w:t>
      </w:r>
      <w:r w:rsidR="00C50B20">
        <w:rPr>
          <w:rFonts w:cs="Times New Roman"/>
          <w:color w:val="000000" w:themeColor="text1"/>
        </w:rPr>
        <w:t>It suggests</w:t>
      </w:r>
      <w:r w:rsidR="0002049D" w:rsidRPr="00920DC6">
        <w:rPr>
          <w:rFonts w:cs="Times New Roman"/>
          <w:color w:val="000000" w:themeColor="text1"/>
        </w:rPr>
        <w:t xml:space="preserve"> that </w:t>
      </w:r>
      <w:r w:rsidR="00F034B1" w:rsidRPr="00920DC6">
        <w:rPr>
          <w:rFonts w:cs="Times New Roman"/>
          <w:color w:val="000000" w:themeColor="text1"/>
        </w:rPr>
        <w:t xml:space="preserve">religious </w:t>
      </w:r>
      <w:r w:rsidRPr="00920DC6">
        <w:rPr>
          <w:rFonts w:cs="Times New Roman"/>
          <w:color w:val="000000" w:themeColor="text1"/>
        </w:rPr>
        <w:t>repurposing can further the regime’s agenda in some ways</w:t>
      </w:r>
      <w:r w:rsidR="00C50B20">
        <w:rPr>
          <w:rFonts w:cs="Times New Roman"/>
          <w:color w:val="000000" w:themeColor="text1"/>
        </w:rPr>
        <w:t>,</w:t>
      </w:r>
      <w:r w:rsidRPr="00920DC6">
        <w:rPr>
          <w:rFonts w:cs="Times New Roman"/>
          <w:color w:val="000000" w:themeColor="text1"/>
        </w:rPr>
        <w:t xml:space="preserve"> while confounding it in others. </w:t>
      </w:r>
    </w:p>
    <w:p w14:paraId="1FA1D643" w14:textId="77777777" w:rsidR="00BB20AA" w:rsidRPr="00920DC6" w:rsidRDefault="00BB20AA" w:rsidP="00920DC6">
      <w:pPr>
        <w:spacing w:line="360" w:lineRule="auto"/>
        <w:rPr>
          <w:rFonts w:cs="Times New Roman"/>
          <w:color w:val="000000" w:themeColor="text1"/>
        </w:rPr>
      </w:pPr>
    </w:p>
    <w:p w14:paraId="04D99E3B" w14:textId="70331098" w:rsidR="00ED6176" w:rsidRPr="00C50B20" w:rsidRDefault="001373F3" w:rsidP="00920DC6">
      <w:pPr>
        <w:spacing w:line="360" w:lineRule="auto"/>
        <w:rPr>
          <w:rFonts w:cs="Times New Roman"/>
          <w:b/>
          <w:color w:val="000000" w:themeColor="text1"/>
        </w:rPr>
      </w:pPr>
      <w:r w:rsidRPr="00C50B20">
        <w:rPr>
          <w:rFonts w:cs="Times New Roman"/>
          <w:b/>
          <w:color w:val="000000" w:themeColor="text1"/>
        </w:rPr>
        <w:t>Repurposing as a variety of resistance</w:t>
      </w:r>
    </w:p>
    <w:p w14:paraId="434D7B3E" w14:textId="4F1A37C7"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t xml:space="preserve">To understand </w:t>
      </w:r>
      <w:r w:rsidR="00612C6B" w:rsidRPr="00920DC6">
        <w:rPr>
          <w:rFonts w:cs="Times New Roman"/>
          <w:color w:val="000000" w:themeColor="text1"/>
        </w:rPr>
        <w:t xml:space="preserve">how </w:t>
      </w:r>
      <w:r w:rsidRPr="00920DC6">
        <w:rPr>
          <w:rFonts w:cs="Times New Roman"/>
          <w:color w:val="000000" w:themeColor="text1"/>
        </w:rPr>
        <w:t>repurposing</w:t>
      </w:r>
      <w:r w:rsidR="00612C6B" w:rsidRPr="00920DC6">
        <w:rPr>
          <w:rFonts w:cs="Times New Roman"/>
          <w:color w:val="000000" w:themeColor="text1"/>
        </w:rPr>
        <w:t xml:space="preserve"> works</w:t>
      </w:r>
      <w:ins w:id="10" w:author="Teresa Wright" w:date="2017-06-15T11:42:00Z">
        <w:r w:rsidR="007D2E23" w:rsidRPr="00920DC6">
          <w:rPr>
            <w:rFonts w:cs="Times New Roman"/>
            <w:color w:val="000000" w:themeColor="text1"/>
          </w:rPr>
          <w:t>,</w:t>
        </w:r>
      </w:ins>
      <w:r w:rsidRPr="00920DC6">
        <w:rPr>
          <w:rFonts w:cs="Times New Roman"/>
          <w:color w:val="000000" w:themeColor="text1"/>
        </w:rPr>
        <w:t xml:space="preserve"> it helps to contrast it with activities more typically regarded as resistance and dissent, such as public protest. Protest is a classic example of “contentious politics,” an expressive, communicative activity through which groups articulate political demands. </w:t>
      </w:r>
      <w:r w:rsidR="00612C6B" w:rsidRPr="00920DC6">
        <w:rPr>
          <w:rFonts w:cs="Times New Roman"/>
          <w:color w:val="000000" w:themeColor="text1"/>
        </w:rPr>
        <w:t>Contentious</w:t>
      </w:r>
      <w:r w:rsidRPr="00920DC6">
        <w:rPr>
          <w:rFonts w:cs="Times New Roman"/>
          <w:color w:val="000000" w:themeColor="text1"/>
        </w:rPr>
        <w:t xml:space="preserve"> politics is typically disruptive, a break from “normal” politics, </w:t>
      </w:r>
      <w:r w:rsidR="00612C6B" w:rsidRPr="00920DC6">
        <w:rPr>
          <w:rFonts w:cs="Times New Roman"/>
          <w:color w:val="000000" w:themeColor="text1"/>
        </w:rPr>
        <w:t xml:space="preserve">but </w:t>
      </w:r>
      <w:r w:rsidRPr="00920DC6">
        <w:rPr>
          <w:rFonts w:cs="Times New Roman"/>
          <w:color w:val="000000" w:themeColor="text1"/>
        </w:rPr>
        <w:t xml:space="preserve">it is also a form of political “claims-making.” </w:t>
      </w:r>
      <w:ins w:id="11" w:author="Teresa Wright" w:date="2017-06-15T11:43:00Z">
        <w:r w:rsidR="000805D9" w:rsidRPr="00920DC6">
          <w:rPr>
            <w:rFonts w:cs="Times New Roman"/>
            <w:color w:val="000000" w:themeColor="text1"/>
          </w:rPr>
          <w:t>P</w:t>
        </w:r>
      </w:ins>
      <w:del w:id="12" w:author="Teresa Wright" w:date="2017-06-15T11:43:00Z">
        <w:r w:rsidR="00F635C1" w:rsidRPr="00920DC6" w:rsidDel="000805D9">
          <w:rPr>
            <w:rFonts w:cs="Times New Roman"/>
            <w:color w:val="000000" w:themeColor="text1"/>
          </w:rPr>
          <w:delText>Of course</w:delText>
        </w:r>
        <w:r w:rsidR="00612C6B" w:rsidRPr="00920DC6" w:rsidDel="000805D9">
          <w:rPr>
            <w:rFonts w:cs="Times New Roman"/>
            <w:color w:val="000000" w:themeColor="text1"/>
          </w:rPr>
          <w:delText xml:space="preserve"> p</w:delText>
        </w:r>
      </w:del>
      <w:r w:rsidRPr="00920DC6">
        <w:rPr>
          <w:rFonts w:cs="Times New Roman"/>
          <w:color w:val="000000" w:themeColor="text1"/>
        </w:rPr>
        <w:t xml:space="preserve">olitical contention </w:t>
      </w:r>
      <w:r w:rsidR="00B848D9" w:rsidRPr="00920DC6">
        <w:rPr>
          <w:rFonts w:cs="Times New Roman"/>
          <w:color w:val="000000" w:themeColor="text1"/>
        </w:rPr>
        <w:t xml:space="preserve">often aims </w:t>
      </w:r>
      <w:r w:rsidR="00612C6B" w:rsidRPr="00920DC6">
        <w:rPr>
          <w:rFonts w:cs="Times New Roman"/>
          <w:color w:val="000000" w:themeColor="text1"/>
        </w:rPr>
        <w:t>to do more than make claims:</w:t>
      </w:r>
      <w:r w:rsidRPr="00920DC6">
        <w:rPr>
          <w:rFonts w:cs="Times New Roman"/>
          <w:color w:val="000000" w:themeColor="text1"/>
        </w:rPr>
        <w:t xml:space="preserve"> groups </w:t>
      </w:r>
      <w:ins w:id="13" w:author="Teresa Wright" w:date="2017-06-15T11:43:00Z">
        <w:r w:rsidR="000805D9" w:rsidRPr="00920DC6">
          <w:rPr>
            <w:rFonts w:cs="Times New Roman"/>
            <w:color w:val="000000" w:themeColor="text1"/>
          </w:rPr>
          <w:t xml:space="preserve">also </w:t>
        </w:r>
      </w:ins>
      <w:r w:rsidRPr="00920DC6">
        <w:rPr>
          <w:rFonts w:cs="Times New Roman"/>
          <w:color w:val="000000" w:themeColor="text1"/>
        </w:rPr>
        <w:t>engage in contention to mobilize resources, gauge public support, assert control over heterogeneous movements, and engineer regime change</w:t>
      </w:r>
      <w:del w:id="14" w:author="Teresa Wright" w:date="2017-06-15T11:43:00Z">
        <w:r w:rsidRPr="00920DC6" w:rsidDel="000805D9">
          <w:rPr>
            <w:rFonts w:cs="Times New Roman"/>
            <w:color w:val="000000" w:themeColor="text1"/>
          </w:rPr>
          <w:delText>, among other things</w:delText>
        </w:r>
      </w:del>
      <w:r w:rsidRPr="00920DC6">
        <w:rPr>
          <w:rFonts w:cs="Times New Roman"/>
          <w:color w:val="000000" w:themeColor="text1"/>
        </w:rPr>
        <w:t>. By</w:t>
      </w:r>
      <w:r w:rsidR="00F635C1" w:rsidRPr="00920DC6">
        <w:rPr>
          <w:rFonts w:cs="Times New Roman"/>
          <w:color w:val="000000" w:themeColor="text1"/>
        </w:rPr>
        <w:t xml:space="preserve"> and large</w:t>
      </w:r>
      <w:r w:rsidR="00B848D9" w:rsidRPr="00920DC6">
        <w:rPr>
          <w:rFonts w:cs="Times New Roman"/>
          <w:color w:val="000000" w:themeColor="text1"/>
        </w:rPr>
        <w:t>,</w:t>
      </w:r>
      <w:r w:rsidR="00F635C1" w:rsidRPr="00920DC6">
        <w:rPr>
          <w:rFonts w:cs="Times New Roman"/>
          <w:color w:val="000000" w:themeColor="text1"/>
        </w:rPr>
        <w:t xml:space="preserve"> however</w:t>
      </w:r>
      <w:r w:rsidR="00B848D9" w:rsidRPr="00920DC6">
        <w:rPr>
          <w:rFonts w:cs="Times New Roman"/>
          <w:color w:val="000000" w:themeColor="text1"/>
        </w:rPr>
        <w:t>,</w:t>
      </w:r>
      <w:r w:rsidR="00F635C1" w:rsidRPr="00920DC6">
        <w:rPr>
          <w:rFonts w:cs="Times New Roman"/>
          <w:color w:val="000000" w:themeColor="text1"/>
        </w:rPr>
        <w:t xml:space="preserve"> </w:t>
      </w:r>
      <w:r w:rsidR="00612C6B" w:rsidRPr="00920DC6">
        <w:rPr>
          <w:rFonts w:cs="Times New Roman"/>
          <w:color w:val="000000" w:themeColor="text1"/>
        </w:rPr>
        <w:t xml:space="preserve">people </w:t>
      </w:r>
      <w:r w:rsidRPr="00920DC6">
        <w:rPr>
          <w:rFonts w:cs="Times New Roman"/>
          <w:color w:val="000000" w:themeColor="text1"/>
        </w:rPr>
        <w:t>protest to express demands in the hope</w:t>
      </w:r>
      <w:r w:rsidR="00612C6B" w:rsidRPr="00920DC6">
        <w:rPr>
          <w:rFonts w:cs="Times New Roman"/>
          <w:color w:val="000000" w:themeColor="text1"/>
        </w:rPr>
        <w:t>s</w:t>
      </w:r>
      <w:r w:rsidRPr="00920DC6">
        <w:rPr>
          <w:rFonts w:cs="Times New Roman"/>
          <w:color w:val="000000" w:themeColor="text1"/>
        </w:rPr>
        <w:t xml:space="preserve"> of influencing the behavior of authorities and institutions. Scholars of socia</w:t>
      </w:r>
      <w:r w:rsidR="00612C6B" w:rsidRPr="00920DC6">
        <w:rPr>
          <w:rFonts w:cs="Times New Roman"/>
          <w:color w:val="000000" w:themeColor="text1"/>
        </w:rPr>
        <w:t>l movements have emphasized the</w:t>
      </w:r>
      <w:r w:rsidRPr="00920DC6">
        <w:rPr>
          <w:rFonts w:cs="Times New Roman"/>
          <w:color w:val="000000" w:themeColor="text1"/>
        </w:rPr>
        <w:t xml:space="preserve"> claims-making dimension</w:t>
      </w:r>
      <w:r w:rsidR="00612C6B" w:rsidRPr="00920DC6">
        <w:rPr>
          <w:rFonts w:cs="Times New Roman"/>
          <w:color w:val="000000" w:themeColor="text1"/>
        </w:rPr>
        <w:t xml:space="preserve"> of contentious politics</w:t>
      </w:r>
      <w:r w:rsidRPr="00920DC6">
        <w:rPr>
          <w:rFonts w:cs="Times New Roman"/>
          <w:color w:val="000000" w:themeColor="text1"/>
        </w:rPr>
        <w:t xml:space="preserve"> in order to highlight points of convergence between the routinized, “contained” contention of institutional politics and more “transgressive” varieties, </w:t>
      </w:r>
      <w:r w:rsidR="00612C6B" w:rsidRPr="00920DC6">
        <w:rPr>
          <w:rFonts w:cs="Times New Roman"/>
          <w:color w:val="000000" w:themeColor="text1"/>
        </w:rPr>
        <w:t xml:space="preserve">such as </w:t>
      </w:r>
      <w:r w:rsidRPr="00920DC6">
        <w:rPr>
          <w:rFonts w:cs="Times New Roman"/>
          <w:color w:val="000000" w:themeColor="text1"/>
        </w:rPr>
        <w:t>protest.</w:t>
      </w:r>
      <w:r w:rsidRPr="00920DC6">
        <w:rPr>
          <w:rStyle w:val="EndnoteReference"/>
          <w:rFonts w:ascii="Times New Roman" w:hAnsi="Times New Roman" w:cs="Times New Roman"/>
          <w:color w:val="000000" w:themeColor="text1"/>
        </w:rPr>
        <w:endnoteReference w:id="7"/>
      </w:r>
      <w:r w:rsidRPr="00920DC6">
        <w:rPr>
          <w:rFonts w:cs="Times New Roman"/>
          <w:color w:val="000000" w:themeColor="text1"/>
        </w:rPr>
        <w:t xml:space="preserve"> </w:t>
      </w:r>
    </w:p>
    <w:p w14:paraId="734031EE" w14:textId="63A50310" w:rsidR="00960228" w:rsidRPr="00920DC6" w:rsidRDefault="00F635C1" w:rsidP="00920DC6">
      <w:pPr>
        <w:spacing w:line="360" w:lineRule="auto"/>
        <w:rPr>
          <w:rFonts w:cs="Times New Roman"/>
          <w:color w:val="000000" w:themeColor="text1"/>
        </w:rPr>
      </w:pPr>
      <w:r w:rsidRPr="00920DC6">
        <w:rPr>
          <w:rFonts w:cs="Times New Roman"/>
          <w:color w:val="000000" w:themeColor="text1"/>
        </w:rPr>
        <w:tab/>
        <w:t>In China</w:t>
      </w:r>
      <w:r w:rsidR="00960228" w:rsidRPr="00920DC6">
        <w:rPr>
          <w:rFonts w:cs="Times New Roman"/>
          <w:color w:val="000000" w:themeColor="text1"/>
        </w:rPr>
        <w:t xml:space="preserve"> opportunities for co</w:t>
      </w:r>
      <w:r w:rsidR="00B848D9" w:rsidRPr="00920DC6">
        <w:rPr>
          <w:rFonts w:cs="Times New Roman"/>
          <w:color w:val="000000" w:themeColor="text1"/>
        </w:rPr>
        <w:t xml:space="preserve">ntained </w:t>
      </w:r>
      <w:r w:rsidR="00960228" w:rsidRPr="00920DC6">
        <w:rPr>
          <w:rFonts w:cs="Times New Roman"/>
          <w:color w:val="000000" w:themeColor="text1"/>
        </w:rPr>
        <w:t>contention are few and f</w:t>
      </w:r>
      <w:r w:rsidRPr="00920DC6">
        <w:rPr>
          <w:rFonts w:cs="Times New Roman"/>
          <w:color w:val="000000" w:themeColor="text1"/>
        </w:rPr>
        <w:t>ar between. Though not uncommon</w:t>
      </w:r>
      <w:ins w:id="15" w:author="Teresa Wright" w:date="2017-06-15T11:44:00Z">
        <w:r w:rsidR="000805D9" w:rsidRPr="00920DC6">
          <w:rPr>
            <w:rFonts w:cs="Times New Roman"/>
            <w:color w:val="000000" w:themeColor="text1"/>
          </w:rPr>
          <w:t>,</w:t>
        </w:r>
      </w:ins>
      <w:r w:rsidR="00970035" w:rsidRPr="00920DC6">
        <w:rPr>
          <w:rFonts w:cs="Times New Roman"/>
          <w:color w:val="000000" w:themeColor="text1"/>
        </w:rPr>
        <w:t xml:space="preserve"> transgressive</w:t>
      </w:r>
      <w:r w:rsidR="00960228" w:rsidRPr="00920DC6">
        <w:rPr>
          <w:rFonts w:cs="Times New Roman"/>
          <w:color w:val="000000" w:themeColor="text1"/>
        </w:rPr>
        <w:t xml:space="preserve"> contention carries with it considerable ris</w:t>
      </w:r>
      <w:r w:rsidRPr="00920DC6">
        <w:rPr>
          <w:rFonts w:cs="Times New Roman"/>
          <w:color w:val="000000" w:themeColor="text1"/>
        </w:rPr>
        <w:t xml:space="preserve">k. For this </w:t>
      </w:r>
      <w:proofErr w:type="gramStart"/>
      <w:r w:rsidRPr="00920DC6">
        <w:rPr>
          <w:rFonts w:cs="Times New Roman"/>
          <w:color w:val="000000" w:themeColor="text1"/>
        </w:rPr>
        <w:t>reason</w:t>
      </w:r>
      <w:proofErr w:type="gramEnd"/>
      <w:r w:rsidRPr="00920DC6">
        <w:rPr>
          <w:rFonts w:cs="Times New Roman"/>
          <w:color w:val="000000" w:themeColor="text1"/>
        </w:rPr>
        <w:t xml:space="preserve"> </w:t>
      </w:r>
      <w:r w:rsidR="00960228" w:rsidRPr="00920DC6">
        <w:rPr>
          <w:rFonts w:cs="Times New Roman"/>
          <w:color w:val="000000" w:themeColor="text1"/>
        </w:rPr>
        <w:t>much contentious politics is what Kevin O’Brien calls “boundary-spanning,” behavior that “operates near the boundary of authorized channels.”</w:t>
      </w:r>
      <w:r w:rsidR="00960228" w:rsidRPr="00920DC6">
        <w:rPr>
          <w:rStyle w:val="EndnoteReference"/>
          <w:rFonts w:ascii="Times New Roman" w:hAnsi="Times New Roman" w:cs="Times New Roman"/>
          <w:color w:val="000000" w:themeColor="text1"/>
        </w:rPr>
        <w:endnoteReference w:id="8"/>
      </w:r>
      <w:r w:rsidR="00960228" w:rsidRPr="00920DC6">
        <w:rPr>
          <w:rFonts w:cs="Times New Roman"/>
          <w:color w:val="000000" w:themeColor="text1"/>
        </w:rPr>
        <w:t xml:space="preserve"> In bound</w:t>
      </w:r>
      <w:r w:rsidR="004914F5" w:rsidRPr="00920DC6">
        <w:rPr>
          <w:rFonts w:cs="Times New Roman"/>
          <w:color w:val="000000" w:themeColor="text1"/>
        </w:rPr>
        <w:t>ary-spanning contention proteste</w:t>
      </w:r>
      <w:r w:rsidR="00960228" w:rsidRPr="00920DC6">
        <w:rPr>
          <w:rFonts w:cs="Times New Roman"/>
          <w:color w:val="000000" w:themeColor="text1"/>
        </w:rPr>
        <w:t>rs m</w:t>
      </w:r>
      <w:r w:rsidR="0002049D" w:rsidRPr="00920DC6">
        <w:rPr>
          <w:rFonts w:cs="Times New Roman"/>
          <w:color w:val="000000" w:themeColor="text1"/>
        </w:rPr>
        <w:t xml:space="preserve">ay employ rhetoric </w:t>
      </w:r>
      <w:r w:rsidR="00960228" w:rsidRPr="00920DC6">
        <w:rPr>
          <w:rFonts w:cs="Times New Roman"/>
          <w:color w:val="000000" w:themeColor="text1"/>
        </w:rPr>
        <w:t>that echo</w:t>
      </w:r>
      <w:r w:rsidR="0002049D" w:rsidRPr="00920DC6">
        <w:rPr>
          <w:rFonts w:cs="Times New Roman"/>
          <w:color w:val="000000" w:themeColor="text1"/>
        </w:rPr>
        <w:t>es</w:t>
      </w:r>
      <w:r w:rsidR="00960228" w:rsidRPr="00920DC6">
        <w:rPr>
          <w:rFonts w:cs="Times New Roman"/>
          <w:color w:val="000000" w:themeColor="text1"/>
        </w:rPr>
        <w:t xml:space="preserve"> official discourse, assert</w:t>
      </w:r>
      <w:r w:rsidR="0002049D" w:rsidRPr="00920DC6">
        <w:rPr>
          <w:rFonts w:cs="Times New Roman"/>
          <w:color w:val="000000" w:themeColor="text1"/>
        </w:rPr>
        <w:t>s</w:t>
      </w:r>
      <w:r w:rsidR="00960228" w:rsidRPr="00920DC6">
        <w:rPr>
          <w:rFonts w:cs="Times New Roman"/>
          <w:color w:val="000000" w:themeColor="text1"/>
        </w:rPr>
        <w:t xml:space="preserve"> the legality of their claims, and affirm</w:t>
      </w:r>
      <w:r w:rsidR="0002049D" w:rsidRPr="00920DC6">
        <w:rPr>
          <w:rFonts w:cs="Times New Roman"/>
          <w:color w:val="000000" w:themeColor="text1"/>
        </w:rPr>
        <w:t>s</w:t>
      </w:r>
      <w:r w:rsidR="00960228" w:rsidRPr="00920DC6">
        <w:rPr>
          <w:rFonts w:cs="Times New Roman"/>
          <w:color w:val="000000" w:themeColor="text1"/>
        </w:rPr>
        <w:t xml:space="preserve"> their </w:t>
      </w:r>
      <w:r w:rsidR="0002049D" w:rsidRPr="00920DC6">
        <w:rPr>
          <w:rFonts w:cs="Times New Roman"/>
          <w:color w:val="000000" w:themeColor="text1"/>
        </w:rPr>
        <w:t xml:space="preserve">loyalty </w:t>
      </w:r>
      <w:r w:rsidR="00960228" w:rsidRPr="00920DC6">
        <w:rPr>
          <w:rFonts w:cs="Times New Roman"/>
          <w:color w:val="000000" w:themeColor="text1"/>
        </w:rPr>
        <w:t xml:space="preserve">to </w:t>
      </w:r>
      <w:r w:rsidR="0002049D" w:rsidRPr="00920DC6">
        <w:rPr>
          <w:rFonts w:cs="Times New Roman"/>
          <w:color w:val="000000" w:themeColor="text1"/>
        </w:rPr>
        <w:t>the Chinese people and the party-state.</w:t>
      </w:r>
      <w:r w:rsidR="00960228" w:rsidRPr="00920DC6">
        <w:rPr>
          <w:rFonts w:cs="Times New Roman"/>
          <w:color w:val="000000" w:themeColor="text1"/>
        </w:rPr>
        <w:t xml:space="preserve"> </w:t>
      </w:r>
      <w:r w:rsidR="004914F5" w:rsidRPr="00920DC6">
        <w:rPr>
          <w:rFonts w:cs="Times New Roman"/>
          <w:color w:val="000000" w:themeColor="text1"/>
        </w:rPr>
        <w:t>Proteste</w:t>
      </w:r>
      <w:r w:rsidR="0028769A" w:rsidRPr="00920DC6">
        <w:rPr>
          <w:rFonts w:cs="Times New Roman"/>
          <w:color w:val="000000" w:themeColor="text1"/>
        </w:rPr>
        <w:t xml:space="preserve">rs and other grass-roots political actors </w:t>
      </w:r>
      <w:r w:rsidR="00960228" w:rsidRPr="00920DC6">
        <w:rPr>
          <w:rFonts w:cs="Times New Roman"/>
          <w:color w:val="000000" w:themeColor="text1"/>
        </w:rPr>
        <w:t>may also seek to cultivate influential allies within the regime capable of advocating on their be</w:t>
      </w:r>
      <w:r w:rsidRPr="00920DC6">
        <w:rPr>
          <w:rFonts w:cs="Times New Roman"/>
          <w:color w:val="000000" w:themeColor="text1"/>
        </w:rPr>
        <w:t>half. Alternatively</w:t>
      </w:r>
      <w:ins w:id="16" w:author="Teresa Wright" w:date="2017-06-15T11:44:00Z">
        <w:r w:rsidR="000805D9" w:rsidRPr="00920DC6">
          <w:rPr>
            <w:rFonts w:cs="Times New Roman"/>
            <w:color w:val="000000" w:themeColor="text1"/>
          </w:rPr>
          <w:t>,</w:t>
        </w:r>
      </w:ins>
      <w:r w:rsidR="00960228" w:rsidRPr="00920DC6">
        <w:rPr>
          <w:rFonts w:cs="Times New Roman"/>
          <w:color w:val="000000" w:themeColor="text1"/>
        </w:rPr>
        <w:t xml:space="preserve"> protesters attempt to “depoliticize” their claims</w:t>
      </w:r>
      <w:r w:rsidR="00F55160" w:rsidRPr="00920DC6">
        <w:rPr>
          <w:rFonts w:cs="Times New Roman"/>
          <w:color w:val="000000" w:themeColor="text1"/>
        </w:rPr>
        <w:t xml:space="preserve"> </w:t>
      </w:r>
      <w:r w:rsidR="00960228" w:rsidRPr="00920DC6">
        <w:rPr>
          <w:rFonts w:cs="Times New Roman"/>
          <w:color w:val="000000" w:themeColor="text1"/>
        </w:rPr>
        <w:t>by framing them</w:t>
      </w:r>
      <w:r w:rsidR="00F55160" w:rsidRPr="00920DC6">
        <w:rPr>
          <w:rFonts w:cs="Times New Roman"/>
          <w:color w:val="000000" w:themeColor="text1"/>
        </w:rPr>
        <w:t xml:space="preserve"> </w:t>
      </w:r>
      <w:r w:rsidR="0002049D" w:rsidRPr="00920DC6">
        <w:rPr>
          <w:rFonts w:cs="Times New Roman"/>
          <w:color w:val="000000" w:themeColor="text1"/>
        </w:rPr>
        <w:t>as</w:t>
      </w:r>
      <w:r w:rsidR="00F55160" w:rsidRPr="00920DC6">
        <w:rPr>
          <w:rFonts w:cs="Times New Roman"/>
          <w:color w:val="000000" w:themeColor="text1"/>
        </w:rPr>
        <w:t xml:space="preserve"> matters of public health or environmental protection</w:t>
      </w:r>
      <w:r w:rsidR="0002049D" w:rsidRPr="00920DC6">
        <w:rPr>
          <w:rFonts w:cs="Times New Roman"/>
          <w:color w:val="000000" w:themeColor="text1"/>
        </w:rPr>
        <w:t xml:space="preserve"> relevant to </w:t>
      </w:r>
      <w:r w:rsidR="00F55160" w:rsidRPr="00920DC6">
        <w:rPr>
          <w:rFonts w:cs="Times New Roman"/>
          <w:color w:val="000000" w:themeColor="text1"/>
        </w:rPr>
        <w:t xml:space="preserve">the </w:t>
      </w:r>
      <w:r w:rsidR="0002049D" w:rsidRPr="00920DC6">
        <w:rPr>
          <w:rFonts w:cs="Times New Roman"/>
          <w:color w:val="000000" w:themeColor="text1"/>
        </w:rPr>
        <w:t>whole</w:t>
      </w:r>
      <w:r w:rsidR="00F55160" w:rsidRPr="00920DC6">
        <w:rPr>
          <w:rFonts w:cs="Times New Roman"/>
          <w:color w:val="000000" w:themeColor="text1"/>
        </w:rPr>
        <w:t xml:space="preserve"> societ</w:t>
      </w:r>
      <w:r w:rsidR="00B848D9" w:rsidRPr="00920DC6">
        <w:rPr>
          <w:rFonts w:cs="Times New Roman"/>
          <w:color w:val="000000" w:themeColor="text1"/>
        </w:rPr>
        <w:t>y, rather than as reflecting particular group interests</w:t>
      </w:r>
      <w:r w:rsidR="00960228" w:rsidRPr="00920DC6">
        <w:rPr>
          <w:rFonts w:cs="Times New Roman"/>
          <w:color w:val="000000" w:themeColor="text1"/>
        </w:rPr>
        <w:t>.</w:t>
      </w:r>
      <w:r w:rsidR="00183B44" w:rsidRPr="00920DC6">
        <w:rPr>
          <w:rStyle w:val="EndnoteReference"/>
          <w:rFonts w:ascii="Times New Roman" w:hAnsi="Times New Roman" w:cs="Times New Roman"/>
          <w:color w:val="000000" w:themeColor="text1"/>
        </w:rPr>
        <w:endnoteReference w:id="9"/>
      </w:r>
      <w:r w:rsidR="00960228" w:rsidRPr="00920DC6">
        <w:rPr>
          <w:rFonts w:cs="Times New Roman"/>
          <w:color w:val="000000" w:themeColor="text1"/>
        </w:rPr>
        <w:t xml:space="preserve"> Boundary-spanning contention can also entail innovative </w:t>
      </w:r>
      <w:r w:rsidR="0028769A" w:rsidRPr="00920DC6">
        <w:rPr>
          <w:rFonts w:cs="Times New Roman"/>
          <w:color w:val="000000" w:themeColor="text1"/>
        </w:rPr>
        <w:t>approaches to collective action</w:t>
      </w:r>
      <w:r w:rsidR="00960228" w:rsidRPr="00920DC6">
        <w:rPr>
          <w:rFonts w:cs="Times New Roman"/>
          <w:color w:val="000000" w:themeColor="text1"/>
        </w:rPr>
        <w:t xml:space="preserve">, such as the strolling protests of recent urban environmental </w:t>
      </w:r>
      <w:r w:rsidR="00960228" w:rsidRPr="00920DC6">
        <w:rPr>
          <w:rFonts w:cs="Times New Roman"/>
          <w:color w:val="000000" w:themeColor="text1"/>
        </w:rPr>
        <w:lastRenderedPageBreak/>
        <w:t>activism</w:t>
      </w:r>
      <w:r w:rsidR="00183B44" w:rsidRPr="00920DC6">
        <w:rPr>
          <w:rFonts w:cs="Times New Roman"/>
          <w:color w:val="000000" w:themeColor="text1"/>
        </w:rPr>
        <w:t>.</w:t>
      </w:r>
      <w:r w:rsidR="00183B44" w:rsidRPr="00920DC6">
        <w:rPr>
          <w:rStyle w:val="EndnoteReference"/>
          <w:rFonts w:ascii="Times New Roman" w:hAnsi="Times New Roman" w:cs="Times New Roman"/>
          <w:color w:val="000000" w:themeColor="text1"/>
        </w:rPr>
        <w:endnoteReference w:id="10"/>
      </w:r>
      <w:r w:rsidR="00183B44" w:rsidRPr="00920DC6">
        <w:rPr>
          <w:rFonts w:cs="Times New Roman"/>
          <w:color w:val="000000" w:themeColor="text1"/>
        </w:rPr>
        <w:t xml:space="preserve"> </w:t>
      </w:r>
      <w:r w:rsidR="00960228" w:rsidRPr="00920DC6">
        <w:rPr>
          <w:rFonts w:cs="Times New Roman"/>
          <w:color w:val="000000" w:themeColor="text1"/>
        </w:rPr>
        <w:t xml:space="preserve">These boundary-spanning </w:t>
      </w:r>
      <w:r w:rsidR="0028769A" w:rsidRPr="00920DC6">
        <w:rPr>
          <w:rFonts w:cs="Times New Roman"/>
          <w:color w:val="000000" w:themeColor="text1"/>
        </w:rPr>
        <w:t>strategies</w:t>
      </w:r>
      <w:r w:rsidR="00B848D9" w:rsidRPr="00920DC6">
        <w:rPr>
          <w:rFonts w:cs="Times New Roman"/>
          <w:color w:val="000000" w:themeColor="text1"/>
        </w:rPr>
        <w:t>, argues</w:t>
      </w:r>
      <w:r w:rsidR="00960228" w:rsidRPr="00920DC6">
        <w:rPr>
          <w:rFonts w:cs="Times New Roman"/>
          <w:color w:val="000000" w:themeColor="text1"/>
        </w:rPr>
        <w:t xml:space="preserve"> O’Brien, depend “on a degree of accommodation with the structure of domination, the deft use of prevailing cultural conventions, and an affirmation—sometimes sincere, sometimes strategic—of existing channels of inclusion</w:t>
      </w:r>
      <w:r w:rsidR="00183B44" w:rsidRPr="00920DC6">
        <w:rPr>
          <w:rFonts w:cs="Times New Roman"/>
          <w:color w:val="000000" w:themeColor="text1"/>
        </w:rPr>
        <w:t>.</w:t>
      </w:r>
      <w:r w:rsidR="00960228" w:rsidRPr="00920DC6">
        <w:rPr>
          <w:rFonts w:cs="Times New Roman"/>
          <w:color w:val="000000" w:themeColor="text1"/>
        </w:rPr>
        <w:t>”</w:t>
      </w:r>
      <w:r w:rsidR="00183B44" w:rsidRPr="00920DC6">
        <w:rPr>
          <w:rStyle w:val="EndnoteReference"/>
          <w:rFonts w:ascii="Times New Roman" w:hAnsi="Times New Roman" w:cs="Times New Roman"/>
          <w:color w:val="000000" w:themeColor="text1"/>
        </w:rPr>
        <w:endnoteReference w:id="11"/>
      </w:r>
      <w:r w:rsidR="00AF6B26" w:rsidRPr="00920DC6">
        <w:rPr>
          <w:rFonts w:cs="Times New Roman"/>
          <w:color w:val="000000" w:themeColor="text1"/>
        </w:rPr>
        <w:t xml:space="preserve"> Consequently</w:t>
      </w:r>
      <w:r w:rsidR="00960228" w:rsidRPr="00920DC6">
        <w:rPr>
          <w:rFonts w:cs="Times New Roman"/>
          <w:color w:val="000000" w:themeColor="text1"/>
        </w:rPr>
        <w:t xml:space="preserve"> they do not challenge the regime </w:t>
      </w:r>
      <w:r w:rsidR="00B848D9" w:rsidRPr="00920DC6">
        <w:rPr>
          <w:rFonts w:cs="Times New Roman"/>
          <w:color w:val="000000" w:themeColor="text1"/>
        </w:rPr>
        <w:t>directly</w:t>
      </w:r>
      <w:r w:rsidR="00960228" w:rsidRPr="00920DC6">
        <w:rPr>
          <w:rFonts w:cs="Times New Roman"/>
          <w:color w:val="000000" w:themeColor="text1"/>
        </w:rPr>
        <w:t xml:space="preserve"> and </w:t>
      </w:r>
      <w:r w:rsidR="00E70FBB" w:rsidRPr="00920DC6">
        <w:rPr>
          <w:rFonts w:cs="Times New Roman"/>
          <w:color w:val="000000" w:themeColor="text1"/>
        </w:rPr>
        <w:t xml:space="preserve">may even augment its authority. </w:t>
      </w:r>
      <w:ins w:id="17" w:author="Teresa Wright" w:date="2017-06-15T11:45:00Z">
        <w:r w:rsidR="000805D9" w:rsidRPr="00920DC6">
          <w:rPr>
            <w:rFonts w:cs="Times New Roman"/>
            <w:color w:val="000000" w:themeColor="text1"/>
          </w:rPr>
          <w:t>Nonetheless,</w:t>
        </w:r>
      </w:ins>
      <w:del w:id="18" w:author="Teresa Wright" w:date="2017-06-15T11:45:00Z">
        <w:r w:rsidR="00960228" w:rsidRPr="00920DC6" w:rsidDel="000805D9">
          <w:rPr>
            <w:rFonts w:cs="Times New Roman"/>
            <w:color w:val="000000" w:themeColor="text1"/>
          </w:rPr>
          <w:delText>Yet</w:delText>
        </w:r>
      </w:del>
      <w:r w:rsidR="00960228" w:rsidRPr="00920DC6">
        <w:rPr>
          <w:rFonts w:cs="Times New Roman"/>
          <w:color w:val="000000" w:themeColor="text1"/>
        </w:rPr>
        <w:t xml:space="preserve"> subtle and oblique strategies can succeed if </w:t>
      </w:r>
      <w:r w:rsidR="004914F5" w:rsidRPr="00920DC6">
        <w:rPr>
          <w:rFonts w:cs="Times New Roman"/>
          <w:color w:val="000000" w:themeColor="text1"/>
        </w:rPr>
        <w:t>they induce officials to respond favorably to proteste</w:t>
      </w:r>
      <w:r w:rsidR="00960228" w:rsidRPr="00920DC6">
        <w:rPr>
          <w:rFonts w:cs="Times New Roman"/>
          <w:color w:val="000000" w:themeColor="text1"/>
        </w:rPr>
        <w:t xml:space="preserve">rs’ </w:t>
      </w:r>
      <w:r w:rsidR="004914F5" w:rsidRPr="00920DC6">
        <w:rPr>
          <w:rFonts w:cs="Times New Roman"/>
          <w:color w:val="000000" w:themeColor="text1"/>
        </w:rPr>
        <w:t>concerns</w:t>
      </w:r>
      <w:r w:rsidR="00B20F28" w:rsidRPr="00920DC6">
        <w:rPr>
          <w:rFonts w:cs="Times New Roman"/>
          <w:color w:val="000000" w:themeColor="text1"/>
        </w:rPr>
        <w:t>.</w:t>
      </w:r>
      <w:r w:rsidR="00B20F28" w:rsidRPr="00920DC6">
        <w:rPr>
          <w:rStyle w:val="EndnoteReference"/>
          <w:rFonts w:ascii="Times New Roman" w:hAnsi="Times New Roman" w:cs="Times New Roman"/>
          <w:color w:val="000000" w:themeColor="text1"/>
        </w:rPr>
        <w:endnoteReference w:id="12"/>
      </w:r>
    </w:p>
    <w:p w14:paraId="63668D9B" w14:textId="595A0159" w:rsidR="00960228" w:rsidRPr="00920DC6" w:rsidRDefault="00A71A07" w:rsidP="00920DC6">
      <w:pPr>
        <w:spacing w:line="360" w:lineRule="auto"/>
        <w:rPr>
          <w:rFonts w:cs="Times New Roman"/>
          <w:color w:val="000000" w:themeColor="text1"/>
        </w:rPr>
      </w:pPr>
      <w:r w:rsidRPr="00920DC6">
        <w:rPr>
          <w:rFonts w:cs="Times New Roman"/>
          <w:color w:val="000000" w:themeColor="text1"/>
        </w:rPr>
        <w:tab/>
        <w:t>Oblique as they are,</w:t>
      </w:r>
      <w:r w:rsidR="00960228" w:rsidRPr="00920DC6">
        <w:rPr>
          <w:rFonts w:cs="Times New Roman"/>
          <w:color w:val="000000" w:themeColor="text1"/>
        </w:rPr>
        <w:t xml:space="preserve"> </w:t>
      </w:r>
      <w:r w:rsidR="00B848D9" w:rsidRPr="00920DC6">
        <w:rPr>
          <w:rFonts w:cs="Times New Roman"/>
          <w:color w:val="000000" w:themeColor="text1"/>
        </w:rPr>
        <w:t>boundary-spanning approaches to</w:t>
      </w:r>
      <w:r w:rsidR="00960228" w:rsidRPr="00920DC6">
        <w:rPr>
          <w:rFonts w:cs="Times New Roman"/>
          <w:color w:val="000000" w:themeColor="text1"/>
        </w:rPr>
        <w:t xml:space="preserve"> contention are still claims-making activities that communicate demands to authorities. Yet not all resistance is so directly communicative, and not all forms of resistance involve either claims-making or contention. Many unobtrusive forms of resistance eschew the articulation of claims even as they challenge the exercise of power by elites and institutions. Examples include the surreptitious evasions of </w:t>
      </w:r>
      <w:r w:rsidR="002008C3" w:rsidRPr="00920DC6">
        <w:rPr>
          <w:rFonts w:cs="Times New Roman"/>
          <w:color w:val="000000" w:themeColor="text1"/>
        </w:rPr>
        <w:t xml:space="preserve">what James C. Scott terms </w:t>
      </w:r>
      <w:r w:rsidR="00960228" w:rsidRPr="00920DC6">
        <w:rPr>
          <w:rFonts w:cs="Times New Roman"/>
          <w:color w:val="000000" w:themeColor="text1"/>
        </w:rPr>
        <w:t xml:space="preserve">“everyday resistance” and </w:t>
      </w:r>
      <w:r w:rsidR="002008C3" w:rsidRPr="00920DC6">
        <w:rPr>
          <w:rFonts w:cs="Times New Roman"/>
          <w:color w:val="000000" w:themeColor="text1"/>
        </w:rPr>
        <w:t xml:space="preserve">the </w:t>
      </w:r>
      <w:r w:rsidR="00960228" w:rsidRPr="00920DC6">
        <w:rPr>
          <w:rFonts w:cs="Times New Roman"/>
          <w:color w:val="000000" w:themeColor="text1"/>
        </w:rPr>
        <w:t xml:space="preserve">strategies of refusal employed by </w:t>
      </w:r>
      <w:r w:rsidR="002008C3" w:rsidRPr="00920DC6">
        <w:rPr>
          <w:rFonts w:cs="Times New Roman"/>
          <w:color w:val="000000" w:themeColor="text1"/>
        </w:rPr>
        <w:t xml:space="preserve">East European </w:t>
      </w:r>
      <w:r w:rsidR="00960228" w:rsidRPr="00920DC6">
        <w:rPr>
          <w:rFonts w:cs="Times New Roman"/>
          <w:color w:val="000000" w:themeColor="text1"/>
        </w:rPr>
        <w:t xml:space="preserve">dissidents </w:t>
      </w:r>
      <w:r w:rsidR="002008C3" w:rsidRPr="00920DC6">
        <w:rPr>
          <w:rFonts w:cs="Times New Roman"/>
          <w:color w:val="000000" w:themeColor="text1"/>
        </w:rPr>
        <w:t>under communism</w:t>
      </w:r>
      <w:r w:rsidR="004914F5" w:rsidRPr="00920DC6">
        <w:rPr>
          <w:rFonts w:cs="Times New Roman"/>
          <w:color w:val="000000" w:themeColor="text1"/>
        </w:rPr>
        <w:t xml:space="preserve"> analyzed</w:t>
      </w:r>
      <w:r w:rsidR="002008C3" w:rsidRPr="00920DC6">
        <w:rPr>
          <w:rFonts w:cs="Times New Roman"/>
          <w:color w:val="000000" w:themeColor="text1"/>
        </w:rPr>
        <w:t xml:space="preserve"> by Christian </w:t>
      </w:r>
      <w:proofErr w:type="spellStart"/>
      <w:r w:rsidR="002008C3" w:rsidRPr="00920DC6">
        <w:rPr>
          <w:rFonts w:cs="Times New Roman"/>
          <w:color w:val="000000" w:themeColor="text1"/>
        </w:rPr>
        <w:t>Joppke</w:t>
      </w:r>
      <w:proofErr w:type="spellEnd"/>
      <w:r w:rsidR="00E70FBB" w:rsidRPr="00920DC6">
        <w:rPr>
          <w:rFonts w:cs="Times New Roman"/>
          <w:color w:val="000000" w:themeColor="text1"/>
        </w:rPr>
        <w:t>.</w:t>
      </w:r>
      <w:r w:rsidR="00E70FBB" w:rsidRPr="00920DC6">
        <w:rPr>
          <w:rStyle w:val="EndnoteReference"/>
          <w:rFonts w:ascii="Times New Roman" w:hAnsi="Times New Roman" w:cs="Times New Roman"/>
          <w:color w:val="000000" w:themeColor="text1"/>
        </w:rPr>
        <w:endnoteReference w:id="13"/>
      </w:r>
      <w:r w:rsidR="00E70FBB" w:rsidRPr="00920DC6">
        <w:rPr>
          <w:rFonts w:cs="Times New Roman"/>
          <w:color w:val="000000" w:themeColor="text1"/>
        </w:rPr>
        <w:t xml:space="preserve"> </w:t>
      </w:r>
      <w:r w:rsidR="00960228" w:rsidRPr="00920DC6">
        <w:rPr>
          <w:rFonts w:cs="Times New Roman"/>
          <w:color w:val="000000" w:themeColor="text1"/>
        </w:rPr>
        <w:t>Resisters may deliberately disregard laws and policies without expressing demands for these to be changed. Alternatively, they may conduct resistance activities in secret, through acts of sabotage and criminality. In contrast to contentious politics, surreptitious strategies involve the muffling and masking of claims. Because they are relatively “uncommunicative” they are often limited in their scope and effectiveness; there is a reason Scott characterizes them as “weapons of the weak.</w:t>
      </w:r>
      <w:r w:rsidR="002008C3" w:rsidRPr="00920DC6">
        <w:rPr>
          <w:rFonts w:cs="Times New Roman"/>
          <w:color w:val="000000" w:themeColor="text1"/>
        </w:rPr>
        <w:t>”</w:t>
      </w:r>
      <w:r w:rsidRPr="00920DC6">
        <w:rPr>
          <w:rFonts w:cs="Times New Roman"/>
          <w:color w:val="000000" w:themeColor="text1"/>
        </w:rPr>
        <w:t xml:space="preserve"> </w:t>
      </w:r>
      <w:proofErr w:type="gramStart"/>
      <w:r w:rsidRPr="00920DC6">
        <w:rPr>
          <w:rFonts w:cs="Times New Roman"/>
          <w:color w:val="000000" w:themeColor="text1"/>
        </w:rPr>
        <w:t>Nevertheless</w:t>
      </w:r>
      <w:proofErr w:type="gramEnd"/>
      <w:r w:rsidR="00960228" w:rsidRPr="00920DC6">
        <w:rPr>
          <w:rFonts w:cs="Times New Roman"/>
          <w:color w:val="000000" w:themeColor="text1"/>
        </w:rPr>
        <w:t xml:space="preserve"> such resistance can “work.” </w:t>
      </w:r>
      <w:r w:rsidR="0028769A" w:rsidRPr="00920DC6">
        <w:rPr>
          <w:rFonts w:cs="Times New Roman"/>
          <w:color w:val="000000" w:themeColor="text1"/>
        </w:rPr>
        <w:t>Unobtrusive</w:t>
      </w:r>
      <w:r w:rsidR="00960228" w:rsidRPr="00920DC6">
        <w:rPr>
          <w:rFonts w:cs="Times New Roman"/>
          <w:color w:val="000000" w:themeColor="text1"/>
        </w:rPr>
        <w:t xml:space="preserve"> resistance may facilitate seizures of power if systemic and sustained enough to undermine a </w:t>
      </w:r>
      <w:r w:rsidR="00C50B20">
        <w:rPr>
          <w:rFonts w:cs="Times New Roman"/>
          <w:color w:val="000000" w:themeColor="text1"/>
        </w:rPr>
        <w:t>state’s</w:t>
      </w:r>
      <w:r w:rsidR="00960228" w:rsidRPr="00920DC6">
        <w:rPr>
          <w:rFonts w:cs="Times New Roman"/>
          <w:color w:val="000000" w:themeColor="text1"/>
        </w:rPr>
        <w:t xml:space="preserve"> capacity to govern. And although its political objectives are not openly articulated, evasive resistance is not entirely mute. Surreptitious strategies may </w:t>
      </w:r>
      <w:r w:rsidR="00C50B20">
        <w:rPr>
          <w:rFonts w:cs="Times New Roman"/>
          <w:color w:val="000000" w:themeColor="text1"/>
        </w:rPr>
        <w:t>reveal hidden preferences</w:t>
      </w:r>
      <w:r w:rsidR="00960228" w:rsidRPr="00920DC6">
        <w:rPr>
          <w:rFonts w:cs="Times New Roman"/>
          <w:color w:val="000000" w:themeColor="text1"/>
        </w:rPr>
        <w:t xml:space="preserve"> for opposition within a population, thereby increasing the likelihood that resistance will spread</w:t>
      </w:r>
      <w:r w:rsidR="00E70FBB" w:rsidRPr="00920DC6">
        <w:rPr>
          <w:rFonts w:cs="Times New Roman"/>
          <w:color w:val="000000" w:themeColor="text1"/>
        </w:rPr>
        <w:t>.</w:t>
      </w:r>
      <w:r w:rsidR="00E70FBB" w:rsidRPr="00920DC6">
        <w:rPr>
          <w:rStyle w:val="EndnoteReference"/>
          <w:rFonts w:ascii="Times New Roman" w:hAnsi="Times New Roman" w:cs="Times New Roman"/>
          <w:color w:val="000000" w:themeColor="text1"/>
        </w:rPr>
        <w:endnoteReference w:id="14"/>
      </w:r>
      <w:r w:rsidR="00960228" w:rsidRPr="00920DC6">
        <w:rPr>
          <w:rFonts w:cs="Times New Roman"/>
          <w:color w:val="000000" w:themeColor="text1"/>
        </w:rPr>
        <w:t xml:space="preserve"> </w:t>
      </w:r>
    </w:p>
    <w:p w14:paraId="21367D66" w14:textId="6F5F3506"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t>Repurposing is similarly characterized by the non-articulation of political claims directly to power</w:t>
      </w:r>
      <w:r w:rsidR="004914F5" w:rsidRPr="00920DC6">
        <w:rPr>
          <w:rFonts w:cs="Times New Roman"/>
          <w:color w:val="000000" w:themeColor="text1"/>
        </w:rPr>
        <w:t xml:space="preserve"> </w:t>
      </w:r>
      <w:r w:rsidRPr="00920DC6">
        <w:rPr>
          <w:rFonts w:cs="Times New Roman"/>
          <w:color w:val="000000" w:themeColor="text1"/>
        </w:rPr>
        <w:t xml:space="preserve">holders. </w:t>
      </w:r>
      <w:r w:rsidR="0002049D" w:rsidRPr="00920DC6">
        <w:rPr>
          <w:rFonts w:cs="Times New Roman"/>
          <w:color w:val="000000" w:themeColor="text1"/>
        </w:rPr>
        <w:t>In other words</w:t>
      </w:r>
      <w:r w:rsidR="00B848D9" w:rsidRPr="00920DC6">
        <w:rPr>
          <w:rFonts w:cs="Times New Roman"/>
          <w:color w:val="000000" w:themeColor="text1"/>
        </w:rPr>
        <w:t>,</w:t>
      </w:r>
      <w:r w:rsidR="0002049D" w:rsidRPr="00920DC6">
        <w:rPr>
          <w:rFonts w:cs="Times New Roman"/>
          <w:color w:val="000000" w:themeColor="text1"/>
        </w:rPr>
        <w:t xml:space="preserve"> repurposing</w:t>
      </w:r>
      <w:r w:rsidRPr="00920DC6">
        <w:rPr>
          <w:rFonts w:cs="Times New Roman"/>
          <w:color w:val="000000" w:themeColor="text1"/>
        </w:rPr>
        <w:t xml:space="preserve"> is not a claims-making endeavor, and </w:t>
      </w:r>
      <w:r w:rsidR="0002049D" w:rsidRPr="00920DC6">
        <w:rPr>
          <w:rFonts w:cs="Times New Roman"/>
          <w:color w:val="000000" w:themeColor="text1"/>
        </w:rPr>
        <w:t xml:space="preserve">it </w:t>
      </w:r>
      <w:r w:rsidRPr="00920DC6">
        <w:rPr>
          <w:rFonts w:cs="Times New Roman"/>
          <w:color w:val="000000" w:themeColor="text1"/>
        </w:rPr>
        <w:t>is certainly not contentious politics, boundary-</w:t>
      </w:r>
      <w:r w:rsidR="00A71A07" w:rsidRPr="00920DC6">
        <w:rPr>
          <w:rFonts w:cs="Times New Roman"/>
          <w:color w:val="000000" w:themeColor="text1"/>
        </w:rPr>
        <w:t xml:space="preserve">spanning or otherwise. However </w:t>
      </w:r>
      <w:r w:rsidR="0002049D" w:rsidRPr="00920DC6">
        <w:rPr>
          <w:rFonts w:cs="Times New Roman"/>
          <w:color w:val="000000" w:themeColor="text1"/>
        </w:rPr>
        <w:t>repurposing</w:t>
      </w:r>
      <w:r w:rsidRPr="00920DC6">
        <w:rPr>
          <w:rFonts w:cs="Times New Roman"/>
          <w:color w:val="000000" w:themeColor="text1"/>
        </w:rPr>
        <w:t xml:space="preserve"> diverges from other evasiv</w:t>
      </w:r>
      <w:r w:rsidR="009F62E9" w:rsidRPr="00920DC6">
        <w:rPr>
          <w:rFonts w:cs="Times New Roman"/>
          <w:color w:val="000000" w:themeColor="text1"/>
        </w:rPr>
        <w:t xml:space="preserve">e strategies in important ways. </w:t>
      </w:r>
      <w:r w:rsidRPr="00920DC6">
        <w:rPr>
          <w:rFonts w:cs="Times New Roman"/>
          <w:color w:val="000000" w:themeColor="text1"/>
        </w:rPr>
        <w:t>Much surreptitious resistance, including foot-dragging, tax evasion, desertion, and sabotage, involves deliberate acts of refusal and opposition carried out by the disgruntled and marginalized—subalterns denied a v</w:t>
      </w:r>
      <w:r w:rsidR="00A71A07" w:rsidRPr="00920DC6">
        <w:rPr>
          <w:rFonts w:cs="Times New Roman"/>
          <w:color w:val="000000" w:themeColor="text1"/>
        </w:rPr>
        <w:t>oice by the regime. In contrast</w:t>
      </w:r>
      <w:r w:rsidRPr="00920DC6">
        <w:rPr>
          <w:rFonts w:cs="Times New Roman"/>
          <w:color w:val="000000" w:themeColor="text1"/>
        </w:rPr>
        <w:t xml:space="preserve"> the repurposing of religious charity occurs through public service activities carried out more or less out in the open, often with the backing and participation of the party-state.</w:t>
      </w:r>
      <w:r w:rsidR="009F62E9" w:rsidRPr="00920DC6">
        <w:rPr>
          <w:rStyle w:val="EndnoteReference"/>
          <w:rFonts w:ascii="Times New Roman" w:hAnsi="Times New Roman" w:cs="Times New Roman"/>
          <w:color w:val="000000" w:themeColor="text1"/>
        </w:rPr>
        <w:endnoteReference w:id="15"/>
      </w:r>
    </w:p>
    <w:p w14:paraId="3EA77B04" w14:textId="297169C5" w:rsidR="00960228" w:rsidRPr="00920DC6" w:rsidRDefault="00960228" w:rsidP="00920DC6">
      <w:pPr>
        <w:spacing w:line="360" w:lineRule="auto"/>
        <w:rPr>
          <w:rFonts w:cs="Times New Roman"/>
          <w:color w:val="000000" w:themeColor="text1"/>
        </w:rPr>
      </w:pPr>
      <w:r w:rsidRPr="00920DC6">
        <w:rPr>
          <w:rFonts w:cs="Times New Roman"/>
          <w:color w:val="000000" w:themeColor="text1"/>
        </w:rPr>
        <w:lastRenderedPageBreak/>
        <w:tab/>
        <w:t>Repurposing is made possible by the fact that, for religious adherents, charity is both an act of public service and a form of religious practice, a ma</w:t>
      </w:r>
      <w:r w:rsidR="0028769A" w:rsidRPr="00920DC6">
        <w:rPr>
          <w:rFonts w:cs="Times New Roman"/>
          <w:color w:val="000000" w:themeColor="text1"/>
        </w:rPr>
        <w:t xml:space="preserve">nifestation of their faith commitments. For many </w:t>
      </w:r>
      <w:r w:rsidRPr="00920DC6">
        <w:rPr>
          <w:rFonts w:cs="Times New Roman"/>
          <w:color w:val="000000" w:themeColor="text1"/>
        </w:rPr>
        <w:t xml:space="preserve">who engage in it, doing charity </w:t>
      </w:r>
      <w:r w:rsidRPr="00920DC6">
        <w:rPr>
          <w:rFonts w:cs="Times New Roman"/>
          <w:i/>
          <w:color w:val="000000" w:themeColor="text1"/>
        </w:rPr>
        <w:t xml:space="preserve">is </w:t>
      </w:r>
      <w:r w:rsidRPr="00920DC6">
        <w:rPr>
          <w:rFonts w:cs="Times New Roman"/>
          <w:color w:val="000000" w:themeColor="text1"/>
        </w:rPr>
        <w:t>doing religion. In feeding the hungry and aiding the sick, charity practitioners follow Biblical injunctions, give glory to Allah, enact the Dao, cultivate Buddhist lovingkindness, earn merit, and so on. Especially when conducted in concert with fellow adherents, charity can strengthen religious identities and communities. It infuses the most mundane activities and places with religious significance. Tending to earthquake victims in a field hospital brings a Catholic volunteer face-to-face with “the living Christ”; distributing porridge to passers-by enables a Buddhist to break through the “small</w:t>
      </w:r>
      <w:r w:rsidR="009F62E9" w:rsidRPr="00920DC6">
        <w:rPr>
          <w:rFonts w:cs="Times New Roman"/>
          <w:color w:val="000000" w:themeColor="text1"/>
        </w:rPr>
        <w:t xml:space="preserve"> self” and generate good karma.</w:t>
      </w:r>
      <w:r w:rsidR="009F62E9" w:rsidRPr="00920DC6">
        <w:rPr>
          <w:rStyle w:val="EndnoteReference"/>
          <w:rFonts w:ascii="Times New Roman" w:hAnsi="Times New Roman" w:cs="Times New Roman"/>
          <w:color w:val="000000" w:themeColor="text1"/>
        </w:rPr>
        <w:endnoteReference w:id="16"/>
      </w:r>
      <w:r w:rsidR="009F62E9" w:rsidRPr="00920DC6">
        <w:rPr>
          <w:rFonts w:cs="Times New Roman"/>
          <w:color w:val="000000" w:themeColor="text1"/>
        </w:rPr>
        <w:t xml:space="preserve"> </w:t>
      </w:r>
      <w:r w:rsidRPr="00920DC6">
        <w:rPr>
          <w:rFonts w:cs="Times New Roman"/>
          <w:color w:val="000000" w:themeColor="text1"/>
        </w:rPr>
        <w:t xml:space="preserve">Such charity converts the disaster zone, the nursing home, and even the administrative headquarters of a social service agency into spaces where the sacred is manifest and encountered. </w:t>
      </w:r>
    </w:p>
    <w:p w14:paraId="4B3B69C3" w14:textId="32AB254D" w:rsidR="0028769A" w:rsidRPr="00920DC6" w:rsidRDefault="00960228" w:rsidP="00920DC6">
      <w:pPr>
        <w:spacing w:line="360" w:lineRule="auto"/>
        <w:rPr>
          <w:rFonts w:cs="Times New Roman"/>
          <w:color w:val="000000" w:themeColor="text1"/>
        </w:rPr>
      </w:pPr>
      <w:r w:rsidRPr="00920DC6">
        <w:rPr>
          <w:rFonts w:cs="Times New Roman"/>
          <w:color w:val="000000" w:themeColor="text1"/>
        </w:rPr>
        <w:tab/>
        <w:t>It is for this reason that I describe repurposing as a “claim-staking” rather than “claims-making” form of res</w:t>
      </w:r>
      <w:r w:rsidR="00A71A07" w:rsidRPr="00920DC6">
        <w:rPr>
          <w:rFonts w:cs="Times New Roman"/>
          <w:color w:val="000000" w:themeColor="text1"/>
        </w:rPr>
        <w:t xml:space="preserve">istance. In using this </w:t>
      </w:r>
      <w:proofErr w:type="gramStart"/>
      <w:r w:rsidR="00A71A07" w:rsidRPr="00920DC6">
        <w:rPr>
          <w:rFonts w:cs="Times New Roman"/>
          <w:color w:val="000000" w:themeColor="text1"/>
        </w:rPr>
        <w:t>metaphor</w:t>
      </w:r>
      <w:proofErr w:type="gramEnd"/>
      <w:r w:rsidRPr="00920DC6">
        <w:rPr>
          <w:rFonts w:cs="Times New Roman"/>
          <w:color w:val="000000" w:themeColor="text1"/>
        </w:rPr>
        <w:t xml:space="preserve"> I mean to draw attention to the ways purpose-driven behaviors can transform the significance and function of spaces, organizations, and activities. Consider the claim-staking of homesteaders in the American West. The homesteader </w:t>
      </w:r>
      <w:r w:rsidR="0028769A" w:rsidRPr="00920DC6">
        <w:rPr>
          <w:rFonts w:cs="Times New Roman"/>
          <w:color w:val="000000" w:themeColor="text1"/>
        </w:rPr>
        <w:t>who staked a</w:t>
      </w:r>
      <w:r w:rsidRPr="00920DC6">
        <w:rPr>
          <w:rFonts w:cs="Times New Roman"/>
          <w:color w:val="000000" w:themeColor="text1"/>
        </w:rPr>
        <w:t xml:space="preserve"> claim on frontier lands did not just occupy a plot of land, she “improved” it by fencing it, plowing it, planting crops, and so on. These activities were the means by which that plot became functionally useful for the homesteader as well as meaningfully her own property; staked claims endured only if the territory involved was successfully “proved up</w:t>
      </w:r>
      <w:r w:rsidR="00E70FBB" w:rsidRPr="00920DC6">
        <w:rPr>
          <w:rFonts w:cs="Times New Roman"/>
          <w:color w:val="000000" w:themeColor="text1"/>
        </w:rPr>
        <w:t>.</w:t>
      </w:r>
      <w:r w:rsidRPr="00920DC6">
        <w:rPr>
          <w:rFonts w:cs="Times New Roman"/>
          <w:color w:val="000000" w:themeColor="text1"/>
        </w:rPr>
        <w:t>”</w:t>
      </w:r>
      <w:r w:rsidR="00E70FBB" w:rsidRPr="00920DC6">
        <w:rPr>
          <w:rStyle w:val="EndnoteReference"/>
          <w:rFonts w:ascii="Times New Roman" w:hAnsi="Times New Roman" w:cs="Times New Roman"/>
          <w:color w:val="000000" w:themeColor="text1"/>
        </w:rPr>
        <w:endnoteReference w:id="17"/>
      </w:r>
      <w:r w:rsidR="00E70FBB" w:rsidRPr="00920DC6">
        <w:rPr>
          <w:rFonts w:cs="Times New Roman"/>
          <w:color w:val="000000" w:themeColor="text1"/>
        </w:rPr>
        <w:t xml:space="preserve"> </w:t>
      </w:r>
      <w:r w:rsidRPr="00920DC6">
        <w:rPr>
          <w:rFonts w:cs="Times New Roman"/>
          <w:color w:val="000000" w:themeColor="text1"/>
        </w:rPr>
        <w:t xml:space="preserve">Mere occupation was not enough; specific, goal-directed activities were central to the processes by which claimed territory was legitimately appropriated. </w:t>
      </w:r>
      <w:r w:rsidR="0028769A" w:rsidRPr="00920DC6">
        <w:rPr>
          <w:rFonts w:cs="Times New Roman"/>
          <w:color w:val="000000" w:themeColor="text1"/>
        </w:rPr>
        <w:t>The metaphor</w:t>
      </w:r>
      <w:r w:rsidRPr="00920DC6">
        <w:rPr>
          <w:rFonts w:cs="Times New Roman"/>
          <w:color w:val="000000" w:themeColor="text1"/>
        </w:rPr>
        <w:t xml:space="preserve"> of claim-staking highlights another aspect of religious repurposing: </w:t>
      </w:r>
      <w:r w:rsidR="0028769A" w:rsidRPr="00920DC6">
        <w:rPr>
          <w:rFonts w:cs="Times New Roman"/>
          <w:color w:val="000000" w:themeColor="text1"/>
        </w:rPr>
        <w:t>like homesteading in</w:t>
      </w:r>
      <w:r w:rsidRPr="00920DC6">
        <w:rPr>
          <w:rFonts w:cs="Times New Roman"/>
          <w:color w:val="000000" w:themeColor="text1"/>
        </w:rPr>
        <w:t xml:space="preserve"> </w:t>
      </w:r>
      <w:r w:rsidR="0028769A" w:rsidRPr="00920DC6">
        <w:rPr>
          <w:rFonts w:cs="Times New Roman"/>
          <w:color w:val="000000" w:themeColor="text1"/>
        </w:rPr>
        <w:t>nineteenth century America</w:t>
      </w:r>
      <w:r w:rsidRPr="00920DC6">
        <w:rPr>
          <w:rFonts w:cs="Times New Roman"/>
          <w:color w:val="000000" w:themeColor="text1"/>
        </w:rPr>
        <w:t xml:space="preserve">, a good deal </w:t>
      </w:r>
      <w:r w:rsidR="0028769A" w:rsidRPr="00920DC6">
        <w:rPr>
          <w:rFonts w:cs="Times New Roman"/>
          <w:color w:val="000000" w:themeColor="text1"/>
        </w:rPr>
        <w:t xml:space="preserve">of </w:t>
      </w:r>
      <w:r w:rsidRPr="00920DC6">
        <w:rPr>
          <w:rFonts w:cs="Times New Roman"/>
          <w:color w:val="000000" w:themeColor="text1"/>
        </w:rPr>
        <w:t>(though not all) Chinese faith-based charity is a response to imperatives and incentives</w:t>
      </w:r>
      <w:r w:rsidR="0028769A" w:rsidRPr="00920DC6">
        <w:rPr>
          <w:rFonts w:cs="Times New Roman"/>
          <w:color w:val="000000" w:themeColor="text1"/>
        </w:rPr>
        <w:t xml:space="preserve"> emanating from the state</w:t>
      </w:r>
      <w:r w:rsidR="00A71A07" w:rsidRPr="00920DC6">
        <w:rPr>
          <w:rFonts w:cs="Times New Roman"/>
          <w:color w:val="000000" w:themeColor="text1"/>
        </w:rPr>
        <w:t>.</w:t>
      </w:r>
      <w:r w:rsidR="00142D1E" w:rsidRPr="00920DC6">
        <w:rPr>
          <w:rStyle w:val="EndnoteReference"/>
          <w:rFonts w:ascii="Times New Roman" w:hAnsi="Times New Roman" w:cs="Times New Roman"/>
          <w:color w:val="000000" w:themeColor="text1"/>
        </w:rPr>
        <w:endnoteReference w:id="18"/>
      </w:r>
      <w:r w:rsidR="00A71A07" w:rsidRPr="00920DC6">
        <w:rPr>
          <w:rFonts w:cs="Times New Roman"/>
          <w:color w:val="000000" w:themeColor="text1"/>
        </w:rPr>
        <w:t xml:space="preserve"> That is, in doing charity </w:t>
      </w:r>
      <w:r w:rsidRPr="00920DC6">
        <w:rPr>
          <w:rFonts w:cs="Times New Roman"/>
          <w:color w:val="000000" w:themeColor="text1"/>
        </w:rPr>
        <w:t xml:space="preserve">many adherents are answering the </w:t>
      </w:r>
      <w:r w:rsidR="0028769A" w:rsidRPr="00920DC6">
        <w:rPr>
          <w:rFonts w:cs="Times New Roman"/>
          <w:color w:val="000000" w:themeColor="text1"/>
        </w:rPr>
        <w:t>regime’s</w:t>
      </w:r>
      <w:r w:rsidR="00C50B20">
        <w:rPr>
          <w:rFonts w:cs="Times New Roman"/>
          <w:color w:val="000000" w:themeColor="text1"/>
        </w:rPr>
        <w:t xml:space="preserve"> call</w:t>
      </w:r>
      <w:r w:rsidRPr="00920DC6">
        <w:rPr>
          <w:rFonts w:cs="Times New Roman"/>
          <w:color w:val="000000" w:themeColor="text1"/>
        </w:rPr>
        <w:t xml:space="preserve"> for citizens to improve the moral and social territory of Chinese public life. </w:t>
      </w:r>
    </w:p>
    <w:p w14:paraId="580EDC80" w14:textId="7B176223" w:rsidR="00960228" w:rsidRPr="00920DC6" w:rsidRDefault="0028769A" w:rsidP="00920DC6">
      <w:pPr>
        <w:spacing w:line="360" w:lineRule="auto"/>
        <w:rPr>
          <w:rFonts w:cs="Times New Roman"/>
          <w:color w:val="000000" w:themeColor="text1"/>
        </w:rPr>
      </w:pPr>
      <w:r w:rsidRPr="00920DC6">
        <w:rPr>
          <w:rFonts w:cs="Times New Roman"/>
          <w:color w:val="000000" w:themeColor="text1"/>
        </w:rPr>
        <w:tab/>
      </w:r>
      <w:r w:rsidR="00960228" w:rsidRPr="00920DC6">
        <w:rPr>
          <w:rFonts w:cs="Times New Roman"/>
          <w:color w:val="000000" w:themeColor="text1"/>
        </w:rPr>
        <w:t>Admittedly</w:t>
      </w:r>
      <w:ins w:id="19" w:author="Teresa Wright" w:date="2017-06-15T12:04:00Z">
        <w:r w:rsidR="00E22D5C" w:rsidRPr="00920DC6">
          <w:rPr>
            <w:rFonts w:cs="Times New Roman"/>
            <w:color w:val="000000" w:themeColor="text1"/>
          </w:rPr>
          <w:t>,</w:t>
        </w:r>
      </w:ins>
      <w:r w:rsidR="00960228" w:rsidRPr="00920DC6">
        <w:rPr>
          <w:rFonts w:cs="Times New Roman"/>
          <w:color w:val="000000" w:themeColor="text1"/>
        </w:rPr>
        <w:t xml:space="preserve"> the homesteader analogy is not a perfect fit for the concept of repurposing. In the case of the United States, homesteading took place within a juridical context that legitimated staked claims. Claims were articulated publicly in and through the legal system; claim-staking thus entailed claim</w:t>
      </w:r>
      <w:r w:rsidR="00A34CB0" w:rsidRPr="00920DC6">
        <w:rPr>
          <w:rFonts w:cs="Times New Roman"/>
          <w:color w:val="000000" w:themeColor="text1"/>
        </w:rPr>
        <w:t>s</w:t>
      </w:r>
      <w:r w:rsidR="00960228" w:rsidRPr="00920DC6">
        <w:rPr>
          <w:rFonts w:cs="Times New Roman"/>
          <w:color w:val="000000" w:themeColor="text1"/>
        </w:rPr>
        <w:t>-making through fo</w:t>
      </w:r>
      <w:r w:rsidR="00142D1E" w:rsidRPr="00920DC6">
        <w:rPr>
          <w:rFonts w:cs="Times New Roman"/>
          <w:color w:val="000000" w:themeColor="text1"/>
        </w:rPr>
        <w:t>rmal institutions. Successfully</w:t>
      </w:r>
      <w:r w:rsidR="00960228" w:rsidRPr="00920DC6">
        <w:rPr>
          <w:rFonts w:cs="Times New Roman"/>
          <w:color w:val="000000" w:themeColor="text1"/>
        </w:rPr>
        <w:t xml:space="preserve"> staked claims were (mostly) exclusive, insofar as they precluded counter-claim</w:t>
      </w:r>
      <w:r w:rsidR="0043156D" w:rsidRPr="00920DC6">
        <w:rPr>
          <w:rFonts w:cs="Times New Roman"/>
          <w:color w:val="000000" w:themeColor="text1"/>
        </w:rPr>
        <w:t>s by rivals, including the government</w:t>
      </w:r>
      <w:r w:rsidR="00142D1E" w:rsidRPr="00920DC6">
        <w:rPr>
          <w:rFonts w:cs="Times New Roman"/>
          <w:color w:val="000000" w:themeColor="text1"/>
        </w:rPr>
        <w:t>. In contrast</w:t>
      </w:r>
      <w:ins w:id="20" w:author="Teresa Wright" w:date="2017-06-16T11:53:00Z">
        <w:r w:rsidR="00051A41" w:rsidRPr="00920DC6">
          <w:rPr>
            <w:rFonts w:cs="Times New Roman"/>
            <w:color w:val="000000" w:themeColor="text1"/>
          </w:rPr>
          <w:t>,</w:t>
        </w:r>
      </w:ins>
      <w:r w:rsidR="00960228" w:rsidRPr="00920DC6">
        <w:rPr>
          <w:rFonts w:cs="Times New Roman"/>
          <w:color w:val="000000" w:themeColor="text1"/>
        </w:rPr>
        <w:t xml:space="preserve"> the repurposing of faith-based charity does not necessarily drive out other meanings, </w:t>
      </w:r>
      <w:del w:id="21" w:author="Teresa Wright" w:date="2017-06-16T11:53:00Z">
        <w:r w:rsidR="00960228" w:rsidRPr="00920DC6" w:rsidDel="00051A41">
          <w:rPr>
            <w:rFonts w:cs="Times New Roman"/>
            <w:color w:val="000000" w:themeColor="text1"/>
          </w:rPr>
          <w:lastRenderedPageBreak/>
          <w:delText xml:space="preserve">other </w:delText>
        </w:r>
      </w:del>
      <w:r w:rsidR="00960228" w:rsidRPr="00920DC6">
        <w:rPr>
          <w:rFonts w:cs="Times New Roman"/>
          <w:color w:val="000000" w:themeColor="text1"/>
        </w:rPr>
        <w:t xml:space="preserve">functions, </w:t>
      </w:r>
      <w:r w:rsidR="00970035" w:rsidRPr="00920DC6">
        <w:rPr>
          <w:rFonts w:cs="Times New Roman"/>
          <w:color w:val="000000" w:themeColor="text1"/>
        </w:rPr>
        <w:t xml:space="preserve">or </w:t>
      </w:r>
      <w:del w:id="22" w:author="Teresa Wright" w:date="2017-06-16T11:54:00Z">
        <w:r w:rsidR="00960228" w:rsidRPr="00920DC6" w:rsidDel="00051A41">
          <w:rPr>
            <w:rFonts w:cs="Times New Roman"/>
            <w:color w:val="000000" w:themeColor="text1"/>
          </w:rPr>
          <w:delText xml:space="preserve">other </w:delText>
        </w:r>
      </w:del>
      <w:r w:rsidR="00960228" w:rsidRPr="00920DC6">
        <w:rPr>
          <w:rFonts w:cs="Times New Roman"/>
          <w:color w:val="000000" w:themeColor="text1"/>
        </w:rPr>
        <w:t>claims. Instead these can exist alongside charity’s religious meanings and purp</w:t>
      </w:r>
      <w:r w:rsidR="00A71A07" w:rsidRPr="00920DC6">
        <w:rPr>
          <w:rFonts w:cs="Times New Roman"/>
          <w:color w:val="000000" w:themeColor="text1"/>
        </w:rPr>
        <w:t>oses. Despite these limitations</w:t>
      </w:r>
      <w:ins w:id="23" w:author="Teresa Wright" w:date="2017-06-16T11:54:00Z">
        <w:r w:rsidR="00051A41" w:rsidRPr="00920DC6">
          <w:rPr>
            <w:rFonts w:cs="Times New Roman"/>
            <w:color w:val="000000" w:themeColor="text1"/>
          </w:rPr>
          <w:t>,</w:t>
        </w:r>
      </w:ins>
      <w:r w:rsidR="00960228" w:rsidRPr="00920DC6">
        <w:rPr>
          <w:rFonts w:cs="Times New Roman"/>
          <w:color w:val="000000" w:themeColor="text1"/>
        </w:rPr>
        <w:t xml:space="preserve"> the metaphor of claim-staking captures how groups and individuals occupy the territory and practices of charity and, through spiritually</w:t>
      </w:r>
      <w:r w:rsidR="0043156D" w:rsidRPr="00920DC6">
        <w:rPr>
          <w:rFonts w:cs="Times New Roman"/>
          <w:color w:val="000000" w:themeColor="text1"/>
        </w:rPr>
        <w:t xml:space="preserve"> efficacious actions, alter these so</w:t>
      </w:r>
      <w:r w:rsidR="00960228" w:rsidRPr="00920DC6">
        <w:rPr>
          <w:rFonts w:cs="Times New Roman"/>
          <w:color w:val="000000" w:themeColor="text1"/>
        </w:rPr>
        <w:t xml:space="preserve"> that they become p</w:t>
      </w:r>
      <w:r w:rsidR="009F62E9" w:rsidRPr="00920DC6">
        <w:rPr>
          <w:rFonts w:cs="Times New Roman"/>
          <w:color w:val="000000" w:themeColor="text1"/>
        </w:rPr>
        <w:t>art of the “field” of religion.</w:t>
      </w:r>
      <w:r w:rsidR="009F62E9" w:rsidRPr="00920DC6">
        <w:rPr>
          <w:rStyle w:val="EndnoteReference"/>
          <w:rFonts w:ascii="Times New Roman" w:hAnsi="Times New Roman" w:cs="Times New Roman"/>
          <w:color w:val="000000" w:themeColor="text1"/>
        </w:rPr>
        <w:endnoteReference w:id="19"/>
      </w:r>
      <w:r w:rsidR="009F62E9" w:rsidRPr="00920DC6">
        <w:rPr>
          <w:rFonts w:cs="Times New Roman"/>
          <w:color w:val="000000" w:themeColor="text1"/>
        </w:rPr>
        <w:t xml:space="preserve"> </w:t>
      </w:r>
      <w:r w:rsidR="00960228" w:rsidRPr="00920DC6">
        <w:rPr>
          <w:rFonts w:cs="Times New Roman"/>
          <w:color w:val="000000" w:themeColor="text1"/>
        </w:rPr>
        <w:t>Repurposing exemplifies what William Sewell calls “spatial agency,” through which “spatial constraints are turned to advantage in political and social struggles” and groups “restructure the meanings, uses, and strategic valence of space” as well as actions.</w:t>
      </w:r>
      <w:r w:rsidR="009F62E9" w:rsidRPr="00920DC6">
        <w:rPr>
          <w:rStyle w:val="EndnoteReference"/>
          <w:rFonts w:ascii="Times New Roman" w:hAnsi="Times New Roman" w:cs="Times New Roman"/>
          <w:color w:val="000000" w:themeColor="text1"/>
        </w:rPr>
        <w:endnoteReference w:id="20"/>
      </w:r>
      <w:r w:rsidR="00960228" w:rsidRPr="00920DC6">
        <w:rPr>
          <w:rFonts w:cs="Times New Roman"/>
          <w:color w:val="000000" w:themeColor="text1"/>
        </w:rPr>
        <w:t xml:space="preserve"> The exercise of spatial agency transforms both the significance of spaces and their “strate</w:t>
      </w:r>
      <w:r w:rsidR="00970035" w:rsidRPr="00920DC6">
        <w:rPr>
          <w:rFonts w:cs="Times New Roman"/>
          <w:color w:val="000000" w:themeColor="text1"/>
        </w:rPr>
        <w:t>gic uses,” and, Sewell argues, “</w:t>
      </w:r>
      <w:r w:rsidR="00960228" w:rsidRPr="00920DC6">
        <w:rPr>
          <w:rFonts w:cs="Times New Roman"/>
          <w:color w:val="000000" w:themeColor="text1"/>
        </w:rPr>
        <w:t>can have far-r</w:t>
      </w:r>
      <w:r w:rsidR="009F62E9" w:rsidRPr="00920DC6">
        <w:rPr>
          <w:rFonts w:cs="Times New Roman"/>
          <w:color w:val="000000" w:themeColor="text1"/>
        </w:rPr>
        <w:t>eaching political consequences.”</w:t>
      </w:r>
      <w:r w:rsidR="009F62E9" w:rsidRPr="00920DC6">
        <w:rPr>
          <w:rStyle w:val="EndnoteReference"/>
          <w:rFonts w:ascii="Times New Roman" w:hAnsi="Times New Roman" w:cs="Times New Roman"/>
          <w:color w:val="000000" w:themeColor="text1"/>
        </w:rPr>
        <w:endnoteReference w:id="21"/>
      </w:r>
    </w:p>
    <w:p w14:paraId="1AF4B26E" w14:textId="2D038873"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t>One key difference between the claim-staking of repurposing and the claims-making of contentious politics is that the former depends in large part on failures of communication between adherents and the regime.</w:t>
      </w:r>
      <w:r w:rsidR="00142D1E" w:rsidRPr="00920DC6">
        <w:rPr>
          <w:rStyle w:val="EndnoteReference"/>
          <w:rFonts w:ascii="Times New Roman" w:hAnsi="Times New Roman" w:cs="Times New Roman"/>
          <w:color w:val="000000" w:themeColor="text1"/>
        </w:rPr>
        <w:endnoteReference w:id="22"/>
      </w:r>
      <w:r w:rsidRPr="00920DC6">
        <w:rPr>
          <w:rFonts w:cs="Times New Roman"/>
          <w:color w:val="000000" w:themeColor="text1"/>
        </w:rPr>
        <w:t xml:space="preserve"> Communication failures may occur when bureaucrats steeped in the atheism and materialism of communist ideology do not comprehend the religious meanings of charitable endeavors. In other instances</w:t>
      </w:r>
      <w:r w:rsidR="006E44A2">
        <w:rPr>
          <w:rFonts w:cs="Times New Roman"/>
          <w:color w:val="000000" w:themeColor="text1"/>
        </w:rPr>
        <w:t>,</w:t>
      </w:r>
      <w:r w:rsidRPr="00920DC6">
        <w:rPr>
          <w:rFonts w:cs="Times New Roman"/>
          <w:color w:val="000000" w:themeColor="text1"/>
        </w:rPr>
        <w:t xml:space="preserve"> officials are cognizant of these religious implications but p</w:t>
      </w:r>
      <w:r w:rsidR="009D4D65" w:rsidRPr="00920DC6">
        <w:rPr>
          <w:rFonts w:cs="Times New Roman"/>
          <w:color w:val="000000" w:themeColor="text1"/>
        </w:rPr>
        <w:t xml:space="preserve">ractice what Robert Weller calls </w:t>
      </w:r>
      <w:r w:rsidR="007918E6" w:rsidRPr="00920DC6">
        <w:rPr>
          <w:rFonts w:cs="Times New Roman"/>
          <w:color w:val="000000" w:themeColor="text1"/>
        </w:rPr>
        <w:t xml:space="preserve">“blind-eye governance” </w:t>
      </w:r>
      <w:r w:rsidRPr="00920DC6">
        <w:rPr>
          <w:rFonts w:cs="Times New Roman"/>
          <w:color w:val="000000" w:themeColor="text1"/>
        </w:rPr>
        <w:t>because of the resources and services charity provides.</w:t>
      </w:r>
      <w:r w:rsidR="009F62E9" w:rsidRPr="00920DC6">
        <w:rPr>
          <w:rStyle w:val="EndnoteReference"/>
          <w:rFonts w:ascii="Times New Roman" w:hAnsi="Times New Roman" w:cs="Times New Roman"/>
          <w:color w:val="000000" w:themeColor="text1"/>
        </w:rPr>
        <w:endnoteReference w:id="23"/>
      </w:r>
      <w:r w:rsidRPr="00920DC6">
        <w:rPr>
          <w:rFonts w:cs="Times New Roman"/>
          <w:color w:val="000000" w:themeColor="text1"/>
        </w:rPr>
        <w:t xml:space="preserve"> Still others may encourage repurposing because they themselves are members of religious com</w:t>
      </w:r>
      <w:r w:rsidR="009F62E9" w:rsidRPr="00920DC6">
        <w:rPr>
          <w:rFonts w:cs="Times New Roman"/>
          <w:color w:val="000000" w:themeColor="text1"/>
        </w:rPr>
        <w:t>munities and share their goals.</w:t>
      </w:r>
      <w:r w:rsidR="009F62E9" w:rsidRPr="00920DC6">
        <w:rPr>
          <w:rStyle w:val="EndnoteReference"/>
          <w:rFonts w:ascii="Times New Roman" w:hAnsi="Times New Roman" w:cs="Times New Roman"/>
          <w:color w:val="000000" w:themeColor="text1"/>
        </w:rPr>
        <w:endnoteReference w:id="24"/>
      </w:r>
      <w:r w:rsidR="009F62E9" w:rsidRPr="00920DC6">
        <w:rPr>
          <w:rFonts w:cs="Times New Roman"/>
          <w:color w:val="000000" w:themeColor="text1"/>
        </w:rPr>
        <w:t xml:space="preserve"> </w:t>
      </w:r>
      <w:r w:rsidR="00CB72A9" w:rsidRPr="00920DC6">
        <w:rPr>
          <w:rFonts w:cs="Times New Roman"/>
          <w:color w:val="000000" w:themeColor="text1"/>
        </w:rPr>
        <w:t>Regardless of motivation</w:t>
      </w:r>
      <w:r w:rsidRPr="00920DC6">
        <w:rPr>
          <w:rFonts w:cs="Times New Roman"/>
          <w:color w:val="000000" w:themeColor="text1"/>
        </w:rPr>
        <w:t xml:space="preserve">, official tolerance for faith-based charity encourages repurposing and its </w:t>
      </w:r>
      <w:proofErr w:type="spellStart"/>
      <w:r w:rsidRPr="00920DC6">
        <w:rPr>
          <w:rFonts w:cs="Times New Roman"/>
          <w:color w:val="000000" w:themeColor="text1"/>
        </w:rPr>
        <w:t>sacralizing</w:t>
      </w:r>
      <w:proofErr w:type="spellEnd"/>
      <w:r w:rsidRPr="00920DC6">
        <w:rPr>
          <w:rFonts w:cs="Times New Roman"/>
          <w:color w:val="000000" w:themeColor="text1"/>
        </w:rPr>
        <w:t xml:space="preserve"> consequences. </w:t>
      </w:r>
      <w:r w:rsidR="00A71A07" w:rsidRPr="00920DC6">
        <w:rPr>
          <w:rFonts w:cs="Times New Roman"/>
          <w:color w:val="000000" w:themeColor="text1"/>
        </w:rPr>
        <w:t>That said</w:t>
      </w:r>
      <w:ins w:id="24" w:author="Teresa Wright" w:date="2017-06-16T11:54:00Z">
        <w:r w:rsidR="00051A41" w:rsidRPr="00920DC6">
          <w:rPr>
            <w:rFonts w:cs="Times New Roman"/>
            <w:color w:val="000000" w:themeColor="text1"/>
          </w:rPr>
          <w:t>,</w:t>
        </w:r>
      </w:ins>
      <w:r w:rsidRPr="00920DC6">
        <w:rPr>
          <w:rFonts w:cs="Times New Roman"/>
          <w:color w:val="000000" w:themeColor="text1"/>
        </w:rPr>
        <w:t xml:space="preserve"> many officials are wary of the religious</w:t>
      </w:r>
      <w:r w:rsidR="00141776" w:rsidRPr="00920DC6">
        <w:rPr>
          <w:rFonts w:cs="Times New Roman"/>
          <w:color w:val="000000" w:themeColor="text1"/>
        </w:rPr>
        <w:t xml:space="preserve"> text and subtext</w:t>
      </w:r>
      <w:r w:rsidRPr="00920DC6">
        <w:rPr>
          <w:rFonts w:cs="Times New Roman"/>
          <w:color w:val="000000" w:themeColor="text1"/>
        </w:rPr>
        <w:t xml:space="preserve"> of charity. Top leaders have warned of the “impure” (</w:t>
      </w:r>
      <w:proofErr w:type="spellStart"/>
      <w:r w:rsidRPr="00920DC6">
        <w:rPr>
          <w:rFonts w:cs="Times New Roman"/>
          <w:i/>
          <w:color w:val="000000" w:themeColor="text1"/>
        </w:rPr>
        <w:t>bu</w:t>
      </w:r>
      <w:proofErr w:type="spellEnd"/>
      <w:r w:rsidRPr="00920DC6">
        <w:rPr>
          <w:rFonts w:cs="Times New Roman"/>
          <w:i/>
          <w:color w:val="000000" w:themeColor="text1"/>
        </w:rPr>
        <w:t xml:space="preserve"> </w:t>
      </w:r>
      <w:proofErr w:type="spellStart"/>
      <w:r w:rsidRPr="00920DC6">
        <w:rPr>
          <w:rFonts w:cs="Times New Roman"/>
          <w:i/>
          <w:color w:val="000000" w:themeColor="text1"/>
        </w:rPr>
        <w:t>chun</w:t>
      </w:r>
      <w:proofErr w:type="spellEnd"/>
      <w:r w:rsidRPr="00920DC6">
        <w:rPr>
          <w:rFonts w:cs="Times New Roman"/>
          <w:color w:val="000000" w:themeColor="text1"/>
        </w:rPr>
        <w:t xml:space="preserve">) motives of some adherents who “wave the banner of religious charity to harm </w:t>
      </w:r>
      <w:r w:rsidR="00CF70DC" w:rsidRPr="00920DC6">
        <w:rPr>
          <w:rFonts w:cs="Times New Roman"/>
          <w:color w:val="000000" w:themeColor="text1"/>
        </w:rPr>
        <w:t>national sovereignty</w:t>
      </w:r>
      <w:r w:rsidRPr="00920DC6">
        <w:rPr>
          <w:rFonts w:cs="Times New Roman"/>
          <w:color w:val="000000" w:themeColor="text1"/>
        </w:rPr>
        <w:t xml:space="preserve"> and social order</w:t>
      </w:r>
      <w:r w:rsidR="007918E6" w:rsidRPr="00920DC6">
        <w:rPr>
          <w:rFonts w:cs="Times New Roman"/>
          <w:color w:val="000000" w:themeColor="text1"/>
        </w:rPr>
        <w:t>.</w:t>
      </w:r>
      <w:r w:rsidRPr="00920DC6">
        <w:rPr>
          <w:rFonts w:cs="Times New Roman"/>
          <w:color w:val="000000" w:themeColor="text1"/>
        </w:rPr>
        <w:t>”</w:t>
      </w:r>
      <w:r w:rsidR="007918E6" w:rsidRPr="00920DC6">
        <w:rPr>
          <w:rStyle w:val="EndnoteReference"/>
          <w:rFonts w:ascii="Times New Roman" w:hAnsi="Times New Roman" w:cs="Times New Roman"/>
          <w:color w:val="000000" w:themeColor="text1"/>
        </w:rPr>
        <w:endnoteReference w:id="25"/>
      </w:r>
      <w:r w:rsidR="007918E6" w:rsidRPr="00920DC6">
        <w:rPr>
          <w:rFonts w:cs="Times New Roman"/>
          <w:color w:val="000000" w:themeColor="text1"/>
        </w:rPr>
        <w:t xml:space="preserve"> </w:t>
      </w:r>
    </w:p>
    <w:p w14:paraId="20D7199C" w14:textId="42EA6ABB"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t>It is important to em</w:t>
      </w:r>
      <w:r w:rsidR="00CE003A" w:rsidRPr="00920DC6">
        <w:rPr>
          <w:rFonts w:cs="Times New Roman"/>
          <w:color w:val="000000" w:themeColor="text1"/>
        </w:rPr>
        <w:t>ph</w:t>
      </w:r>
      <w:r w:rsidR="006E44A2">
        <w:rPr>
          <w:rFonts w:cs="Times New Roman"/>
          <w:color w:val="000000" w:themeColor="text1"/>
        </w:rPr>
        <w:t>asize that repurposing is not (always) deliberately or inherently</w:t>
      </w:r>
      <w:r w:rsidRPr="00920DC6">
        <w:rPr>
          <w:rFonts w:cs="Times New Roman"/>
          <w:color w:val="000000" w:themeColor="text1"/>
        </w:rPr>
        <w:t xml:space="preserve"> “resistant.” What makes it so is the legal-political environment in which it is carried out. Chinese religious policies aim to draw a sharp distinction between the sacred and secular, the religious and (most) everything else. Regulations stipulate that most collective religious activities m</w:t>
      </w:r>
      <w:r w:rsidR="00B06174" w:rsidRPr="00920DC6">
        <w:rPr>
          <w:rFonts w:cs="Times New Roman"/>
          <w:color w:val="000000" w:themeColor="text1"/>
        </w:rPr>
        <w:t>ust</w:t>
      </w:r>
      <w:r w:rsidRPr="00920DC6">
        <w:rPr>
          <w:rFonts w:cs="Times New Roman"/>
          <w:color w:val="000000" w:themeColor="text1"/>
        </w:rPr>
        <w:t xml:space="preserve"> be conducted only at “religious sites” (</w:t>
      </w:r>
      <w:proofErr w:type="spellStart"/>
      <w:r w:rsidRPr="00920DC6">
        <w:rPr>
          <w:rFonts w:cs="Times New Roman"/>
          <w:i/>
          <w:color w:val="000000" w:themeColor="text1"/>
        </w:rPr>
        <w:t>zongjiao</w:t>
      </w:r>
      <w:proofErr w:type="spellEnd"/>
      <w:r w:rsidRPr="00920DC6">
        <w:rPr>
          <w:rFonts w:cs="Times New Roman"/>
          <w:i/>
          <w:color w:val="000000" w:themeColor="text1"/>
        </w:rPr>
        <w:t xml:space="preserve"> </w:t>
      </w:r>
      <w:proofErr w:type="spellStart"/>
      <w:r w:rsidRPr="00920DC6">
        <w:rPr>
          <w:rFonts w:cs="Times New Roman"/>
          <w:i/>
          <w:color w:val="000000" w:themeColor="text1"/>
        </w:rPr>
        <w:t>changsuo</w:t>
      </w:r>
      <w:proofErr w:type="spellEnd"/>
      <w:r w:rsidRPr="00920DC6">
        <w:rPr>
          <w:rFonts w:cs="Times New Roman"/>
          <w:color w:val="000000" w:themeColor="text1"/>
        </w:rPr>
        <w:t xml:space="preserve">) registered with and supervised by </w:t>
      </w:r>
      <w:r w:rsidR="00B06174" w:rsidRPr="00920DC6">
        <w:rPr>
          <w:rFonts w:cs="Times New Roman"/>
          <w:color w:val="000000" w:themeColor="text1"/>
        </w:rPr>
        <w:t>the</w:t>
      </w:r>
      <w:r w:rsidRPr="00920DC6">
        <w:rPr>
          <w:rFonts w:cs="Times New Roman"/>
          <w:color w:val="000000" w:themeColor="text1"/>
        </w:rPr>
        <w:t xml:space="preserve"> Religious Affairs Bureau (RAB). </w:t>
      </w:r>
      <w:r w:rsidR="00B06174" w:rsidRPr="00920DC6">
        <w:rPr>
          <w:rFonts w:cs="Times New Roman"/>
          <w:color w:val="000000" w:themeColor="text1"/>
        </w:rPr>
        <w:t>M</w:t>
      </w:r>
      <w:r w:rsidRPr="00920DC6">
        <w:rPr>
          <w:rFonts w:cs="Times New Roman"/>
          <w:color w:val="000000" w:themeColor="text1"/>
        </w:rPr>
        <w:t>osques</w:t>
      </w:r>
      <w:r w:rsidR="00B06174" w:rsidRPr="00920DC6">
        <w:rPr>
          <w:rFonts w:cs="Times New Roman"/>
          <w:color w:val="000000" w:themeColor="text1"/>
        </w:rPr>
        <w:t>, temples,</w:t>
      </w:r>
      <w:r w:rsidRPr="00920DC6">
        <w:rPr>
          <w:rFonts w:cs="Times New Roman"/>
          <w:color w:val="000000" w:themeColor="text1"/>
        </w:rPr>
        <w:t xml:space="preserve"> and churches must also affiliate with government-backed religious “mass organizations,” such as the Islamic Association or </w:t>
      </w:r>
      <w:r w:rsidR="003903F6" w:rsidRPr="00920DC6">
        <w:rPr>
          <w:rFonts w:cs="Times New Roman"/>
          <w:color w:val="000000" w:themeColor="text1"/>
        </w:rPr>
        <w:t>the Protestant “Three-Self</w:t>
      </w:r>
      <w:r w:rsidRPr="00920DC6">
        <w:rPr>
          <w:rFonts w:cs="Times New Roman"/>
          <w:color w:val="000000" w:themeColor="text1"/>
        </w:rPr>
        <w:t xml:space="preserve"> Patriotic Movement” (TSPM). </w:t>
      </w:r>
      <w:r w:rsidR="00B06174" w:rsidRPr="00920DC6">
        <w:rPr>
          <w:rFonts w:cs="Times New Roman"/>
          <w:color w:val="000000" w:themeColor="text1"/>
        </w:rPr>
        <w:t xml:space="preserve">Clerics, imams, and other religious personnel must undergo training at official seminaries or similar institutes. </w:t>
      </w:r>
      <w:r w:rsidRPr="00920DC6">
        <w:rPr>
          <w:rFonts w:cs="Times New Roman"/>
          <w:color w:val="000000" w:themeColor="text1"/>
        </w:rPr>
        <w:t xml:space="preserve">Self-designating as a preacher, priest, monk, </w:t>
      </w:r>
      <w:r w:rsidR="007918E6" w:rsidRPr="00920DC6">
        <w:rPr>
          <w:rFonts w:cs="Times New Roman"/>
          <w:color w:val="000000" w:themeColor="text1"/>
        </w:rPr>
        <w:t xml:space="preserve">or imam </w:t>
      </w:r>
      <w:r w:rsidRPr="00920DC6">
        <w:rPr>
          <w:rFonts w:cs="Times New Roman"/>
          <w:color w:val="000000" w:themeColor="text1"/>
        </w:rPr>
        <w:t xml:space="preserve">is not allowed, nor is unapproved collective worship in public </w:t>
      </w:r>
      <w:r w:rsidRPr="00920DC6">
        <w:rPr>
          <w:rFonts w:cs="Times New Roman"/>
          <w:color w:val="000000" w:themeColor="text1"/>
        </w:rPr>
        <w:lastRenderedPageBreak/>
        <w:t>spaces.</w:t>
      </w:r>
      <w:r w:rsidR="007918E6" w:rsidRPr="00920DC6">
        <w:rPr>
          <w:rStyle w:val="EndnoteReference"/>
          <w:rFonts w:ascii="Times New Roman" w:hAnsi="Times New Roman" w:cs="Times New Roman"/>
          <w:color w:val="000000" w:themeColor="text1"/>
        </w:rPr>
        <w:endnoteReference w:id="26"/>
      </w:r>
      <w:r w:rsidR="00761536" w:rsidRPr="00920DC6">
        <w:rPr>
          <w:rFonts w:cs="Times New Roman"/>
          <w:color w:val="000000" w:themeColor="text1"/>
        </w:rPr>
        <w:t xml:space="preserve"> </w:t>
      </w:r>
      <w:r w:rsidR="00B06174" w:rsidRPr="00920DC6">
        <w:rPr>
          <w:rFonts w:cs="Times New Roman"/>
          <w:color w:val="000000" w:themeColor="text1"/>
        </w:rPr>
        <w:t xml:space="preserve">These regulations affect charity in that </w:t>
      </w:r>
      <w:r w:rsidR="00761536" w:rsidRPr="00920DC6">
        <w:rPr>
          <w:rFonts w:cs="Times New Roman"/>
          <w:color w:val="000000" w:themeColor="text1"/>
        </w:rPr>
        <w:t>p</w:t>
      </w:r>
      <w:r w:rsidRPr="00920DC6">
        <w:rPr>
          <w:rFonts w:cs="Times New Roman"/>
          <w:color w:val="000000" w:themeColor="text1"/>
        </w:rPr>
        <w:t>hilanthropic organizations and individual practitioners are prohibited from injecting religious symbolism, ritual, or discussion into their programs. Using charity as a tool to recruit new believers is forbidden. A faith-based NGO that distributed evangelical literature along with disaster aid would be in clear violation of the letter and the spiri</w:t>
      </w:r>
      <w:r w:rsidR="00A71A07" w:rsidRPr="00920DC6">
        <w:rPr>
          <w:rFonts w:cs="Times New Roman"/>
          <w:color w:val="000000" w:themeColor="text1"/>
        </w:rPr>
        <w:t xml:space="preserve">t of the law. Not surprisingly </w:t>
      </w:r>
      <w:r w:rsidRPr="00920DC6">
        <w:rPr>
          <w:rFonts w:cs="Times New Roman"/>
          <w:color w:val="000000" w:themeColor="text1"/>
        </w:rPr>
        <w:t xml:space="preserve">some of the most successful and well-known religious charity organizations in China, such as the </w:t>
      </w:r>
      <w:r w:rsidR="006E44A2">
        <w:rPr>
          <w:rFonts w:cs="Times New Roman"/>
          <w:color w:val="000000" w:themeColor="text1"/>
        </w:rPr>
        <w:t xml:space="preserve">(Protestant) </w:t>
      </w:r>
      <w:r w:rsidRPr="00920DC6">
        <w:rPr>
          <w:rFonts w:cs="Times New Roman"/>
          <w:color w:val="000000" w:themeColor="text1"/>
        </w:rPr>
        <w:t xml:space="preserve">Amity Foundation and the </w:t>
      </w:r>
      <w:r w:rsidR="006E44A2">
        <w:rPr>
          <w:rFonts w:cs="Times New Roman"/>
          <w:color w:val="000000" w:themeColor="text1"/>
        </w:rPr>
        <w:t xml:space="preserve">(Catholic) </w:t>
      </w:r>
      <w:proofErr w:type="spellStart"/>
      <w:r w:rsidRPr="00920DC6">
        <w:rPr>
          <w:rFonts w:cs="Times New Roman"/>
          <w:color w:val="000000" w:themeColor="text1"/>
        </w:rPr>
        <w:t>Jinde</w:t>
      </w:r>
      <w:proofErr w:type="spellEnd"/>
      <w:r w:rsidRPr="00920DC6">
        <w:rPr>
          <w:rFonts w:cs="Times New Roman"/>
          <w:color w:val="000000" w:themeColor="text1"/>
        </w:rPr>
        <w:t xml:space="preserve"> Charitable Foundation, take pains to excise most religious content and symbolism from their programs, excepting those focused specifically on religious </w:t>
      </w:r>
      <w:r w:rsidR="007918E6" w:rsidRPr="00920DC6">
        <w:rPr>
          <w:rFonts w:cs="Times New Roman"/>
          <w:color w:val="000000" w:themeColor="text1"/>
        </w:rPr>
        <w:t>matters.</w:t>
      </w:r>
      <w:r w:rsidR="007918E6" w:rsidRPr="00920DC6">
        <w:rPr>
          <w:rStyle w:val="EndnoteReference"/>
          <w:rFonts w:ascii="Times New Roman" w:hAnsi="Times New Roman" w:cs="Times New Roman"/>
          <w:color w:val="000000" w:themeColor="text1"/>
        </w:rPr>
        <w:endnoteReference w:id="27"/>
      </w:r>
      <w:r w:rsidR="00CE003A" w:rsidRPr="00920DC6">
        <w:rPr>
          <w:rFonts w:cs="Times New Roman"/>
          <w:color w:val="000000" w:themeColor="text1"/>
        </w:rPr>
        <w:t xml:space="preserve"> Yet even registered and</w:t>
      </w:r>
      <w:r w:rsidR="00FC15D9" w:rsidRPr="00920DC6">
        <w:rPr>
          <w:rFonts w:cs="Times New Roman"/>
          <w:color w:val="000000" w:themeColor="text1"/>
        </w:rPr>
        <w:t xml:space="preserve"> well-regarded faith-based </w:t>
      </w:r>
      <w:r w:rsidR="00AB71A9" w:rsidRPr="00920DC6">
        <w:rPr>
          <w:rFonts w:cs="Times New Roman"/>
          <w:color w:val="000000" w:themeColor="text1"/>
        </w:rPr>
        <w:t>charities</w:t>
      </w:r>
      <w:r w:rsidR="004937E6" w:rsidRPr="00920DC6">
        <w:rPr>
          <w:rFonts w:cs="Times New Roman"/>
          <w:color w:val="000000" w:themeColor="text1"/>
        </w:rPr>
        <w:t xml:space="preserve"> </w:t>
      </w:r>
      <w:r w:rsidR="00FC15D9" w:rsidRPr="00920DC6">
        <w:rPr>
          <w:rFonts w:cs="Times New Roman"/>
          <w:color w:val="000000" w:themeColor="text1"/>
        </w:rPr>
        <w:t xml:space="preserve">associated with </w:t>
      </w:r>
      <w:r w:rsidR="004E1C8C" w:rsidRPr="00920DC6">
        <w:rPr>
          <w:rFonts w:cs="Times New Roman"/>
          <w:color w:val="000000" w:themeColor="text1"/>
        </w:rPr>
        <w:t xml:space="preserve">the </w:t>
      </w:r>
      <w:r w:rsidR="00DA0184" w:rsidRPr="00920DC6">
        <w:rPr>
          <w:rFonts w:cs="Times New Roman"/>
          <w:color w:val="000000" w:themeColor="text1"/>
        </w:rPr>
        <w:t xml:space="preserve">five </w:t>
      </w:r>
      <w:r w:rsidR="0058351A" w:rsidRPr="00920DC6">
        <w:rPr>
          <w:rFonts w:cs="Times New Roman"/>
          <w:color w:val="000000" w:themeColor="text1"/>
        </w:rPr>
        <w:t xml:space="preserve">approved </w:t>
      </w:r>
      <w:r w:rsidR="00DA0184" w:rsidRPr="00920DC6">
        <w:rPr>
          <w:rFonts w:cs="Times New Roman"/>
          <w:color w:val="000000" w:themeColor="text1"/>
        </w:rPr>
        <w:t>religions</w:t>
      </w:r>
      <w:r w:rsidR="00DC72B8" w:rsidRPr="00920DC6">
        <w:rPr>
          <w:rFonts w:cs="Times New Roman"/>
          <w:color w:val="000000" w:themeColor="text1"/>
        </w:rPr>
        <w:t xml:space="preserve"> </w:t>
      </w:r>
      <w:r w:rsidR="00EE0AFD" w:rsidRPr="00920DC6">
        <w:rPr>
          <w:rFonts w:cs="Times New Roman"/>
          <w:color w:val="000000" w:themeColor="text1"/>
        </w:rPr>
        <w:t xml:space="preserve">may </w:t>
      </w:r>
      <w:r w:rsidR="004937E6" w:rsidRPr="00920DC6">
        <w:rPr>
          <w:rFonts w:cs="Times New Roman"/>
          <w:color w:val="000000" w:themeColor="text1"/>
        </w:rPr>
        <w:t xml:space="preserve">find </w:t>
      </w:r>
      <w:r w:rsidR="0058351A" w:rsidRPr="00920DC6">
        <w:rPr>
          <w:rFonts w:cs="Times New Roman"/>
          <w:color w:val="000000" w:themeColor="text1"/>
        </w:rPr>
        <w:t xml:space="preserve">themselves </w:t>
      </w:r>
      <w:r w:rsidR="004937E6" w:rsidRPr="00920DC6">
        <w:rPr>
          <w:rFonts w:cs="Times New Roman"/>
          <w:color w:val="000000" w:themeColor="text1"/>
        </w:rPr>
        <w:t xml:space="preserve">forced to operate in what </w:t>
      </w:r>
      <w:proofErr w:type="spellStart"/>
      <w:r w:rsidR="004937E6" w:rsidRPr="00920DC6">
        <w:rPr>
          <w:rFonts w:cs="Times New Roman"/>
          <w:color w:val="000000" w:themeColor="text1"/>
        </w:rPr>
        <w:t>Keping</w:t>
      </w:r>
      <w:proofErr w:type="spellEnd"/>
      <w:r w:rsidR="004937E6" w:rsidRPr="00920DC6">
        <w:rPr>
          <w:rFonts w:cs="Times New Roman"/>
          <w:color w:val="000000" w:themeColor="text1"/>
        </w:rPr>
        <w:t xml:space="preserve"> Wu calls “the </w:t>
      </w:r>
      <w:commentRangeStart w:id="25"/>
      <w:r w:rsidR="00585E4C" w:rsidRPr="00920DC6">
        <w:rPr>
          <w:rFonts w:cs="Times New Roman"/>
          <w:color w:val="000000" w:themeColor="text1"/>
        </w:rPr>
        <w:t>‘</w:t>
      </w:r>
      <w:r w:rsidR="004937E6" w:rsidRPr="00920DC6">
        <w:rPr>
          <w:rFonts w:cs="Times New Roman"/>
          <w:color w:val="000000" w:themeColor="text1"/>
        </w:rPr>
        <w:t>grey zone</w:t>
      </w:r>
      <w:r w:rsidR="00585E4C" w:rsidRPr="00920DC6">
        <w:rPr>
          <w:rFonts w:cs="Times New Roman"/>
          <w:color w:val="000000" w:themeColor="text1"/>
        </w:rPr>
        <w:t>’</w:t>
      </w:r>
      <w:commentRangeEnd w:id="25"/>
      <w:r w:rsidR="005823A9" w:rsidRPr="00920DC6">
        <w:rPr>
          <w:rStyle w:val="CommentReference"/>
          <w:rFonts w:cs="Times New Roman"/>
          <w:color w:val="000000" w:themeColor="text1"/>
        </w:rPr>
        <w:commentReference w:id="25"/>
      </w:r>
      <w:r w:rsidR="0047601D" w:rsidRPr="00920DC6">
        <w:rPr>
          <w:rFonts w:cs="Times New Roman"/>
          <w:color w:val="000000" w:themeColor="text1"/>
        </w:rPr>
        <w:t xml:space="preserve">… </w:t>
      </w:r>
      <w:r w:rsidR="00432894" w:rsidRPr="00920DC6">
        <w:rPr>
          <w:rFonts w:cs="Times New Roman"/>
          <w:color w:val="000000" w:themeColor="text1"/>
        </w:rPr>
        <w:t>the ambivalent political space located in-between what is legal and what is illegal, what is sanctioned fully by the state and what is not completely censored.”</w:t>
      </w:r>
      <w:r w:rsidR="00E84E19" w:rsidRPr="00920DC6">
        <w:rPr>
          <w:rStyle w:val="EndnoteReference"/>
          <w:rFonts w:ascii="Times New Roman" w:hAnsi="Times New Roman" w:cs="Times New Roman"/>
          <w:color w:val="000000" w:themeColor="text1"/>
        </w:rPr>
        <w:endnoteReference w:id="28"/>
      </w:r>
    </w:p>
    <w:p w14:paraId="69DE7B41" w14:textId="4569A495"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r>
      <w:ins w:id="40" w:author="Teresa Wright" w:date="2017-06-16T12:09:00Z">
        <w:r w:rsidR="00E959F8" w:rsidRPr="00920DC6">
          <w:rPr>
            <w:rFonts w:cs="Times New Roman"/>
            <w:color w:val="000000" w:themeColor="text1"/>
          </w:rPr>
          <w:t>However, s</w:t>
        </w:r>
      </w:ins>
      <w:del w:id="41" w:author="Teresa Wright" w:date="2017-06-16T12:09:00Z">
        <w:r w:rsidRPr="00920DC6" w:rsidDel="00E959F8">
          <w:rPr>
            <w:rFonts w:cs="Times New Roman"/>
            <w:color w:val="000000" w:themeColor="text1"/>
          </w:rPr>
          <w:delText>S</w:delText>
        </w:r>
      </w:del>
      <w:r w:rsidRPr="00920DC6">
        <w:rPr>
          <w:rFonts w:cs="Times New Roman"/>
          <w:color w:val="000000" w:themeColor="text1"/>
        </w:rPr>
        <w:t>eparating the religious aspects of charity from its m</w:t>
      </w:r>
      <w:r w:rsidR="00CE003A" w:rsidRPr="00920DC6">
        <w:rPr>
          <w:rFonts w:cs="Times New Roman"/>
          <w:color w:val="000000" w:themeColor="text1"/>
        </w:rPr>
        <w:t xml:space="preserve">undane, practical dimensions is </w:t>
      </w:r>
      <w:del w:id="42" w:author="Teresa Wright" w:date="2017-06-16T12:09:00Z">
        <w:r w:rsidR="00CE003A" w:rsidRPr="00920DC6" w:rsidDel="00E959F8">
          <w:rPr>
            <w:rFonts w:cs="Times New Roman"/>
            <w:color w:val="000000" w:themeColor="text1"/>
          </w:rPr>
          <w:delText xml:space="preserve">however </w:delText>
        </w:r>
      </w:del>
      <w:r w:rsidR="00CE003A" w:rsidRPr="00920DC6">
        <w:rPr>
          <w:rFonts w:cs="Times New Roman"/>
          <w:color w:val="000000" w:themeColor="text1"/>
        </w:rPr>
        <w:t>no easy task</w:t>
      </w:r>
      <w:r w:rsidRPr="00920DC6">
        <w:rPr>
          <w:rFonts w:cs="Times New Roman"/>
          <w:color w:val="000000" w:themeColor="text1"/>
        </w:rPr>
        <w:t xml:space="preserve"> and creates its own set of problems. </w:t>
      </w:r>
      <w:r w:rsidR="00761536" w:rsidRPr="00920DC6">
        <w:rPr>
          <w:rFonts w:cs="Times New Roman"/>
          <w:color w:val="000000" w:themeColor="text1"/>
        </w:rPr>
        <w:t>E</w:t>
      </w:r>
      <w:r w:rsidRPr="00920DC6">
        <w:rPr>
          <w:rFonts w:cs="Times New Roman"/>
          <w:color w:val="000000" w:themeColor="text1"/>
        </w:rPr>
        <w:t>nfor</w:t>
      </w:r>
      <w:r w:rsidR="00CE003A" w:rsidRPr="00920DC6">
        <w:rPr>
          <w:rFonts w:cs="Times New Roman"/>
          <w:color w:val="000000" w:themeColor="text1"/>
        </w:rPr>
        <w:t>cing this distinction can hinder</w:t>
      </w:r>
      <w:r w:rsidRPr="00920DC6">
        <w:rPr>
          <w:rFonts w:cs="Times New Roman"/>
          <w:color w:val="000000" w:themeColor="text1"/>
        </w:rPr>
        <w:t xml:space="preserve"> organization</w:t>
      </w:r>
      <w:r w:rsidR="00CE003A" w:rsidRPr="00920DC6">
        <w:rPr>
          <w:rFonts w:cs="Times New Roman"/>
          <w:color w:val="000000" w:themeColor="text1"/>
        </w:rPr>
        <w:t>s from</w:t>
      </w:r>
      <w:r w:rsidRPr="00920DC6">
        <w:rPr>
          <w:rFonts w:cs="Times New Roman"/>
          <w:color w:val="000000" w:themeColor="text1"/>
        </w:rPr>
        <w:t xml:space="preserve"> </w:t>
      </w:r>
      <w:r w:rsidR="00CE003A" w:rsidRPr="00920DC6">
        <w:rPr>
          <w:rFonts w:cs="Times New Roman"/>
          <w:color w:val="000000" w:themeColor="text1"/>
        </w:rPr>
        <w:t>mobilizing</w:t>
      </w:r>
      <w:r w:rsidRPr="00920DC6">
        <w:rPr>
          <w:rFonts w:cs="Times New Roman"/>
          <w:color w:val="000000" w:themeColor="text1"/>
        </w:rPr>
        <w:t xml:space="preserve"> support from with</w:t>
      </w:r>
      <w:r w:rsidR="00761536" w:rsidRPr="00920DC6">
        <w:rPr>
          <w:rFonts w:cs="Times New Roman"/>
          <w:color w:val="000000" w:themeColor="text1"/>
        </w:rPr>
        <w:t xml:space="preserve">in </w:t>
      </w:r>
      <w:r w:rsidR="00CE003A" w:rsidRPr="00920DC6">
        <w:rPr>
          <w:rFonts w:cs="Times New Roman"/>
          <w:color w:val="000000" w:themeColor="text1"/>
        </w:rPr>
        <w:t xml:space="preserve">their </w:t>
      </w:r>
      <w:r w:rsidR="00761536" w:rsidRPr="00920DC6">
        <w:rPr>
          <w:rFonts w:cs="Times New Roman"/>
          <w:color w:val="000000" w:themeColor="text1"/>
        </w:rPr>
        <w:t xml:space="preserve">religious communities. </w:t>
      </w:r>
      <w:r w:rsidRPr="00920DC6">
        <w:rPr>
          <w:rFonts w:cs="Times New Roman"/>
          <w:color w:val="000000" w:themeColor="text1"/>
        </w:rPr>
        <w:t xml:space="preserve">The case of </w:t>
      </w:r>
      <w:proofErr w:type="spellStart"/>
      <w:r w:rsidRPr="00920DC6">
        <w:rPr>
          <w:rFonts w:cs="Times New Roman"/>
          <w:color w:val="000000" w:themeColor="text1"/>
        </w:rPr>
        <w:t>Hongde</w:t>
      </w:r>
      <w:proofErr w:type="spellEnd"/>
      <w:r w:rsidRPr="00920DC6">
        <w:rPr>
          <w:rFonts w:cs="Times New Roman"/>
          <w:color w:val="000000" w:themeColor="text1"/>
        </w:rPr>
        <w:t xml:space="preserve"> </w:t>
      </w:r>
      <w:proofErr w:type="spellStart"/>
      <w:r w:rsidRPr="00920DC6">
        <w:rPr>
          <w:rFonts w:cs="Times New Roman"/>
          <w:color w:val="000000" w:themeColor="text1"/>
        </w:rPr>
        <w:t>Jiayuan</w:t>
      </w:r>
      <w:proofErr w:type="spellEnd"/>
      <w:r w:rsidRPr="00920DC6">
        <w:rPr>
          <w:rFonts w:cs="Times New Roman"/>
          <w:color w:val="000000" w:themeColor="text1"/>
        </w:rPr>
        <w:t>, an orphanage established by the Hebei Buddhist Charity Association, is instructive</w:t>
      </w:r>
      <w:r w:rsidR="003F5D38" w:rsidRPr="00920DC6">
        <w:rPr>
          <w:rFonts w:cs="Times New Roman"/>
          <w:color w:val="000000" w:themeColor="text1"/>
        </w:rPr>
        <w:t xml:space="preserve">. According to </w:t>
      </w:r>
      <w:r w:rsidR="006E44A2">
        <w:rPr>
          <w:rFonts w:cs="Times New Roman"/>
          <w:color w:val="000000" w:themeColor="text1"/>
        </w:rPr>
        <w:t xml:space="preserve">the Venerable </w:t>
      </w:r>
      <w:proofErr w:type="spellStart"/>
      <w:r w:rsidRPr="00920DC6">
        <w:rPr>
          <w:rFonts w:cs="Times New Roman"/>
          <w:color w:val="000000" w:themeColor="text1"/>
        </w:rPr>
        <w:t>Changhui</w:t>
      </w:r>
      <w:proofErr w:type="spellEnd"/>
      <w:r w:rsidRPr="00920DC6">
        <w:rPr>
          <w:rFonts w:cs="Times New Roman"/>
          <w:color w:val="000000" w:themeColor="text1"/>
        </w:rPr>
        <w:t xml:space="preserve">, the monk who directs the orphanage, many Buddhists engage in charity to generate “merit,” a karmic reward that facilitates their own and their loved ones’ salvation. Many also believe that merit is produced only through activities explicitly </w:t>
      </w:r>
      <w:r w:rsidR="00701020" w:rsidRPr="00920DC6">
        <w:rPr>
          <w:rFonts w:cs="Times New Roman"/>
          <w:color w:val="000000" w:themeColor="text1"/>
        </w:rPr>
        <w:t>connected</w:t>
      </w:r>
      <w:r w:rsidRPr="00920DC6">
        <w:rPr>
          <w:rFonts w:cs="Times New Roman"/>
          <w:color w:val="000000" w:themeColor="text1"/>
        </w:rPr>
        <w:t xml:space="preserve"> with the practice and promotion of Buddhism. </w:t>
      </w:r>
      <w:r w:rsidR="003F5D38" w:rsidRPr="00920DC6">
        <w:rPr>
          <w:rFonts w:cs="Times New Roman"/>
          <w:color w:val="000000" w:themeColor="text1"/>
        </w:rPr>
        <w:t>But a</w:t>
      </w:r>
      <w:r w:rsidR="00FD3C1E" w:rsidRPr="00920DC6">
        <w:rPr>
          <w:rFonts w:cs="Times New Roman"/>
          <w:color w:val="000000" w:themeColor="text1"/>
        </w:rPr>
        <w:t xml:space="preserve">s </w:t>
      </w:r>
      <w:r w:rsidRPr="00920DC6">
        <w:rPr>
          <w:rFonts w:cs="Times New Roman"/>
          <w:color w:val="000000" w:themeColor="text1"/>
        </w:rPr>
        <w:t xml:space="preserve">an orphanage </w:t>
      </w:r>
      <w:r w:rsidR="003F5D38" w:rsidRPr="00920DC6">
        <w:rPr>
          <w:rFonts w:cs="Times New Roman"/>
          <w:color w:val="000000" w:themeColor="text1"/>
        </w:rPr>
        <w:t xml:space="preserve">caring </w:t>
      </w:r>
      <w:r w:rsidRPr="00920DC6">
        <w:rPr>
          <w:rFonts w:cs="Times New Roman"/>
          <w:color w:val="000000" w:themeColor="text1"/>
        </w:rPr>
        <w:t xml:space="preserve">for children under the age of eighteen, </w:t>
      </w:r>
      <w:proofErr w:type="spellStart"/>
      <w:r w:rsidRPr="00920DC6">
        <w:rPr>
          <w:rFonts w:cs="Times New Roman"/>
          <w:color w:val="000000" w:themeColor="text1"/>
        </w:rPr>
        <w:t>Hongde</w:t>
      </w:r>
      <w:proofErr w:type="spellEnd"/>
      <w:r w:rsidRPr="00920DC6">
        <w:rPr>
          <w:rFonts w:cs="Times New Roman"/>
          <w:color w:val="000000" w:themeColor="text1"/>
        </w:rPr>
        <w:t xml:space="preserve"> </w:t>
      </w:r>
      <w:proofErr w:type="spellStart"/>
      <w:r w:rsidRPr="00920DC6">
        <w:rPr>
          <w:rFonts w:cs="Times New Roman"/>
          <w:color w:val="000000" w:themeColor="text1"/>
        </w:rPr>
        <w:t>Jiayuan</w:t>
      </w:r>
      <w:proofErr w:type="spellEnd"/>
      <w:r w:rsidRPr="00920DC6">
        <w:rPr>
          <w:rFonts w:cs="Times New Roman"/>
          <w:color w:val="000000" w:themeColor="text1"/>
        </w:rPr>
        <w:t xml:space="preserve"> is prohi</w:t>
      </w:r>
      <w:r w:rsidR="00BA120E" w:rsidRPr="00920DC6">
        <w:rPr>
          <w:rFonts w:cs="Times New Roman"/>
          <w:color w:val="000000" w:themeColor="text1"/>
        </w:rPr>
        <w:t xml:space="preserve">bited from incorporating </w:t>
      </w:r>
      <w:r w:rsidRPr="00920DC6">
        <w:rPr>
          <w:rFonts w:cs="Times New Roman"/>
          <w:color w:val="000000" w:themeColor="text1"/>
        </w:rPr>
        <w:t xml:space="preserve">Buddhist content into its programs or promoting Buddhism in any other manner. </w:t>
      </w:r>
      <w:proofErr w:type="gramStart"/>
      <w:r w:rsidR="006E44A2">
        <w:rPr>
          <w:rFonts w:cs="Times New Roman"/>
          <w:color w:val="000000" w:themeColor="text1"/>
        </w:rPr>
        <w:t>Consequently</w:t>
      </w:r>
      <w:proofErr w:type="gramEnd"/>
      <w:r w:rsidRPr="00920DC6">
        <w:rPr>
          <w:rFonts w:cs="Times New Roman"/>
          <w:color w:val="000000" w:themeColor="text1"/>
        </w:rPr>
        <w:t xml:space="preserve"> it has had trouble rai</w:t>
      </w:r>
      <w:r w:rsidR="006E44A2">
        <w:rPr>
          <w:rFonts w:cs="Times New Roman"/>
          <w:color w:val="000000" w:themeColor="text1"/>
        </w:rPr>
        <w:t>sing funds from what should be its</w:t>
      </w:r>
      <w:r w:rsidRPr="00920DC6">
        <w:rPr>
          <w:rFonts w:cs="Times New Roman"/>
          <w:color w:val="000000" w:themeColor="text1"/>
        </w:rPr>
        <w:t xml:space="preserve"> natural constituency, Chinese Buddhists. </w:t>
      </w:r>
      <w:r w:rsidR="003F5D38" w:rsidRPr="00920DC6">
        <w:rPr>
          <w:rFonts w:cs="Times New Roman"/>
          <w:color w:val="000000" w:themeColor="text1"/>
        </w:rPr>
        <w:t>As</w:t>
      </w:r>
      <w:r w:rsidRPr="00920DC6">
        <w:rPr>
          <w:rFonts w:cs="Times New Roman"/>
          <w:color w:val="000000" w:themeColor="text1"/>
        </w:rPr>
        <w:t xml:space="preserve"> </w:t>
      </w:r>
      <w:proofErr w:type="spellStart"/>
      <w:r w:rsidRPr="00920DC6">
        <w:rPr>
          <w:rFonts w:cs="Times New Roman"/>
          <w:color w:val="000000" w:themeColor="text1"/>
        </w:rPr>
        <w:t>Changhui</w:t>
      </w:r>
      <w:proofErr w:type="spellEnd"/>
      <w:r w:rsidR="00CE003A" w:rsidRPr="00920DC6">
        <w:rPr>
          <w:rFonts w:cs="Times New Roman"/>
          <w:color w:val="000000" w:themeColor="text1"/>
        </w:rPr>
        <w:t xml:space="preserve"> sees it</w:t>
      </w:r>
      <w:r w:rsidRPr="00920DC6">
        <w:rPr>
          <w:rFonts w:cs="Times New Roman"/>
          <w:color w:val="000000" w:themeColor="text1"/>
        </w:rPr>
        <w:t xml:space="preserve">, Buddhists would rather spend money on merit-generating rituals </w:t>
      </w:r>
      <w:r w:rsidR="006E44A2">
        <w:rPr>
          <w:rFonts w:cs="Times New Roman"/>
          <w:color w:val="000000" w:themeColor="text1"/>
        </w:rPr>
        <w:t>such as releasing captive animals than to help</w:t>
      </w:r>
      <w:r w:rsidRPr="00920DC6">
        <w:rPr>
          <w:rFonts w:cs="Times New Roman"/>
          <w:color w:val="000000" w:themeColor="text1"/>
        </w:rPr>
        <w:t xml:space="preserve"> </w:t>
      </w:r>
      <w:proofErr w:type="spellStart"/>
      <w:r w:rsidRPr="00920DC6">
        <w:rPr>
          <w:rFonts w:cs="Times New Roman"/>
          <w:color w:val="000000" w:themeColor="text1"/>
        </w:rPr>
        <w:t>Hongde</w:t>
      </w:r>
      <w:proofErr w:type="spellEnd"/>
      <w:r w:rsidRPr="00920DC6">
        <w:rPr>
          <w:rFonts w:cs="Times New Roman"/>
          <w:color w:val="000000" w:themeColor="text1"/>
        </w:rPr>
        <w:t xml:space="preserve"> </w:t>
      </w:r>
      <w:proofErr w:type="spellStart"/>
      <w:r w:rsidRPr="00920DC6">
        <w:rPr>
          <w:rFonts w:cs="Times New Roman"/>
          <w:color w:val="000000" w:themeColor="text1"/>
        </w:rPr>
        <w:t>Jiayuan’s</w:t>
      </w:r>
      <w:proofErr w:type="spellEnd"/>
      <w:r w:rsidRPr="00920DC6">
        <w:rPr>
          <w:rFonts w:cs="Times New Roman"/>
          <w:color w:val="000000" w:themeColor="text1"/>
        </w:rPr>
        <w:t xml:space="preserve"> needy orphans</w:t>
      </w:r>
      <w:r w:rsidR="007918E6" w:rsidRPr="00920DC6">
        <w:rPr>
          <w:rFonts w:cs="Times New Roman"/>
          <w:color w:val="000000" w:themeColor="text1"/>
        </w:rPr>
        <w:t>.</w:t>
      </w:r>
      <w:r w:rsidR="007918E6" w:rsidRPr="00920DC6">
        <w:rPr>
          <w:rStyle w:val="EndnoteReference"/>
          <w:rFonts w:ascii="Times New Roman" w:hAnsi="Times New Roman" w:cs="Times New Roman"/>
          <w:color w:val="000000" w:themeColor="text1"/>
        </w:rPr>
        <w:endnoteReference w:id="29"/>
      </w:r>
      <w:r w:rsidRPr="00920DC6">
        <w:rPr>
          <w:rFonts w:cs="Times New Roman"/>
          <w:color w:val="000000" w:themeColor="text1"/>
        </w:rPr>
        <w:t xml:space="preserve"> </w:t>
      </w:r>
    </w:p>
    <w:p w14:paraId="554FC971" w14:textId="2C0AB3F0"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r>
      <w:r w:rsidR="003F5D38" w:rsidRPr="00920DC6">
        <w:rPr>
          <w:rFonts w:cs="Times New Roman"/>
          <w:color w:val="000000" w:themeColor="text1"/>
        </w:rPr>
        <w:t>A key</w:t>
      </w:r>
      <w:r w:rsidRPr="00920DC6">
        <w:rPr>
          <w:rFonts w:cs="Times New Roman"/>
          <w:color w:val="000000" w:themeColor="text1"/>
        </w:rPr>
        <w:t xml:space="preserve"> obstacle to maintaining the sacred/secular distinction in charitable practice is that it is not always clear where religion ends a</w:t>
      </w:r>
      <w:r w:rsidR="00B06174" w:rsidRPr="00920DC6">
        <w:rPr>
          <w:rFonts w:cs="Times New Roman"/>
          <w:color w:val="000000" w:themeColor="text1"/>
        </w:rPr>
        <w:t>nd charity begins. In a number of religions</w:t>
      </w:r>
      <w:r w:rsidRPr="00920DC6">
        <w:rPr>
          <w:rFonts w:cs="Times New Roman"/>
          <w:color w:val="000000" w:themeColor="text1"/>
        </w:rPr>
        <w:t xml:space="preserve">, rituals and other faith practices serve as “spiritual technologies,” core elements of the toolkit </w:t>
      </w:r>
      <w:r w:rsidR="00407E91" w:rsidRPr="00920DC6">
        <w:rPr>
          <w:rFonts w:cs="Times New Roman"/>
          <w:color w:val="000000" w:themeColor="text1"/>
        </w:rPr>
        <w:t>used to address</w:t>
      </w:r>
      <w:r w:rsidR="00B06174" w:rsidRPr="00920DC6">
        <w:rPr>
          <w:rFonts w:cs="Times New Roman"/>
          <w:color w:val="000000" w:themeColor="text1"/>
        </w:rPr>
        <w:t xml:space="preserve"> </w:t>
      </w:r>
      <w:r w:rsidRPr="00920DC6">
        <w:rPr>
          <w:rFonts w:cs="Times New Roman"/>
          <w:color w:val="000000" w:themeColor="text1"/>
        </w:rPr>
        <w:t>social ills</w:t>
      </w:r>
      <w:r w:rsidR="007918E6" w:rsidRPr="00920DC6">
        <w:rPr>
          <w:rFonts w:cs="Times New Roman"/>
          <w:color w:val="000000" w:themeColor="text1"/>
        </w:rPr>
        <w:t>.</w:t>
      </w:r>
      <w:r w:rsidR="007918E6" w:rsidRPr="00920DC6">
        <w:rPr>
          <w:rStyle w:val="EndnoteReference"/>
          <w:rFonts w:ascii="Times New Roman" w:hAnsi="Times New Roman" w:cs="Times New Roman"/>
          <w:color w:val="000000" w:themeColor="text1"/>
        </w:rPr>
        <w:endnoteReference w:id="30"/>
      </w:r>
      <w:r w:rsidR="007918E6" w:rsidRPr="00920DC6">
        <w:rPr>
          <w:rFonts w:cs="Times New Roman"/>
          <w:color w:val="000000" w:themeColor="text1"/>
        </w:rPr>
        <w:t xml:space="preserve"> </w:t>
      </w:r>
      <w:r w:rsidRPr="00920DC6">
        <w:rPr>
          <w:rFonts w:cs="Times New Roman"/>
          <w:color w:val="000000" w:themeColor="text1"/>
        </w:rPr>
        <w:t xml:space="preserve">The above-mentioned practice of </w:t>
      </w:r>
      <w:r w:rsidR="006E44A2">
        <w:rPr>
          <w:rFonts w:cs="Times New Roman"/>
          <w:color w:val="000000" w:themeColor="text1"/>
        </w:rPr>
        <w:t xml:space="preserve">liberating captive animals, called </w:t>
      </w:r>
      <w:proofErr w:type="spellStart"/>
      <w:r w:rsidR="006E44A2">
        <w:rPr>
          <w:rFonts w:cs="Times New Roman"/>
          <w:i/>
          <w:color w:val="000000" w:themeColor="text1"/>
        </w:rPr>
        <w:t>fangsheng</w:t>
      </w:r>
      <w:proofErr w:type="spellEnd"/>
      <w:r w:rsidR="006E44A2">
        <w:rPr>
          <w:rFonts w:cs="Times New Roman"/>
          <w:color w:val="000000" w:themeColor="text1"/>
        </w:rPr>
        <w:t>,</w:t>
      </w:r>
      <w:r w:rsidRPr="00920DC6">
        <w:rPr>
          <w:rFonts w:cs="Times New Roman"/>
          <w:color w:val="000000" w:themeColor="text1"/>
        </w:rPr>
        <w:t xml:space="preserve"> is a case in point. Buddhists (and some </w:t>
      </w:r>
      <w:proofErr w:type="spellStart"/>
      <w:r w:rsidRPr="00920DC6">
        <w:rPr>
          <w:rFonts w:cs="Times New Roman"/>
          <w:color w:val="000000" w:themeColor="text1"/>
        </w:rPr>
        <w:t>Daoists</w:t>
      </w:r>
      <w:proofErr w:type="spellEnd"/>
      <w:r w:rsidRPr="00920DC6">
        <w:rPr>
          <w:rFonts w:cs="Times New Roman"/>
          <w:color w:val="000000" w:themeColor="text1"/>
        </w:rPr>
        <w:t xml:space="preserve">) </w:t>
      </w:r>
      <w:r w:rsidR="006E44A2">
        <w:rPr>
          <w:rFonts w:cs="Times New Roman"/>
          <w:color w:val="000000" w:themeColor="text1"/>
        </w:rPr>
        <w:t xml:space="preserve">engage in </w:t>
      </w:r>
      <w:proofErr w:type="spellStart"/>
      <w:r w:rsidR="006E44A2">
        <w:rPr>
          <w:rFonts w:cs="Times New Roman"/>
          <w:i/>
          <w:color w:val="000000" w:themeColor="text1"/>
        </w:rPr>
        <w:t>fangsheng</w:t>
      </w:r>
      <w:proofErr w:type="spellEnd"/>
      <w:r w:rsidR="006E44A2">
        <w:rPr>
          <w:rFonts w:cs="Times New Roman"/>
          <w:i/>
          <w:color w:val="000000" w:themeColor="text1"/>
        </w:rPr>
        <w:t xml:space="preserve"> </w:t>
      </w:r>
      <w:r w:rsidR="006E44A2">
        <w:rPr>
          <w:rFonts w:cs="Times New Roman"/>
          <w:color w:val="000000" w:themeColor="text1"/>
        </w:rPr>
        <w:t>because the practice is believed to generate</w:t>
      </w:r>
      <w:r w:rsidRPr="00920DC6">
        <w:rPr>
          <w:rFonts w:cs="Times New Roman"/>
          <w:color w:val="000000" w:themeColor="text1"/>
        </w:rPr>
        <w:t xml:space="preserve"> merit. The accumulation of merit facilitates adherents’ salvation after death, </w:t>
      </w:r>
      <w:r w:rsidRPr="00920DC6">
        <w:rPr>
          <w:rFonts w:cs="Times New Roman"/>
          <w:color w:val="000000" w:themeColor="text1"/>
        </w:rPr>
        <w:lastRenderedPageBreak/>
        <w:t xml:space="preserve">specifically their attainment of the Pure Land and, eventually, nirvana. Merit produced through </w:t>
      </w:r>
      <w:proofErr w:type="spellStart"/>
      <w:r w:rsidRPr="00920DC6">
        <w:rPr>
          <w:rFonts w:cs="Times New Roman"/>
          <w:i/>
          <w:color w:val="000000" w:themeColor="text1"/>
        </w:rPr>
        <w:t>fangsheng</w:t>
      </w:r>
      <w:proofErr w:type="spellEnd"/>
      <w:r w:rsidRPr="00920DC6">
        <w:rPr>
          <w:rFonts w:cs="Times New Roman"/>
          <w:i/>
          <w:color w:val="000000" w:themeColor="text1"/>
        </w:rPr>
        <w:t xml:space="preserve"> </w:t>
      </w:r>
      <w:r w:rsidRPr="00920DC6">
        <w:rPr>
          <w:rFonts w:cs="Times New Roman"/>
          <w:color w:val="000000" w:themeColor="text1"/>
        </w:rPr>
        <w:t xml:space="preserve">is also thought to produce good karma capable of healing the world as a whole; its beneficial effects can accrue not only to the individual releasing captive </w:t>
      </w:r>
      <w:r w:rsidR="006E44A2">
        <w:rPr>
          <w:rFonts w:cs="Times New Roman"/>
          <w:color w:val="000000" w:themeColor="text1"/>
        </w:rPr>
        <w:t>birds or fish,</w:t>
      </w:r>
      <w:r w:rsidRPr="00920DC6">
        <w:rPr>
          <w:rFonts w:cs="Times New Roman"/>
          <w:color w:val="000000" w:themeColor="text1"/>
        </w:rPr>
        <w:t xml:space="preserve"> but </w:t>
      </w:r>
      <w:r w:rsidR="00B06174" w:rsidRPr="00920DC6">
        <w:rPr>
          <w:rFonts w:cs="Times New Roman"/>
          <w:color w:val="000000" w:themeColor="text1"/>
        </w:rPr>
        <w:t xml:space="preserve">also </w:t>
      </w:r>
      <w:r w:rsidRPr="00920DC6">
        <w:rPr>
          <w:rFonts w:cs="Times New Roman"/>
          <w:color w:val="000000" w:themeColor="text1"/>
        </w:rPr>
        <w:t xml:space="preserve">to their loved ones and even to humanity in general. Many practitioners regard </w:t>
      </w:r>
      <w:proofErr w:type="spellStart"/>
      <w:r w:rsidRPr="00920DC6">
        <w:rPr>
          <w:rFonts w:cs="Times New Roman"/>
          <w:i/>
          <w:color w:val="000000" w:themeColor="text1"/>
        </w:rPr>
        <w:t>fangsheng</w:t>
      </w:r>
      <w:proofErr w:type="spellEnd"/>
      <w:r w:rsidRPr="00920DC6">
        <w:rPr>
          <w:rFonts w:cs="Times New Roman"/>
          <w:i/>
          <w:color w:val="000000" w:themeColor="text1"/>
        </w:rPr>
        <w:t xml:space="preserve"> </w:t>
      </w:r>
      <w:r w:rsidR="006E44A2">
        <w:rPr>
          <w:rFonts w:cs="Times New Roman"/>
          <w:color w:val="000000" w:themeColor="text1"/>
        </w:rPr>
        <w:t>as a</w:t>
      </w:r>
      <w:r w:rsidRPr="00920DC6">
        <w:rPr>
          <w:rFonts w:cs="Times New Roman"/>
          <w:color w:val="000000" w:themeColor="text1"/>
        </w:rPr>
        <w:t xml:space="preserve"> form of charity </w:t>
      </w:r>
      <w:r w:rsidRPr="00920DC6">
        <w:rPr>
          <w:rFonts w:cs="Times New Roman"/>
          <w:i/>
          <w:color w:val="000000" w:themeColor="text1"/>
        </w:rPr>
        <w:t>par excellence</w:t>
      </w:r>
      <w:r w:rsidRPr="00920DC6">
        <w:rPr>
          <w:rFonts w:cs="Times New Roman"/>
          <w:color w:val="000000" w:themeColor="text1"/>
        </w:rPr>
        <w:t xml:space="preserve">, since it </w:t>
      </w:r>
      <w:r w:rsidR="006E44A2">
        <w:rPr>
          <w:rFonts w:cs="Times New Roman"/>
          <w:color w:val="000000" w:themeColor="text1"/>
        </w:rPr>
        <w:t>addresses</w:t>
      </w:r>
      <w:r w:rsidRPr="00920DC6">
        <w:rPr>
          <w:rFonts w:cs="Times New Roman"/>
          <w:color w:val="000000" w:themeColor="text1"/>
        </w:rPr>
        <w:t xml:space="preserve"> spiritual deficits responsible for human suffering. Doing</w:t>
      </w:r>
      <w:r w:rsidRPr="00920DC6">
        <w:rPr>
          <w:rFonts w:cs="Times New Roman"/>
          <w:i/>
          <w:color w:val="000000" w:themeColor="text1"/>
        </w:rPr>
        <w:t xml:space="preserve"> </w:t>
      </w:r>
      <w:proofErr w:type="spellStart"/>
      <w:r w:rsidRPr="00920DC6">
        <w:rPr>
          <w:rFonts w:cs="Times New Roman"/>
          <w:i/>
          <w:color w:val="000000" w:themeColor="text1"/>
        </w:rPr>
        <w:t>fangsheng</w:t>
      </w:r>
      <w:proofErr w:type="spellEnd"/>
      <w:r w:rsidRPr="00920DC6">
        <w:rPr>
          <w:rFonts w:cs="Times New Roman"/>
          <w:color w:val="000000" w:themeColor="text1"/>
        </w:rPr>
        <w:t xml:space="preserve"> is doing good, a public service in its own right.</w:t>
      </w:r>
      <w:r w:rsidR="007918E6" w:rsidRPr="00920DC6">
        <w:rPr>
          <w:rStyle w:val="EndnoteReference"/>
          <w:rFonts w:ascii="Times New Roman" w:hAnsi="Times New Roman" w:cs="Times New Roman"/>
          <w:color w:val="000000" w:themeColor="text1"/>
        </w:rPr>
        <w:endnoteReference w:id="31"/>
      </w:r>
    </w:p>
    <w:p w14:paraId="0ED1D2E6" w14:textId="31372B03" w:rsidR="00960228" w:rsidRPr="00920DC6" w:rsidRDefault="006E72BD" w:rsidP="00920DC6">
      <w:pPr>
        <w:spacing w:line="360" w:lineRule="auto"/>
        <w:rPr>
          <w:rFonts w:cs="Times New Roman"/>
          <w:color w:val="000000" w:themeColor="text1"/>
        </w:rPr>
      </w:pPr>
      <w:r w:rsidRPr="00920DC6">
        <w:rPr>
          <w:rFonts w:cs="Times New Roman"/>
          <w:color w:val="000000" w:themeColor="text1"/>
        </w:rPr>
        <w:tab/>
        <w:t>The government’s attitude</w:t>
      </w:r>
      <w:r w:rsidR="00960228" w:rsidRPr="00920DC6">
        <w:rPr>
          <w:rFonts w:cs="Times New Roman"/>
          <w:color w:val="000000" w:themeColor="text1"/>
        </w:rPr>
        <w:t xml:space="preserve"> towards </w:t>
      </w:r>
      <w:proofErr w:type="spellStart"/>
      <w:r w:rsidR="00960228" w:rsidRPr="00920DC6">
        <w:rPr>
          <w:rFonts w:cs="Times New Roman"/>
          <w:i/>
          <w:color w:val="000000" w:themeColor="text1"/>
        </w:rPr>
        <w:t>fangsheng</w:t>
      </w:r>
      <w:proofErr w:type="spellEnd"/>
      <w:r w:rsidR="00960228" w:rsidRPr="00920DC6">
        <w:rPr>
          <w:rFonts w:cs="Times New Roman"/>
          <w:i/>
          <w:color w:val="000000" w:themeColor="text1"/>
        </w:rPr>
        <w:t xml:space="preserve"> </w:t>
      </w:r>
      <w:r w:rsidR="00960228" w:rsidRPr="00920DC6">
        <w:rPr>
          <w:rFonts w:cs="Times New Roman"/>
          <w:color w:val="000000" w:themeColor="text1"/>
        </w:rPr>
        <w:t xml:space="preserve">and other spiritual technologies is complicated. </w:t>
      </w:r>
      <w:proofErr w:type="spellStart"/>
      <w:r w:rsidR="00960228" w:rsidRPr="00920DC6">
        <w:rPr>
          <w:rFonts w:cs="Times New Roman"/>
          <w:i/>
          <w:color w:val="000000" w:themeColor="text1"/>
        </w:rPr>
        <w:t>Fangsheng</w:t>
      </w:r>
      <w:proofErr w:type="spellEnd"/>
      <w:r w:rsidR="00960228" w:rsidRPr="00920DC6">
        <w:rPr>
          <w:rFonts w:cs="Times New Roman"/>
          <w:color w:val="000000" w:themeColor="text1"/>
        </w:rPr>
        <w:t xml:space="preserve"> is problematic for a host of mundane reasons. Large releases of captive aquatic animals have resulted in massive fish kills and contamination when waterways are too </w:t>
      </w:r>
      <w:r w:rsidRPr="00920DC6">
        <w:rPr>
          <w:rFonts w:cs="Times New Roman"/>
          <w:color w:val="000000" w:themeColor="text1"/>
        </w:rPr>
        <w:t>warm or polluted</w:t>
      </w:r>
      <w:r w:rsidR="00960228" w:rsidRPr="00920DC6">
        <w:rPr>
          <w:rFonts w:cs="Times New Roman"/>
          <w:color w:val="000000" w:themeColor="text1"/>
        </w:rPr>
        <w:t>. The combination of growin</w:t>
      </w:r>
      <w:r w:rsidR="00B06174" w:rsidRPr="00920DC6">
        <w:rPr>
          <w:rFonts w:cs="Times New Roman"/>
          <w:color w:val="000000" w:themeColor="text1"/>
        </w:rPr>
        <w:t>g affluence and religiosity has</w:t>
      </w:r>
      <w:r w:rsidR="00960228" w:rsidRPr="00920DC6">
        <w:rPr>
          <w:rFonts w:cs="Times New Roman"/>
          <w:color w:val="000000" w:themeColor="text1"/>
        </w:rPr>
        <w:t xml:space="preserve"> </w:t>
      </w:r>
      <w:r w:rsidR="00B06174" w:rsidRPr="00920DC6">
        <w:rPr>
          <w:rFonts w:cs="Times New Roman"/>
          <w:color w:val="000000" w:themeColor="text1"/>
        </w:rPr>
        <w:t>aggravated the</w:t>
      </w:r>
      <w:r w:rsidR="00960228" w:rsidRPr="00920DC6">
        <w:rPr>
          <w:rFonts w:cs="Times New Roman"/>
          <w:color w:val="000000" w:themeColor="text1"/>
        </w:rPr>
        <w:t xml:space="preserve"> black ma</w:t>
      </w:r>
      <w:r w:rsidRPr="00920DC6">
        <w:rPr>
          <w:rFonts w:cs="Times New Roman"/>
          <w:color w:val="000000" w:themeColor="text1"/>
        </w:rPr>
        <w:t xml:space="preserve">rket trade in endangered species, since the release of </w:t>
      </w:r>
      <w:r w:rsidR="00960228" w:rsidRPr="00920DC6">
        <w:rPr>
          <w:rFonts w:cs="Times New Roman"/>
          <w:color w:val="000000" w:themeColor="text1"/>
        </w:rPr>
        <w:t xml:space="preserve">rare, expensive creatures is believed to </w:t>
      </w:r>
      <w:r w:rsidR="00B06174" w:rsidRPr="00920DC6">
        <w:rPr>
          <w:rFonts w:cs="Times New Roman"/>
          <w:color w:val="000000" w:themeColor="text1"/>
        </w:rPr>
        <w:t xml:space="preserve">be especially efficacious at generating </w:t>
      </w:r>
      <w:r w:rsidR="00960228" w:rsidRPr="00920DC6">
        <w:rPr>
          <w:rFonts w:cs="Times New Roman"/>
          <w:color w:val="000000" w:themeColor="text1"/>
        </w:rPr>
        <w:t>merit.</w:t>
      </w:r>
      <w:r w:rsidR="00A32FDC" w:rsidRPr="00920DC6">
        <w:rPr>
          <w:rStyle w:val="EndnoteReference"/>
          <w:rFonts w:ascii="Times New Roman" w:hAnsi="Times New Roman" w:cs="Times New Roman"/>
          <w:color w:val="000000" w:themeColor="text1"/>
        </w:rPr>
        <w:endnoteReference w:id="32"/>
      </w:r>
      <w:r w:rsidR="00A32FDC" w:rsidRPr="00920DC6">
        <w:rPr>
          <w:rFonts w:cs="Times New Roman"/>
          <w:color w:val="000000" w:themeColor="text1"/>
        </w:rPr>
        <w:t xml:space="preserve"> </w:t>
      </w:r>
      <w:r w:rsidR="00A71A07" w:rsidRPr="00920DC6">
        <w:rPr>
          <w:rFonts w:cs="Times New Roman"/>
          <w:color w:val="000000" w:themeColor="text1"/>
        </w:rPr>
        <w:t>To address these problems</w:t>
      </w:r>
      <w:r w:rsidR="00284E9A" w:rsidRPr="00920DC6">
        <w:rPr>
          <w:rFonts w:cs="Times New Roman"/>
          <w:color w:val="000000" w:themeColor="text1"/>
        </w:rPr>
        <w:t xml:space="preserve"> the</w:t>
      </w:r>
      <w:r w:rsidR="004E37AC" w:rsidRPr="00920DC6">
        <w:rPr>
          <w:rFonts w:cs="Times New Roman"/>
          <w:color w:val="000000" w:themeColor="text1"/>
        </w:rPr>
        <w:t xml:space="preserve"> Buddhist Association of China in 2014 promulgated new </w:t>
      </w:r>
      <w:proofErr w:type="spellStart"/>
      <w:r w:rsidR="004E37AC" w:rsidRPr="00920DC6">
        <w:rPr>
          <w:rFonts w:cs="Times New Roman"/>
          <w:i/>
          <w:color w:val="000000" w:themeColor="text1"/>
        </w:rPr>
        <w:t>fangsheng</w:t>
      </w:r>
      <w:proofErr w:type="spellEnd"/>
      <w:r w:rsidR="004E37AC" w:rsidRPr="00920DC6">
        <w:rPr>
          <w:rFonts w:cs="Times New Roman"/>
          <w:i/>
          <w:color w:val="000000" w:themeColor="text1"/>
        </w:rPr>
        <w:t xml:space="preserve"> </w:t>
      </w:r>
      <w:r w:rsidR="004E37AC" w:rsidRPr="00920DC6">
        <w:rPr>
          <w:rFonts w:cs="Times New Roman"/>
          <w:color w:val="000000" w:themeColor="text1"/>
        </w:rPr>
        <w:t xml:space="preserve">guidelines to encourage </w:t>
      </w:r>
      <w:r w:rsidR="00CE393E" w:rsidRPr="00920DC6">
        <w:rPr>
          <w:rFonts w:cs="Times New Roman"/>
          <w:color w:val="000000" w:themeColor="text1"/>
        </w:rPr>
        <w:t>adherents</w:t>
      </w:r>
      <w:r w:rsidR="004E37AC" w:rsidRPr="00920DC6">
        <w:rPr>
          <w:rFonts w:cs="Times New Roman"/>
          <w:color w:val="000000" w:themeColor="text1"/>
        </w:rPr>
        <w:t xml:space="preserve"> to conduct the ritual in a </w:t>
      </w:r>
      <w:r w:rsidR="00B06174" w:rsidRPr="00920DC6">
        <w:rPr>
          <w:rFonts w:cs="Times New Roman"/>
          <w:color w:val="000000" w:themeColor="text1"/>
        </w:rPr>
        <w:t>“rational,”</w:t>
      </w:r>
      <w:r w:rsidR="00960228" w:rsidRPr="00920DC6">
        <w:rPr>
          <w:rFonts w:cs="Times New Roman"/>
          <w:color w:val="000000" w:themeColor="text1"/>
        </w:rPr>
        <w:t xml:space="preserve"> “scientific” and en</w:t>
      </w:r>
      <w:r w:rsidR="00970035" w:rsidRPr="00920DC6">
        <w:rPr>
          <w:rFonts w:cs="Times New Roman"/>
          <w:color w:val="000000" w:themeColor="text1"/>
        </w:rPr>
        <w:t xml:space="preserve">vironmentally </w:t>
      </w:r>
      <w:r w:rsidR="00A0311C" w:rsidRPr="00920DC6">
        <w:rPr>
          <w:rFonts w:cs="Times New Roman"/>
          <w:color w:val="000000" w:themeColor="text1"/>
        </w:rPr>
        <w:t>conscious fashion.</w:t>
      </w:r>
      <w:r w:rsidR="00A0311C" w:rsidRPr="00920DC6">
        <w:rPr>
          <w:rStyle w:val="EndnoteReference"/>
          <w:rFonts w:ascii="Times New Roman" w:hAnsi="Times New Roman" w:cs="Times New Roman"/>
          <w:color w:val="000000" w:themeColor="text1"/>
        </w:rPr>
        <w:endnoteReference w:id="33"/>
      </w:r>
      <w:r w:rsidR="00FD410B" w:rsidRPr="00920DC6">
        <w:rPr>
          <w:rFonts w:cs="Times New Roman"/>
          <w:color w:val="000000" w:themeColor="text1"/>
        </w:rPr>
        <w:t xml:space="preserve"> Governments at the prov</w:t>
      </w:r>
      <w:r w:rsidR="004E37AC" w:rsidRPr="00920DC6">
        <w:rPr>
          <w:rFonts w:cs="Times New Roman"/>
          <w:color w:val="000000" w:themeColor="text1"/>
        </w:rPr>
        <w:t>incial and local level have</w:t>
      </w:r>
      <w:r w:rsidR="00FD410B" w:rsidRPr="00920DC6">
        <w:rPr>
          <w:rFonts w:cs="Times New Roman"/>
          <w:color w:val="000000" w:themeColor="text1"/>
        </w:rPr>
        <w:t xml:space="preserve"> established </w:t>
      </w:r>
      <w:proofErr w:type="spellStart"/>
      <w:r w:rsidR="00FD410B" w:rsidRPr="00920DC6">
        <w:rPr>
          <w:rFonts w:cs="Times New Roman"/>
          <w:i/>
          <w:color w:val="000000" w:themeColor="text1"/>
        </w:rPr>
        <w:t>fangsheng</w:t>
      </w:r>
      <w:proofErr w:type="spellEnd"/>
      <w:r w:rsidR="00FD410B" w:rsidRPr="00920DC6">
        <w:rPr>
          <w:rFonts w:cs="Times New Roman"/>
          <w:i/>
          <w:color w:val="000000" w:themeColor="text1"/>
        </w:rPr>
        <w:t xml:space="preserve"> </w:t>
      </w:r>
      <w:r w:rsidR="00FD410B" w:rsidRPr="00920DC6">
        <w:rPr>
          <w:rFonts w:cs="Times New Roman"/>
          <w:color w:val="000000" w:themeColor="text1"/>
        </w:rPr>
        <w:t>associations</w:t>
      </w:r>
      <w:r w:rsidR="005B4CC8">
        <w:rPr>
          <w:rFonts w:cs="Times New Roman"/>
          <w:color w:val="000000" w:themeColor="text1"/>
        </w:rPr>
        <w:t xml:space="preserve"> </w:t>
      </w:r>
      <w:r w:rsidR="00FD410B" w:rsidRPr="00920DC6">
        <w:rPr>
          <w:rFonts w:cs="Times New Roman"/>
          <w:color w:val="000000" w:themeColor="text1"/>
        </w:rPr>
        <w:t>to oversee and coordinate the practice</w:t>
      </w:r>
      <w:r w:rsidR="00B06174" w:rsidRPr="00920DC6">
        <w:rPr>
          <w:rFonts w:cs="Times New Roman"/>
          <w:color w:val="000000" w:themeColor="text1"/>
        </w:rPr>
        <w:t>.</w:t>
      </w:r>
      <w:r w:rsidR="00BE76B7" w:rsidRPr="00920DC6">
        <w:rPr>
          <w:rFonts w:cs="Times New Roman"/>
          <w:color w:val="000000" w:themeColor="text1"/>
        </w:rPr>
        <w:t xml:space="preserve"> </w:t>
      </w:r>
      <w:r w:rsidR="00B06174" w:rsidRPr="00920DC6">
        <w:rPr>
          <w:rFonts w:cs="Times New Roman"/>
          <w:color w:val="000000" w:themeColor="text1"/>
        </w:rPr>
        <w:t xml:space="preserve">A </w:t>
      </w:r>
      <w:r w:rsidR="00786445" w:rsidRPr="00920DC6">
        <w:rPr>
          <w:rFonts w:cs="Times New Roman"/>
          <w:color w:val="000000" w:themeColor="text1"/>
        </w:rPr>
        <w:t>number of</w:t>
      </w:r>
      <w:r w:rsidR="00BE76B7" w:rsidRPr="00920DC6">
        <w:rPr>
          <w:rFonts w:cs="Times New Roman"/>
          <w:color w:val="000000" w:themeColor="text1"/>
        </w:rPr>
        <w:t xml:space="preserve"> these</w:t>
      </w:r>
      <w:r w:rsidR="00B06174" w:rsidRPr="00920DC6">
        <w:rPr>
          <w:rFonts w:cs="Times New Roman"/>
          <w:color w:val="000000" w:themeColor="text1"/>
        </w:rPr>
        <w:t xml:space="preserve"> groups</w:t>
      </w:r>
      <w:r w:rsidR="00BE76B7" w:rsidRPr="00920DC6">
        <w:rPr>
          <w:rFonts w:cs="Times New Roman"/>
          <w:color w:val="000000" w:themeColor="text1"/>
        </w:rPr>
        <w:t xml:space="preserve"> </w:t>
      </w:r>
      <w:r w:rsidR="00786445" w:rsidRPr="00920DC6">
        <w:rPr>
          <w:rFonts w:cs="Times New Roman"/>
          <w:color w:val="000000" w:themeColor="text1"/>
        </w:rPr>
        <w:t>include</w:t>
      </w:r>
      <w:r w:rsidR="00BE76B7" w:rsidRPr="00920DC6">
        <w:rPr>
          <w:rFonts w:cs="Times New Roman"/>
          <w:color w:val="000000" w:themeColor="text1"/>
        </w:rPr>
        <w:t xml:space="preserve"> current and retired officials among their directors. </w:t>
      </w:r>
      <w:r w:rsidR="004F4A53" w:rsidRPr="00920DC6">
        <w:rPr>
          <w:rFonts w:cs="Times New Roman"/>
          <w:color w:val="000000" w:themeColor="text1"/>
        </w:rPr>
        <w:t xml:space="preserve">Consider, for example, the </w:t>
      </w:r>
      <w:r w:rsidR="00960228" w:rsidRPr="00920DC6">
        <w:rPr>
          <w:rFonts w:cs="Times New Roman"/>
          <w:color w:val="000000" w:themeColor="text1"/>
        </w:rPr>
        <w:t xml:space="preserve">Guangdong Province </w:t>
      </w:r>
      <w:proofErr w:type="spellStart"/>
      <w:r w:rsidR="00960228" w:rsidRPr="00920DC6">
        <w:rPr>
          <w:rFonts w:cs="Times New Roman"/>
          <w:i/>
          <w:color w:val="000000" w:themeColor="text1"/>
        </w:rPr>
        <w:t>Fangsheng</w:t>
      </w:r>
      <w:proofErr w:type="spellEnd"/>
      <w:r w:rsidR="00FD410B" w:rsidRPr="00920DC6">
        <w:rPr>
          <w:rFonts w:cs="Times New Roman"/>
          <w:color w:val="000000" w:themeColor="text1"/>
        </w:rPr>
        <w:t xml:space="preserve"> Association</w:t>
      </w:r>
      <w:r w:rsidR="004F4A53" w:rsidRPr="00920DC6">
        <w:rPr>
          <w:rFonts w:cs="Times New Roman"/>
          <w:color w:val="000000" w:themeColor="text1"/>
        </w:rPr>
        <w:t>, founded in</w:t>
      </w:r>
      <w:r w:rsidR="00970035" w:rsidRPr="00920DC6">
        <w:rPr>
          <w:rFonts w:cs="Times New Roman"/>
          <w:color w:val="000000" w:themeColor="text1"/>
        </w:rPr>
        <w:t xml:space="preserve"> 2010 to encourage ecologically </w:t>
      </w:r>
      <w:r w:rsidR="00653DF0" w:rsidRPr="00920DC6">
        <w:rPr>
          <w:rFonts w:cs="Times New Roman"/>
          <w:color w:val="000000" w:themeColor="text1"/>
        </w:rPr>
        <w:t>sound</w:t>
      </w:r>
      <w:r w:rsidR="004F4A53" w:rsidRPr="00920DC6">
        <w:rPr>
          <w:rFonts w:cs="Times New Roman"/>
          <w:color w:val="000000" w:themeColor="text1"/>
        </w:rPr>
        <w:t xml:space="preserve"> </w:t>
      </w:r>
      <w:proofErr w:type="spellStart"/>
      <w:r w:rsidR="004F4A53" w:rsidRPr="00920DC6">
        <w:rPr>
          <w:rFonts w:cs="Times New Roman"/>
          <w:i/>
          <w:color w:val="000000" w:themeColor="text1"/>
        </w:rPr>
        <w:t>fangsheng</w:t>
      </w:r>
      <w:proofErr w:type="spellEnd"/>
      <w:r w:rsidR="004F4A53" w:rsidRPr="00920DC6">
        <w:rPr>
          <w:rFonts w:cs="Times New Roman"/>
          <w:i/>
          <w:color w:val="000000" w:themeColor="text1"/>
        </w:rPr>
        <w:t xml:space="preserve"> </w:t>
      </w:r>
      <w:r w:rsidR="004F4A53" w:rsidRPr="00920DC6">
        <w:rPr>
          <w:rFonts w:cs="Times New Roman"/>
          <w:color w:val="000000" w:themeColor="text1"/>
        </w:rPr>
        <w:t>practice</w:t>
      </w:r>
      <w:r w:rsidR="00653DF0" w:rsidRPr="00920DC6">
        <w:rPr>
          <w:rFonts w:cs="Times New Roman"/>
          <w:color w:val="000000" w:themeColor="text1"/>
        </w:rPr>
        <w:t>s</w:t>
      </w:r>
      <w:r w:rsidR="004F4A53" w:rsidRPr="00920DC6">
        <w:rPr>
          <w:rFonts w:cs="Times New Roman"/>
          <w:color w:val="000000" w:themeColor="text1"/>
        </w:rPr>
        <w:t xml:space="preserve"> and promote “great compassion” (</w:t>
      </w:r>
      <w:proofErr w:type="spellStart"/>
      <w:r w:rsidR="004F4A53" w:rsidRPr="00920DC6">
        <w:rPr>
          <w:rFonts w:cs="Times New Roman"/>
          <w:i/>
          <w:color w:val="000000" w:themeColor="text1"/>
        </w:rPr>
        <w:t>da’ai</w:t>
      </w:r>
      <w:proofErr w:type="spellEnd"/>
      <w:r w:rsidR="004F4A53" w:rsidRPr="00920DC6">
        <w:rPr>
          <w:rFonts w:cs="Times New Roman"/>
          <w:color w:val="000000" w:themeColor="text1"/>
        </w:rPr>
        <w:t xml:space="preserve">). The </w:t>
      </w:r>
      <w:r w:rsidR="004E37AC" w:rsidRPr="00920DC6">
        <w:rPr>
          <w:rFonts w:cs="Times New Roman"/>
          <w:color w:val="000000" w:themeColor="text1"/>
        </w:rPr>
        <w:t>association’s president</w:t>
      </w:r>
      <w:r w:rsidR="004F4A53" w:rsidRPr="00920DC6">
        <w:rPr>
          <w:rFonts w:cs="Times New Roman"/>
          <w:color w:val="000000" w:themeColor="text1"/>
        </w:rPr>
        <w:t xml:space="preserve"> is </w:t>
      </w:r>
      <w:r w:rsidR="00BE76B7" w:rsidRPr="00920DC6">
        <w:rPr>
          <w:rFonts w:cs="Times New Roman"/>
          <w:color w:val="000000" w:themeColor="text1"/>
        </w:rPr>
        <w:t xml:space="preserve">a former deputy director of the </w:t>
      </w:r>
      <w:r w:rsidR="00B06174" w:rsidRPr="00920DC6">
        <w:rPr>
          <w:rFonts w:cs="Times New Roman"/>
          <w:color w:val="000000" w:themeColor="text1"/>
        </w:rPr>
        <w:t xml:space="preserve">Standing Committee of the </w:t>
      </w:r>
      <w:r w:rsidR="00D40DD0" w:rsidRPr="00920DC6">
        <w:rPr>
          <w:rFonts w:cs="Times New Roman"/>
          <w:color w:val="000000" w:themeColor="text1"/>
        </w:rPr>
        <w:t xml:space="preserve">Guangdong Provincial </w:t>
      </w:r>
      <w:r w:rsidR="00BE76B7" w:rsidRPr="00920DC6">
        <w:rPr>
          <w:rFonts w:cs="Times New Roman"/>
          <w:color w:val="000000" w:themeColor="text1"/>
        </w:rPr>
        <w:t>People’s Co</w:t>
      </w:r>
      <w:r w:rsidR="004F4A53" w:rsidRPr="00920DC6">
        <w:rPr>
          <w:rFonts w:cs="Times New Roman"/>
          <w:color w:val="000000" w:themeColor="text1"/>
        </w:rPr>
        <w:t>ngress</w:t>
      </w:r>
      <w:r w:rsidR="00B06174" w:rsidRPr="00920DC6">
        <w:rPr>
          <w:rFonts w:cs="Times New Roman"/>
          <w:color w:val="000000" w:themeColor="text1"/>
        </w:rPr>
        <w:t>, while i</w:t>
      </w:r>
      <w:r w:rsidR="00653DF0" w:rsidRPr="00920DC6">
        <w:rPr>
          <w:rFonts w:cs="Times New Roman"/>
          <w:color w:val="000000" w:themeColor="text1"/>
        </w:rPr>
        <w:t xml:space="preserve">ts </w:t>
      </w:r>
      <w:r w:rsidR="00D40DD0" w:rsidRPr="00920DC6">
        <w:rPr>
          <w:rFonts w:cs="Times New Roman"/>
          <w:color w:val="000000" w:themeColor="text1"/>
        </w:rPr>
        <w:t>vice-president</w:t>
      </w:r>
      <w:r w:rsidR="00643FE8" w:rsidRPr="00920DC6">
        <w:rPr>
          <w:rFonts w:cs="Times New Roman"/>
          <w:color w:val="000000" w:themeColor="text1"/>
        </w:rPr>
        <w:t xml:space="preserve"> </w:t>
      </w:r>
      <w:r w:rsidR="00B06174" w:rsidRPr="00920DC6">
        <w:rPr>
          <w:rFonts w:cs="Times New Roman"/>
          <w:color w:val="000000" w:themeColor="text1"/>
        </w:rPr>
        <w:t xml:space="preserve">serves on </w:t>
      </w:r>
      <w:r w:rsidR="004F4A53" w:rsidRPr="00920DC6">
        <w:rPr>
          <w:rFonts w:cs="Times New Roman"/>
          <w:color w:val="000000" w:themeColor="text1"/>
        </w:rPr>
        <w:t xml:space="preserve">the provincial Party Committee </w:t>
      </w:r>
      <w:r w:rsidR="00643FE8" w:rsidRPr="00920DC6">
        <w:rPr>
          <w:rFonts w:cs="Times New Roman"/>
          <w:color w:val="000000" w:themeColor="text1"/>
        </w:rPr>
        <w:t xml:space="preserve">and heads the </w:t>
      </w:r>
      <w:r w:rsidR="00D40DD0" w:rsidRPr="00920DC6">
        <w:rPr>
          <w:rFonts w:cs="Times New Roman"/>
          <w:color w:val="000000" w:themeColor="text1"/>
        </w:rPr>
        <w:t>CCP</w:t>
      </w:r>
      <w:r w:rsidR="00F72481" w:rsidRPr="00920DC6">
        <w:rPr>
          <w:rFonts w:cs="Times New Roman"/>
          <w:color w:val="000000" w:themeColor="text1"/>
        </w:rPr>
        <w:t>’s Discipline Inspection Commission</w:t>
      </w:r>
      <w:r w:rsidR="004F4A53" w:rsidRPr="00920DC6">
        <w:rPr>
          <w:rFonts w:cs="Times New Roman"/>
          <w:color w:val="000000" w:themeColor="text1"/>
        </w:rPr>
        <w:t xml:space="preserve"> </w:t>
      </w:r>
      <w:r w:rsidR="00B06174" w:rsidRPr="00920DC6">
        <w:rPr>
          <w:rFonts w:cs="Times New Roman"/>
          <w:color w:val="000000" w:themeColor="text1"/>
        </w:rPr>
        <w:t>in the city of</w:t>
      </w:r>
      <w:r w:rsidR="00653DF0" w:rsidRPr="00920DC6">
        <w:rPr>
          <w:rFonts w:cs="Times New Roman"/>
          <w:color w:val="000000" w:themeColor="text1"/>
        </w:rPr>
        <w:t xml:space="preserve"> </w:t>
      </w:r>
      <w:proofErr w:type="spellStart"/>
      <w:r w:rsidR="00653DF0" w:rsidRPr="00920DC6">
        <w:rPr>
          <w:rFonts w:cs="Times New Roman"/>
          <w:color w:val="000000" w:themeColor="text1"/>
        </w:rPr>
        <w:t>Yangjiang</w:t>
      </w:r>
      <w:proofErr w:type="spellEnd"/>
      <w:r w:rsidR="00653DF0" w:rsidRPr="00920DC6">
        <w:rPr>
          <w:rFonts w:cs="Times New Roman"/>
          <w:color w:val="000000" w:themeColor="text1"/>
        </w:rPr>
        <w:t>. One of the group’s</w:t>
      </w:r>
      <w:r w:rsidR="004F4A53" w:rsidRPr="00920DC6">
        <w:rPr>
          <w:rFonts w:cs="Times New Roman"/>
          <w:color w:val="000000" w:themeColor="text1"/>
        </w:rPr>
        <w:t xml:space="preserve"> two </w:t>
      </w:r>
      <w:r w:rsidR="00BE76B7" w:rsidRPr="00920DC6">
        <w:rPr>
          <w:rFonts w:cs="Times New Roman"/>
          <w:color w:val="000000" w:themeColor="text1"/>
        </w:rPr>
        <w:t xml:space="preserve">honorary presidents is </w:t>
      </w:r>
      <w:r w:rsidR="00FD410B" w:rsidRPr="00920DC6">
        <w:rPr>
          <w:rFonts w:cs="Times New Roman"/>
          <w:color w:val="000000" w:themeColor="text1"/>
        </w:rPr>
        <w:t>a</w:t>
      </w:r>
      <w:r w:rsidR="004F4A53" w:rsidRPr="00920DC6">
        <w:rPr>
          <w:rFonts w:cs="Times New Roman"/>
          <w:color w:val="000000" w:themeColor="text1"/>
        </w:rPr>
        <w:t xml:space="preserve"> </w:t>
      </w:r>
      <w:r w:rsidR="00F72481" w:rsidRPr="00920DC6">
        <w:rPr>
          <w:rFonts w:cs="Times New Roman"/>
          <w:color w:val="000000" w:themeColor="text1"/>
        </w:rPr>
        <w:t xml:space="preserve">retired </w:t>
      </w:r>
      <w:r w:rsidR="004F4A53" w:rsidRPr="00920DC6">
        <w:rPr>
          <w:rFonts w:cs="Times New Roman"/>
          <w:color w:val="000000" w:themeColor="text1"/>
        </w:rPr>
        <w:t>former</w:t>
      </w:r>
      <w:r w:rsidR="00FD410B" w:rsidRPr="00920DC6">
        <w:rPr>
          <w:rFonts w:cs="Times New Roman"/>
          <w:color w:val="000000" w:themeColor="text1"/>
        </w:rPr>
        <w:t xml:space="preserve"> </w:t>
      </w:r>
      <w:r w:rsidR="00960228" w:rsidRPr="00920DC6">
        <w:rPr>
          <w:rFonts w:cs="Times New Roman"/>
          <w:color w:val="000000" w:themeColor="text1"/>
        </w:rPr>
        <w:t>deputy party secretary</w:t>
      </w:r>
      <w:r w:rsidR="004F4A53" w:rsidRPr="00920DC6">
        <w:rPr>
          <w:rFonts w:cs="Times New Roman"/>
          <w:color w:val="000000" w:themeColor="text1"/>
        </w:rPr>
        <w:t xml:space="preserve"> </w:t>
      </w:r>
      <w:r w:rsidR="00F72481" w:rsidRPr="00920DC6">
        <w:rPr>
          <w:rFonts w:cs="Times New Roman"/>
          <w:color w:val="000000" w:themeColor="text1"/>
        </w:rPr>
        <w:t xml:space="preserve">and governor </w:t>
      </w:r>
      <w:r w:rsidR="004F4A53" w:rsidRPr="00920DC6">
        <w:rPr>
          <w:rFonts w:cs="Times New Roman"/>
          <w:color w:val="000000" w:themeColor="text1"/>
        </w:rPr>
        <w:t>of Guangdong P</w:t>
      </w:r>
      <w:r w:rsidR="00BE76B7" w:rsidRPr="00920DC6">
        <w:rPr>
          <w:rFonts w:cs="Times New Roman"/>
          <w:color w:val="000000" w:themeColor="text1"/>
        </w:rPr>
        <w:t xml:space="preserve">rovince. </w:t>
      </w:r>
      <w:r w:rsidR="00816706" w:rsidRPr="00920DC6">
        <w:rPr>
          <w:rFonts w:cs="Times New Roman"/>
          <w:color w:val="000000" w:themeColor="text1"/>
        </w:rPr>
        <w:t xml:space="preserve">The association </w:t>
      </w:r>
      <w:r w:rsidR="00643FE8" w:rsidRPr="00920DC6">
        <w:rPr>
          <w:rFonts w:cs="Times New Roman"/>
          <w:color w:val="000000" w:themeColor="text1"/>
        </w:rPr>
        <w:t xml:space="preserve">itself </w:t>
      </w:r>
      <w:r w:rsidR="00816706" w:rsidRPr="00920DC6">
        <w:rPr>
          <w:rFonts w:cs="Times New Roman"/>
          <w:color w:val="000000" w:themeColor="text1"/>
        </w:rPr>
        <w:t xml:space="preserve">is an offshoot </w:t>
      </w:r>
      <w:r w:rsidR="00653DF0" w:rsidRPr="00920DC6">
        <w:rPr>
          <w:rFonts w:cs="Times New Roman"/>
          <w:color w:val="000000" w:themeColor="text1"/>
        </w:rPr>
        <w:t xml:space="preserve">and creation </w:t>
      </w:r>
      <w:r w:rsidR="00816706" w:rsidRPr="00920DC6">
        <w:rPr>
          <w:rFonts w:cs="Times New Roman"/>
          <w:color w:val="000000" w:themeColor="text1"/>
        </w:rPr>
        <w:t xml:space="preserve">of the </w:t>
      </w:r>
      <w:r w:rsidR="00653DF0" w:rsidRPr="00920DC6">
        <w:rPr>
          <w:rFonts w:cs="Times New Roman"/>
          <w:color w:val="000000" w:themeColor="text1"/>
        </w:rPr>
        <w:t>Guangdong Provincial</w:t>
      </w:r>
      <w:r w:rsidR="00816706" w:rsidRPr="00920DC6">
        <w:rPr>
          <w:rFonts w:cs="Times New Roman"/>
          <w:color w:val="000000" w:themeColor="text1"/>
        </w:rPr>
        <w:t xml:space="preserve"> Ocean</w:t>
      </w:r>
      <w:r w:rsidR="00786445" w:rsidRPr="00920DC6">
        <w:rPr>
          <w:rFonts w:cs="Times New Roman"/>
          <w:color w:val="000000" w:themeColor="text1"/>
        </w:rPr>
        <w:t>ic</w:t>
      </w:r>
      <w:r w:rsidR="00653DF0" w:rsidRPr="00920DC6">
        <w:rPr>
          <w:rFonts w:cs="Times New Roman"/>
          <w:color w:val="000000" w:themeColor="text1"/>
        </w:rPr>
        <w:t xml:space="preserve"> and Fishery</w:t>
      </w:r>
      <w:r w:rsidR="00786445" w:rsidRPr="00920DC6">
        <w:rPr>
          <w:rFonts w:cs="Times New Roman"/>
          <w:color w:val="000000" w:themeColor="text1"/>
        </w:rPr>
        <w:t xml:space="preserve"> Administration, which</w:t>
      </w:r>
      <w:r w:rsidR="00816706" w:rsidRPr="00920DC6">
        <w:rPr>
          <w:rFonts w:cs="Times New Roman"/>
          <w:color w:val="000000" w:themeColor="text1"/>
        </w:rPr>
        <w:t xml:space="preserve"> </w:t>
      </w:r>
      <w:r w:rsidR="00F72481" w:rsidRPr="00920DC6">
        <w:rPr>
          <w:rFonts w:cs="Times New Roman"/>
          <w:color w:val="000000" w:themeColor="text1"/>
        </w:rPr>
        <w:t>in the past has</w:t>
      </w:r>
      <w:r w:rsidR="00786445" w:rsidRPr="00920DC6">
        <w:rPr>
          <w:rFonts w:cs="Times New Roman"/>
          <w:color w:val="000000" w:themeColor="text1"/>
        </w:rPr>
        <w:t xml:space="preserve"> </w:t>
      </w:r>
      <w:r w:rsidR="00816706" w:rsidRPr="00920DC6">
        <w:rPr>
          <w:rFonts w:cs="Times New Roman"/>
          <w:color w:val="000000" w:themeColor="text1"/>
        </w:rPr>
        <w:t xml:space="preserve">organized </w:t>
      </w:r>
      <w:r w:rsidR="00786445" w:rsidRPr="00920DC6">
        <w:rPr>
          <w:rFonts w:cs="Times New Roman"/>
          <w:color w:val="000000" w:themeColor="text1"/>
        </w:rPr>
        <w:t>several</w:t>
      </w:r>
      <w:r w:rsidR="00816706" w:rsidRPr="00920DC6">
        <w:rPr>
          <w:rFonts w:cs="Times New Roman"/>
          <w:color w:val="000000" w:themeColor="text1"/>
        </w:rPr>
        <w:t xml:space="preserve"> </w:t>
      </w:r>
      <w:proofErr w:type="spellStart"/>
      <w:r w:rsidR="00816706" w:rsidRPr="00920DC6">
        <w:rPr>
          <w:rFonts w:cs="Times New Roman"/>
          <w:i/>
          <w:color w:val="000000" w:themeColor="text1"/>
        </w:rPr>
        <w:t>fangsheng</w:t>
      </w:r>
      <w:proofErr w:type="spellEnd"/>
      <w:r w:rsidR="00816706" w:rsidRPr="00920DC6">
        <w:rPr>
          <w:rFonts w:cs="Times New Roman"/>
          <w:i/>
          <w:color w:val="000000" w:themeColor="text1"/>
        </w:rPr>
        <w:t xml:space="preserve"> </w:t>
      </w:r>
      <w:r w:rsidR="00816706" w:rsidRPr="00920DC6">
        <w:rPr>
          <w:rFonts w:cs="Times New Roman"/>
          <w:color w:val="000000" w:themeColor="text1"/>
        </w:rPr>
        <w:t>festivals.</w:t>
      </w:r>
      <w:r w:rsidR="00786445" w:rsidRPr="00920DC6">
        <w:rPr>
          <w:rStyle w:val="EndnoteReference"/>
          <w:rFonts w:ascii="Times New Roman" w:hAnsi="Times New Roman" w:cs="Times New Roman"/>
          <w:color w:val="000000" w:themeColor="text1"/>
        </w:rPr>
        <w:endnoteReference w:id="34"/>
      </w:r>
    </w:p>
    <w:p w14:paraId="68033066" w14:textId="2AE403ED"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t xml:space="preserve"> Officials appear to tolerate the use of </w:t>
      </w:r>
      <w:r w:rsidR="00A43EEF" w:rsidRPr="00920DC6">
        <w:rPr>
          <w:rFonts w:cs="Times New Roman"/>
          <w:color w:val="000000" w:themeColor="text1"/>
        </w:rPr>
        <w:t>spiritual technologies</w:t>
      </w:r>
      <w:r w:rsidR="00261B3A" w:rsidRPr="00920DC6">
        <w:rPr>
          <w:rFonts w:cs="Times New Roman"/>
          <w:color w:val="000000" w:themeColor="text1"/>
        </w:rPr>
        <w:t xml:space="preserve"> </w:t>
      </w:r>
      <w:r w:rsidR="00BC4959" w:rsidRPr="00920DC6">
        <w:rPr>
          <w:rFonts w:cs="Times New Roman"/>
          <w:color w:val="000000" w:themeColor="text1"/>
        </w:rPr>
        <w:t xml:space="preserve">in religious charity </w:t>
      </w:r>
      <w:r w:rsidRPr="00920DC6">
        <w:rPr>
          <w:rFonts w:cs="Times New Roman"/>
          <w:color w:val="000000" w:themeColor="text1"/>
        </w:rPr>
        <w:t xml:space="preserve">when these are directed towards populations that share the faith of the groups trying to help them. A case in point is Home of Buddhist Light, based in </w:t>
      </w:r>
      <w:proofErr w:type="spellStart"/>
      <w:r w:rsidRPr="00920DC6">
        <w:rPr>
          <w:rFonts w:cs="Times New Roman"/>
          <w:color w:val="000000" w:themeColor="text1"/>
        </w:rPr>
        <w:t>Xishuangbanna</w:t>
      </w:r>
      <w:proofErr w:type="spellEnd"/>
      <w:r w:rsidRPr="00920DC6">
        <w:rPr>
          <w:rFonts w:cs="Times New Roman"/>
          <w:color w:val="000000" w:themeColor="text1"/>
        </w:rPr>
        <w:t xml:space="preserve"> Prefecture in </w:t>
      </w:r>
      <w:r w:rsidR="00653DF0" w:rsidRPr="00920DC6">
        <w:rPr>
          <w:rFonts w:cs="Times New Roman"/>
          <w:color w:val="000000" w:themeColor="text1"/>
        </w:rPr>
        <w:t>the southwestern province of Yunnan</w:t>
      </w:r>
      <w:r w:rsidRPr="00920DC6">
        <w:rPr>
          <w:rFonts w:cs="Times New Roman"/>
          <w:color w:val="000000" w:themeColor="text1"/>
        </w:rPr>
        <w:t xml:space="preserve">. Home of Buddhist Light was established by monks and </w:t>
      </w:r>
      <w:r w:rsidR="00F4081B" w:rsidRPr="00920DC6">
        <w:rPr>
          <w:rFonts w:cs="Times New Roman"/>
          <w:color w:val="000000" w:themeColor="text1"/>
        </w:rPr>
        <w:t xml:space="preserve">lay Buddhists </w:t>
      </w:r>
      <w:r w:rsidRPr="00920DC6">
        <w:rPr>
          <w:rFonts w:cs="Times New Roman"/>
          <w:color w:val="000000" w:themeColor="text1"/>
        </w:rPr>
        <w:t>to tackle drug addiction and HIV/AIDS a</w:t>
      </w:r>
      <w:r w:rsidR="00653DF0" w:rsidRPr="00920DC6">
        <w:rPr>
          <w:rFonts w:cs="Times New Roman"/>
          <w:color w:val="000000" w:themeColor="text1"/>
        </w:rPr>
        <w:t>mong the predominantly Buddhist</w:t>
      </w:r>
      <w:r w:rsidRPr="00920DC6">
        <w:rPr>
          <w:rFonts w:cs="Times New Roman"/>
          <w:color w:val="000000" w:themeColor="text1"/>
        </w:rPr>
        <w:t xml:space="preserve"> Dai </w:t>
      </w:r>
      <w:r w:rsidR="00F4081B" w:rsidRPr="00920DC6">
        <w:rPr>
          <w:rFonts w:cs="Times New Roman"/>
          <w:color w:val="000000" w:themeColor="text1"/>
        </w:rPr>
        <w:t xml:space="preserve">minority </w:t>
      </w:r>
      <w:r w:rsidRPr="00920DC6">
        <w:rPr>
          <w:rFonts w:cs="Times New Roman"/>
          <w:color w:val="000000" w:themeColor="text1"/>
        </w:rPr>
        <w:t xml:space="preserve">inhabitants of </w:t>
      </w:r>
      <w:proofErr w:type="spellStart"/>
      <w:r w:rsidR="00F4081B" w:rsidRPr="00920DC6">
        <w:rPr>
          <w:rFonts w:cs="Times New Roman"/>
          <w:color w:val="000000" w:themeColor="text1"/>
        </w:rPr>
        <w:t>Xishuangbanna</w:t>
      </w:r>
      <w:proofErr w:type="spellEnd"/>
      <w:r w:rsidR="00A71A07" w:rsidRPr="00920DC6">
        <w:rPr>
          <w:rFonts w:cs="Times New Roman"/>
          <w:color w:val="000000" w:themeColor="text1"/>
        </w:rPr>
        <w:t>. The organization</w:t>
      </w:r>
      <w:r w:rsidRPr="00920DC6">
        <w:rPr>
          <w:rFonts w:cs="Times New Roman"/>
          <w:color w:val="000000" w:themeColor="text1"/>
        </w:rPr>
        <w:t xml:space="preserve"> enlists monks in its educational outreach and </w:t>
      </w:r>
      <w:r w:rsidRPr="00920DC6">
        <w:rPr>
          <w:rFonts w:cs="Times New Roman"/>
          <w:color w:val="000000" w:themeColor="text1"/>
        </w:rPr>
        <w:lastRenderedPageBreak/>
        <w:t>employs Buddhist concepts such as the Four Noble Truths to promote abstinence from injection drug use and prostitution, major trajectories of HIV infection. Since the target population for Home of Buddhist Light’s outre</w:t>
      </w:r>
      <w:r w:rsidR="00A71A07" w:rsidRPr="00920DC6">
        <w:rPr>
          <w:rFonts w:cs="Times New Roman"/>
          <w:color w:val="000000" w:themeColor="text1"/>
        </w:rPr>
        <w:t xml:space="preserve">ach is already mostly Buddhist </w:t>
      </w:r>
      <w:r w:rsidRPr="00920DC6">
        <w:rPr>
          <w:rFonts w:cs="Times New Roman"/>
          <w:color w:val="000000" w:themeColor="text1"/>
        </w:rPr>
        <w:t>and since Buddhism is regarded as intrinsic to the cultural heritage of the Dai minority nationality, this mixing of faith with philanthropy is accepted.</w:t>
      </w:r>
      <w:r w:rsidRPr="00920DC6">
        <w:rPr>
          <w:rStyle w:val="EndnoteReference"/>
          <w:rFonts w:ascii="Times New Roman" w:hAnsi="Times New Roman" w:cs="Times New Roman"/>
          <w:color w:val="000000" w:themeColor="text1"/>
        </w:rPr>
        <w:endnoteReference w:id="35"/>
      </w:r>
    </w:p>
    <w:p w14:paraId="204A39D9" w14:textId="77777777" w:rsidR="00960228" w:rsidRPr="00920DC6" w:rsidRDefault="00960228" w:rsidP="00920DC6">
      <w:pPr>
        <w:spacing w:line="360" w:lineRule="auto"/>
        <w:rPr>
          <w:rFonts w:cs="Times New Roman"/>
          <w:color w:val="000000" w:themeColor="text1"/>
        </w:rPr>
      </w:pPr>
    </w:p>
    <w:p w14:paraId="5BEB99FD" w14:textId="2C79D800" w:rsidR="001373F3" w:rsidRPr="005B4CC8" w:rsidRDefault="00970035" w:rsidP="00920DC6">
      <w:pPr>
        <w:spacing w:line="360" w:lineRule="auto"/>
        <w:rPr>
          <w:rFonts w:cs="Times New Roman"/>
          <w:b/>
          <w:color w:val="000000" w:themeColor="text1"/>
        </w:rPr>
      </w:pPr>
      <w:r w:rsidRPr="005B4CC8">
        <w:rPr>
          <w:rFonts w:cs="Times New Roman"/>
          <w:b/>
          <w:color w:val="000000" w:themeColor="text1"/>
        </w:rPr>
        <w:t>Proscribing and prescribing faith:</w:t>
      </w:r>
      <w:r w:rsidR="00960228" w:rsidRPr="005B4CC8">
        <w:rPr>
          <w:rFonts w:cs="Times New Roman"/>
          <w:b/>
          <w:color w:val="000000" w:themeColor="text1"/>
        </w:rPr>
        <w:t xml:space="preserve"> The case of Gospel Rehab</w:t>
      </w:r>
    </w:p>
    <w:p w14:paraId="04C51C72" w14:textId="415ABB24"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r>
      <w:r w:rsidR="00C741A2" w:rsidRPr="00920DC6">
        <w:rPr>
          <w:rFonts w:cs="Times New Roman"/>
          <w:color w:val="000000" w:themeColor="text1"/>
        </w:rPr>
        <w:t>M</w:t>
      </w:r>
      <w:r w:rsidRPr="00920DC6">
        <w:rPr>
          <w:rFonts w:cs="Times New Roman"/>
          <w:color w:val="000000" w:themeColor="text1"/>
        </w:rPr>
        <w:t xml:space="preserve">ixing religion with charity </w:t>
      </w:r>
      <w:r w:rsidR="00653DF0" w:rsidRPr="00920DC6">
        <w:rPr>
          <w:rFonts w:cs="Times New Roman"/>
          <w:color w:val="000000" w:themeColor="text1"/>
        </w:rPr>
        <w:t xml:space="preserve">is </w:t>
      </w:r>
      <w:r w:rsidR="005B4CC8">
        <w:rPr>
          <w:rFonts w:cs="Times New Roman"/>
          <w:color w:val="000000" w:themeColor="text1"/>
        </w:rPr>
        <w:t xml:space="preserve">especially </w:t>
      </w:r>
      <w:r w:rsidR="00C741A2" w:rsidRPr="00920DC6">
        <w:rPr>
          <w:rFonts w:cs="Times New Roman"/>
          <w:color w:val="000000" w:themeColor="text1"/>
        </w:rPr>
        <w:t>controversial when it involves Christianity,</w:t>
      </w:r>
      <w:r w:rsidRPr="00920DC6">
        <w:rPr>
          <w:rFonts w:cs="Times New Roman"/>
          <w:color w:val="000000" w:themeColor="text1"/>
        </w:rPr>
        <w:t xml:space="preserve"> and </w:t>
      </w:r>
      <w:r w:rsidR="00C741A2" w:rsidRPr="00920DC6">
        <w:rPr>
          <w:rFonts w:cs="Times New Roman"/>
          <w:color w:val="000000" w:themeColor="text1"/>
        </w:rPr>
        <w:t xml:space="preserve">when the groups involved </w:t>
      </w:r>
      <w:r w:rsidRPr="00920DC6">
        <w:rPr>
          <w:rFonts w:cs="Times New Roman"/>
          <w:color w:val="000000" w:themeColor="text1"/>
        </w:rPr>
        <w:t>are unregistered</w:t>
      </w:r>
      <w:r w:rsidR="00C741A2" w:rsidRPr="00920DC6">
        <w:rPr>
          <w:rFonts w:cs="Times New Roman"/>
          <w:color w:val="000000" w:themeColor="text1"/>
        </w:rPr>
        <w:t xml:space="preserve"> with</w:t>
      </w:r>
      <w:r w:rsidRPr="00920DC6">
        <w:rPr>
          <w:rFonts w:cs="Times New Roman"/>
          <w:color w:val="000000" w:themeColor="text1"/>
        </w:rPr>
        <w:t xml:space="preserve"> and unsupervised by state agencies. These issues are evident in the case of Gospel Rehab, a Christian drug treatment program that employs evangelical methods to help its clients overcome narco</w:t>
      </w:r>
      <w:r w:rsidR="00CE003A" w:rsidRPr="00920DC6">
        <w:rPr>
          <w:rFonts w:cs="Times New Roman"/>
          <w:color w:val="000000" w:themeColor="text1"/>
        </w:rPr>
        <w:t xml:space="preserve">tics addiction. Independent </w:t>
      </w:r>
      <w:r w:rsidRPr="00920DC6">
        <w:rPr>
          <w:rFonts w:cs="Times New Roman"/>
          <w:color w:val="000000" w:themeColor="text1"/>
        </w:rPr>
        <w:t>Christian drug treatment programs first emerged in the PRC in the 1990s in several locations around China, including Fujian and Yunnan Provinces.</w:t>
      </w:r>
      <w:r w:rsidR="006431D6" w:rsidRPr="00920DC6">
        <w:rPr>
          <w:rStyle w:val="EndnoteReference"/>
          <w:rFonts w:ascii="Times New Roman" w:hAnsi="Times New Roman" w:cs="Times New Roman"/>
          <w:color w:val="000000" w:themeColor="text1"/>
        </w:rPr>
        <w:endnoteReference w:id="36"/>
      </w:r>
      <w:r w:rsidR="00CE003A" w:rsidRPr="00920DC6">
        <w:rPr>
          <w:rFonts w:cs="Times New Roman"/>
          <w:color w:val="000000" w:themeColor="text1"/>
        </w:rPr>
        <w:t xml:space="preserve"> These</w:t>
      </w:r>
      <w:r w:rsidRPr="00920DC6">
        <w:rPr>
          <w:rFonts w:cs="Times New Roman"/>
          <w:color w:val="000000" w:themeColor="text1"/>
        </w:rPr>
        <w:t xml:space="preserve"> programs </w:t>
      </w:r>
      <w:r w:rsidR="00CE003A" w:rsidRPr="00920DC6">
        <w:rPr>
          <w:rFonts w:cs="Times New Roman"/>
          <w:color w:val="000000" w:themeColor="text1"/>
        </w:rPr>
        <w:t>typically</w:t>
      </w:r>
      <w:r w:rsidRPr="00920DC6">
        <w:rPr>
          <w:rFonts w:cs="Times New Roman"/>
          <w:color w:val="000000" w:themeColor="text1"/>
        </w:rPr>
        <w:t xml:space="preserve"> eschew medical interventions and rely instead on prayer, </w:t>
      </w:r>
      <w:r w:rsidR="005D09B9" w:rsidRPr="00920DC6">
        <w:rPr>
          <w:rFonts w:cs="Times New Roman"/>
          <w:color w:val="000000" w:themeColor="text1"/>
        </w:rPr>
        <w:t xml:space="preserve">Bible-reading, </w:t>
      </w:r>
      <w:r w:rsidRPr="00920DC6">
        <w:rPr>
          <w:rFonts w:cs="Times New Roman"/>
          <w:color w:val="000000" w:themeColor="text1"/>
        </w:rPr>
        <w:t>and other distinctly Christian beliefs and practices to treat their clients. Clients are required to undergo religious instruction, pa</w:t>
      </w:r>
      <w:r w:rsidR="00CE003A" w:rsidRPr="00920DC6">
        <w:rPr>
          <w:rFonts w:cs="Times New Roman"/>
          <w:color w:val="000000" w:themeColor="text1"/>
        </w:rPr>
        <w:t>rticipate in collective worship</w:t>
      </w:r>
      <w:r w:rsidR="009C52D5">
        <w:rPr>
          <w:rFonts w:cs="Times New Roman"/>
          <w:color w:val="000000" w:themeColor="text1"/>
        </w:rPr>
        <w:t>,</w:t>
      </w:r>
      <w:r w:rsidRPr="00920DC6">
        <w:rPr>
          <w:rFonts w:cs="Times New Roman"/>
          <w:color w:val="000000" w:themeColor="text1"/>
        </w:rPr>
        <w:t xml:space="preserve"> and reside in clinic facilities that sequester them from the outside world for anywhere from six to eighteen months. </w:t>
      </w:r>
      <w:r w:rsidR="009C52D5">
        <w:rPr>
          <w:rFonts w:cs="Times New Roman"/>
          <w:color w:val="000000" w:themeColor="text1"/>
        </w:rPr>
        <w:t>Many of these programs are free, and u</w:t>
      </w:r>
      <w:r w:rsidRPr="00920DC6">
        <w:rPr>
          <w:rFonts w:cs="Times New Roman"/>
          <w:color w:val="000000" w:themeColor="text1"/>
        </w:rPr>
        <w:t>nlike state-m</w:t>
      </w:r>
      <w:r w:rsidR="009C52D5">
        <w:rPr>
          <w:rFonts w:cs="Times New Roman"/>
          <w:color w:val="000000" w:themeColor="text1"/>
        </w:rPr>
        <w:t>andated drug treatment,</w:t>
      </w:r>
      <w:r w:rsidRPr="00920DC6">
        <w:rPr>
          <w:rFonts w:cs="Times New Roman"/>
          <w:color w:val="000000" w:themeColor="text1"/>
        </w:rPr>
        <w:t xml:space="preserve"> </w:t>
      </w:r>
      <w:r w:rsidR="009C52D5">
        <w:rPr>
          <w:rFonts w:cs="Times New Roman"/>
          <w:color w:val="000000" w:themeColor="text1"/>
        </w:rPr>
        <w:t>voluntary.</w:t>
      </w:r>
    </w:p>
    <w:p w14:paraId="1D81B425" w14:textId="2672BFC6"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r>
      <w:r w:rsidR="009C52D5">
        <w:rPr>
          <w:rFonts w:cs="Times New Roman"/>
          <w:color w:val="000000" w:themeColor="text1"/>
        </w:rPr>
        <w:t>These types of</w:t>
      </w:r>
      <w:r w:rsidRPr="00920DC6">
        <w:rPr>
          <w:rFonts w:cs="Times New Roman"/>
          <w:color w:val="000000" w:themeColor="text1"/>
        </w:rPr>
        <w:t xml:space="preserve"> programs have operated for decades in Hong Kong, Macau, </w:t>
      </w:r>
      <w:r w:rsidR="009C52D5">
        <w:rPr>
          <w:rFonts w:cs="Times New Roman"/>
          <w:color w:val="000000" w:themeColor="text1"/>
        </w:rPr>
        <w:t xml:space="preserve">and </w:t>
      </w:r>
      <w:r w:rsidRPr="00920DC6">
        <w:rPr>
          <w:rFonts w:cs="Times New Roman"/>
          <w:color w:val="000000" w:themeColor="text1"/>
        </w:rPr>
        <w:t xml:space="preserve">Taiwan, as well as in the United States and other Western countries. </w:t>
      </w:r>
      <w:r w:rsidR="006D2FD0" w:rsidRPr="00920DC6">
        <w:rPr>
          <w:rFonts w:cs="Times New Roman"/>
          <w:color w:val="000000" w:themeColor="text1"/>
        </w:rPr>
        <w:t xml:space="preserve">Christian </w:t>
      </w:r>
      <w:r w:rsidRPr="00920DC6">
        <w:rPr>
          <w:rFonts w:cs="Times New Roman"/>
          <w:color w:val="000000" w:themeColor="text1"/>
        </w:rPr>
        <w:t xml:space="preserve">aid groups from Hong Kong and Taiwan have promoted the </w:t>
      </w:r>
      <w:r w:rsidR="009C52D5">
        <w:rPr>
          <w:rFonts w:cs="Times New Roman"/>
          <w:color w:val="000000" w:themeColor="text1"/>
        </w:rPr>
        <w:t xml:space="preserve">spread </w:t>
      </w:r>
      <w:r w:rsidRPr="00920DC6">
        <w:rPr>
          <w:rFonts w:cs="Times New Roman"/>
          <w:color w:val="000000" w:themeColor="text1"/>
        </w:rPr>
        <w:t xml:space="preserve">of </w:t>
      </w:r>
      <w:r w:rsidR="006D2FD0" w:rsidRPr="00920DC6">
        <w:rPr>
          <w:rFonts w:cs="Times New Roman"/>
          <w:color w:val="000000" w:themeColor="text1"/>
        </w:rPr>
        <w:t xml:space="preserve">these programs </w:t>
      </w:r>
      <w:r w:rsidRPr="00920DC6">
        <w:rPr>
          <w:rFonts w:cs="Times New Roman"/>
          <w:color w:val="000000" w:themeColor="text1"/>
        </w:rPr>
        <w:t>in the mainland, partly by propagating the very notion that addiction can be defeated through faith. Outside Christian groups have</w:t>
      </w:r>
      <w:r w:rsidR="004F6807" w:rsidRPr="00920DC6">
        <w:rPr>
          <w:rFonts w:cs="Times New Roman"/>
          <w:color w:val="000000" w:themeColor="text1"/>
        </w:rPr>
        <w:t xml:space="preserve"> also provided</w:t>
      </w:r>
      <w:r w:rsidRPr="00920DC6">
        <w:rPr>
          <w:rFonts w:cs="Times New Roman"/>
          <w:color w:val="000000" w:themeColor="text1"/>
        </w:rPr>
        <w:t xml:space="preserve"> funding and operational guidance to mainland programs, enabling them to survive in a challenging legal and political environment. In recent years some provincial, municipal</w:t>
      </w:r>
      <w:r w:rsidR="009C52D5">
        <w:rPr>
          <w:rFonts w:cs="Times New Roman"/>
          <w:color w:val="000000" w:themeColor="text1"/>
        </w:rPr>
        <w:t>,</w:t>
      </w:r>
      <w:r w:rsidRPr="00920DC6">
        <w:rPr>
          <w:rFonts w:cs="Times New Roman"/>
          <w:color w:val="000000" w:themeColor="text1"/>
        </w:rPr>
        <w:t xml:space="preserve"> and local governments in the PRC </w:t>
      </w:r>
      <w:del w:id="43" w:author="Teresa Wright" w:date="2017-06-16T12:17:00Z">
        <w:r w:rsidRPr="00920DC6" w:rsidDel="00936DD3">
          <w:rPr>
            <w:rFonts w:cs="Times New Roman"/>
            <w:color w:val="000000" w:themeColor="text1"/>
          </w:rPr>
          <w:delText xml:space="preserve">have </w:delText>
        </w:r>
      </w:del>
      <w:ins w:id="44" w:author="Teresa Wright" w:date="2017-06-16T12:17:00Z">
        <w:r w:rsidR="00936DD3" w:rsidRPr="00920DC6">
          <w:rPr>
            <w:rFonts w:cs="Times New Roman"/>
            <w:color w:val="000000" w:themeColor="text1"/>
          </w:rPr>
          <w:t xml:space="preserve">have </w:t>
        </w:r>
      </w:ins>
      <w:r w:rsidRPr="00920DC6">
        <w:rPr>
          <w:rFonts w:cs="Times New Roman"/>
          <w:color w:val="000000" w:themeColor="text1"/>
        </w:rPr>
        <w:t xml:space="preserve">provided support for these </w:t>
      </w:r>
      <w:r w:rsidR="002A6BDA" w:rsidRPr="00920DC6">
        <w:rPr>
          <w:rFonts w:cs="Times New Roman"/>
          <w:color w:val="000000" w:themeColor="text1"/>
        </w:rPr>
        <w:t>clinics</w:t>
      </w:r>
      <w:r w:rsidRPr="00920DC6">
        <w:rPr>
          <w:rFonts w:cs="Times New Roman"/>
          <w:color w:val="000000" w:themeColor="text1"/>
        </w:rPr>
        <w:t>’ unorthodox approach.</w:t>
      </w:r>
    </w:p>
    <w:p w14:paraId="4F67018A" w14:textId="2E06C771"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t>One of the first programs established in the mainland is Gospel Rehab</w:t>
      </w:r>
      <w:r w:rsidR="002A6BDA" w:rsidRPr="00920DC6">
        <w:rPr>
          <w:rFonts w:cs="Times New Roman"/>
          <w:color w:val="000000" w:themeColor="text1"/>
        </w:rPr>
        <w:t xml:space="preserve"> (</w:t>
      </w:r>
      <w:proofErr w:type="spellStart"/>
      <w:r w:rsidR="00970035" w:rsidRPr="00920DC6">
        <w:rPr>
          <w:rFonts w:cs="Times New Roman"/>
          <w:i/>
          <w:color w:val="000000" w:themeColor="text1"/>
        </w:rPr>
        <w:t>Fuyin</w:t>
      </w:r>
      <w:proofErr w:type="spellEnd"/>
      <w:r w:rsidR="00970035" w:rsidRPr="00920DC6">
        <w:rPr>
          <w:rFonts w:cs="Times New Roman"/>
          <w:i/>
          <w:color w:val="000000" w:themeColor="text1"/>
        </w:rPr>
        <w:t xml:space="preserve"> </w:t>
      </w:r>
      <w:proofErr w:type="spellStart"/>
      <w:r w:rsidR="00970035" w:rsidRPr="00920DC6">
        <w:rPr>
          <w:rFonts w:cs="Times New Roman"/>
          <w:i/>
          <w:color w:val="000000" w:themeColor="text1"/>
        </w:rPr>
        <w:t>J</w:t>
      </w:r>
      <w:r w:rsidR="002A6BDA" w:rsidRPr="00920DC6">
        <w:rPr>
          <w:rFonts w:cs="Times New Roman"/>
          <w:i/>
          <w:color w:val="000000" w:themeColor="text1"/>
        </w:rPr>
        <w:t>iedu</w:t>
      </w:r>
      <w:proofErr w:type="spellEnd"/>
      <w:r w:rsidR="002A6BDA" w:rsidRPr="00920DC6">
        <w:rPr>
          <w:rFonts w:cs="Times New Roman"/>
          <w:color w:val="000000" w:themeColor="text1"/>
        </w:rPr>
        <w:t>)</w:t>
      </w:r>
      <w:r w:rsidRPr="00920DC6">
        <w:rPr>
          <w:rFonts w:cs="Times New Roman"/>
          <w:color w:val="000000" w:themeColor="text1"/>
        </w:rPr>
        <w:t>, whose first clinic, t</w:t>
      </w:r>
      <w:r w:rsidR="003D5900" w:rsidRPr="00920DC6">
        <w:rPr>
          <w:rFonts w:cs="Times New Roman"/>
          <w:color w:val="000000" w:themeColor="text1"/>
        </w:rPr>
        <w:t xml:space="preserve">he </w:t>
      </w:r>
      <w:proofErr w:type="spellStart"/>
      <w:r w:rsidR="003D5900" w:rsidRPr="00920DC6">
        <w:rPr>
          <w:rFonts w:cs="Times New Roman"/>
          <w:color w:val="000000" w:themeColor="text1"/>
        </w:rPr>
        <w:t>Taocheng</w:t>
      </w:r>
      <w:proofErr w:type="spellEnd"/>
      <w:r w:rsidR="003D5900" w:rsidRPr="00920DC6">
        <w:rPr>
          <w:rFonts w:cs="Times New Roman"/>
          <w:color w:val="000000" w:themeColor="text1"/>
        </w:rPr>
        <w:t xml:space="preserve"> Drug Rehabilitation Guidance</w:t>
      </w:r>
      <w:r w:rsidR="001D1088" w:rsidRPr="00920DC6">
        <w:rPr>
          <w:rFonts w:cs="Times New Roman"/>
          <w:color w:val="000000" w:themeColor="text1"/>
        </w:rPr>
        <w:t xml:space="preserve"> Station </w:t>
      </w:r>
      <w:r w:rsidR="002A6BDA" w:rsidRPr="00920DC6">
        <w:rPr>
          <w:rFonts w:cs="Times New Roman"/>
          <w:color w:val="000000" w:themeColor="text1"/>
        </w:rPr>
        <w:t>(</w:t>
      </w:r>
      <w:proofErr w:type="spellStart"/>
      <w:r w:rsidR="00695289" w:rsidRPr="00920DC6">
        <w:rPr>
          <w:rFonts w:cs="Times New Roman"/>
          <w:i/>
          <w:color w:val="000000" w:themeColor="text1"/>
        </w:rPr>
        <w:t>Taocheng</w:t>
      </w:r>
      <w:proofErr w:type="spellEnd"/>
      <w:r w:rsidR="00695289" w:rsidRPr="00920DC6">
        <w:rPr>
          <w:rFonts w:cs="Times New Roman"/>
          <w:i/>
          <w:color w:val="000000" w:themeColor="text1"/>
        </w:rPr>
        <w:t xml:space="preserve"> </w:t>
      </w:r>
      <w:proofErr w:type="spellStart"/>
      <w:r w:rsidR="00695289" w:rsidRPr="00920DC6">
        <w:rPr>
          <w:rFonts w:cs="Times New Roman"/>
          <w:i/>
          <w:color w:val="000000" w:themeColor="text1"/>
        </w:rPr>
        <w:t>fuyin</w:t>
      </w:r>
      <w:proofErr w:type="spellEnd"/>
      <w:r w:rsidR="00695289" w:rsidRPr="00920DC6">
        <w:rPr>
          <w:rFonts w:cs="Times New Roman"/>
          <w:i/>
          <w:color w:val="000000" w:themeColor="text1"/>
        </w:rPr>
        <w:t xml:space="preserve"> </w:t>
      </w:r>
      <w:proofErr w:type="spellStart"/>
      <w:r w:rsidR="00695289" w:rsidRPr="00920DC6">
        <w:rPr>
          <w:rFonts w:cs="Times New Roman"/>
          <w:i/>
          <w:color w:val="000000" w:themeColor="text1"/>
        </w:rPr>
        <w:t>jiedu</w:t>
      </w:r>
      <w:proofErr w:type="spellEnd"/>
      <w:r w:rsidR="00695289" w:rsidRPr="00920DC6">
        <w:rPr>
          <w:rFonts w:cs="Times New Roman"/>
          <w:i/>
          <w:color w:val="000000" w:themeColor="text1"/>
        </w:rPr>
        <w:t xml:space="preserve"> </w:t>
      </w:r>
      <w:proofErr w:type="spellStart"/>
      <w:r w:rsidR="001D1088" w:rsidRPr="00920DC6">
        <w:rPr>
          <w:rFonts w:cs="Times New Roman"/>
          <w:i/>
          <w:color w:val="000000" w:themeColor="text1"/>
        </w:rPr>
        <w:t>fudao</w:t>
      </w:r>
      <w:proofErr w:type="spellEnd"/>
      <w:r w:rsidR="001D1088" w:rsidRPr="00920DC6">
        <w:rPr>
          <w:rFonts w:cs="Times New Roman"/>
          <w:i/>
          <w:color w:val="000000" w:themeColor="text1"/>
        </w:rPr>
        <w:t xml:space="preserve"> </w:t>
      </w:r>
      <w:proofErr w:type="spellStart"/>
      <w:r w:rsidR="00695289" w:rsidRPr="00920DC6">
        <w:rPr>
          <w:rFonts w:cs="Times New Roman"/>
          <w:i/>
          <w:color w:val="000000" w:themeColor="text1"/>
        </w:rPr>
        <w:t>zhan</w:t>
      </w:r>
      <w:proofErr w:type="spellEnd"/>
      <w:r w:rsidR="001D1088" w:rsidRPr="00920DC6">
        <w:rPr>
          <w:rFonts w:cs="Times New Roman"/>
          <w:color w:val="000000" w:themeColor="text1"/>
        </w:rPr>
        <w:t>),</w:t>
      </w:r>
      <w:r w:rsidRPr="00920DC6">
        <w:rPr>
          <w:rFonts w:cs="Times New Roman"/>
          <w:color w:val="000000" w:themeColor="text1"/>
        </w:rPr>
        <w:t xml:space="preserve"> was founded in 1999 in Yunnan Province. Yunnan is ground zero for China’s narcotics crisis, one of the worst hit in terms of rates of drug addiction and the related scourge of HIV/AIDS. The </w:t>
      </w:r>
      <w:proofErr w:type="spellStart"/>
      <w:r w:rsidRPr="00920DC6">
        <w:rPr>
          <w:rFonts w:cs="Times New Roman"/>
          <w:color w:val="000000" w:themeColor="text1"/>
        </w:rPr>
        <w:t>Taocheng</w:t>
      </w:r>
      <w:proofErr w:type="spellEnd"/>
      <w:r w:rsidRPr="00920DC6">
        <w:rPr>
          <w:rFonts w:cs="Times New Roman"/>
          <w:color w:val="000000" w:themeColor="text1"/>
        </w:rPr>
        <w:t xml:space="preserve"> clinic was establish</w:t>
      </w:r>
      <w:r w:rsidR="001D1088" w:rsidRPr="00920DC6">
        <w:rPr>
          <w:rFonts w:cs="Times New Roman"/>
          <w:color w:val="000000" w:themeColor="text1"/>
        </w:rPr>
        <w:t xml:space="preserve">ed by a man named Lin </w:t>
      </w:r>
      <w:proofErr w:type="spellStart"/>
      <w:r w:rsidR="001D1088" w:rsidRPr="00920DC6">
        <w:rPr>
          <w:rFonts w:cs="Times New Roman"/>
          <w:color w:val="000000" w:themeColor="text1"/>
        </w:rPr>
        <w:t>Jueqing</w:t>
      </w:r>
      <w:proofErr w:type="spellEnd"/>
      <w:r w:rsidR="001D1088" w:rsidRPr="00920DC6">
        <w:rPr>
          <w:rFonts w:cs="Times New Roman"/>
          <w:color w:val="000000" w:themeColor="text1"/>
        </w:rPr>
        <w:t xml:space="preserve">, </w:t>
      </w:r>
      <w:r w:rsidR="00543064" w:rsidRPr="00920DC6">
        <w:rPr>
          <w:rFonts w:cs="Times New Roman"/>
          <w:color w:val="000000" w:themeColor="text1"/>
        </w:rPr>
        <w:t>the</w:t>
      </w:r>
      <w:r w:rsidRPr="00920DC6">
        <w:rPr>
          <w:rFonts w:cs="Times New Roman"/>
          <w:color w:val="000000" w:themeColor="text1"/>
        </w:rPr>
        <w:t xml:space="preserve"> owner of a </w:t>
      </w:r>
      <w:r w:rsidRPr="00920DC6">
        <w:rPr>
          <w:rFonts w:cs="Times New Roman"/>
          <w:color w:val="000000" w:themeColor="text1"/>
        </w:rPr>
        <w:lastRenderedPageBreak/>
        <w:t xml:space="preserve">small manufacturing firm who possessed no training in medicine or counseling, much less in the treatment of addiction. Lin’s career as a provider of </w:t>
      </w:r>
      <w:r w:rsidR="001D1088" w:rsidRPr="00920DC6">
        <w:rPr>
          <w:rFonts w:cs="Times New Roman"/>
          <w:color w:val="000000" w:themeColor="text1"/>
        </w:rPr>
        <w:t>addiction treatment</w:t>
      </w:r>
      <w:r w:rsidRPr="00920DC6">
        <w:rPr>
          <w:rFonts w:cs="Times New Roman"/>
          <w:color w:val="000000" w:themeColor="text1"/>
        </w:rPr>
        <w:t xml:space="preserve"> began </w:t>
      </w:r>
      <w:r w:rsidR="00695289" w:rsidRPr="00920DC6">
        <w:rPr>
          <w:rFonts w:cs="Times New Roman"/>
          <w:color w:val="000000" w:themeColor="text1"/>
        </w:rPr>
        <w:t xml:space="preserve">in </w:t>
      </w:r>
      <w:ins w:id="45" w:author="Teresa Wright" w:date="2017-06-16T12:20:00Z">
        <w:r w:rsidR="00936DD3" w:rsidRPr="00920DC6">
          <w:rPr>
            <w:rFonts w:cs="Times New Roman"/>
            <w:color w:val="000000" w:themeColor="text1"/>
          </w:rPr>
          <w:t xml:space="preserve">a </w:t>
        </w:r>
      </w:ins>
      <w:r w:rsidR="00695289" w:rsidRPr="00920DC6">
        <w:rPr>
          <w:rFonts w:cs="Times New Roman"/>
          <w:color w:val="000000" w:themeColor="text1"/>
        </w:rPr>
        <w:t xml:space="preserve">decidedly ad hoc fashion. He </w:t>
      </w:r>
      <w:r w:rsidRPr="00920DC6">
        <w:rPr>
          <w:rFonts w:cs="Times New Roman"/>
          <w:color w:val="000000" w:themeColor="text1"/>
        </w:rPr>
        <w:t xml:space="preserve">was one of six lay Christians, </w:t>
      </w:r>
      <w:r w:rsidR="00695289" w:rsidRPr="00920DC6">
        <w:rPr>
          <w:rFonts w:cs="Times New Roman"/>
          <w:color w:val="000000" w:themeColor="text1"/>
        </w:rPr>
        <w:t>all members of a</w:t>
      </w:r>
      <w:r w:rsidRPr="00920DC6">
        <w:rPr>
          <w:rFonts w:cs="Times New Roman"/>
          <w:color w:val="000000" w:themeColor="text1"/>
        </w:rPr>
        <w:t xml:space="preserve"> </w:t>
      </w:r>
      <w:r w:rsidR="00695289" w:rsidRPr="00920DC6">
        <w:rPr>
          <w:rFonts w:cs="Times New Roman"/>
          <w:color w:val="000000" w:themeColor="text1"/>
        </w:rPr>
        <w:t>weekly prayer</w:t>
      </w:r>
      <w:r w:rsidRPr="00920DC6">
        <w:rPr>
          <w:rFonts w:cs="Times New Roman"/>
          <w:color w:val="000000" w:themeColor="text1"/>
        </w:rPr>
        <w:t xml:space="preserve"> group he led, </w:t>
      </w:r>
      <w:r w:rsidR="00695289" w:rsidRPr="00920DC6">
        <w:rPr>
          <w:rFonts w:cs="Times New Roman"/>
          <w:color w:val="000000" w:themeColor="text1"/>
        </w:rPr>
        <w:t xml:space="preserve">moved by compassion to </w:t>
      </w:r>
      <w:r w:rsidRPr="00920DC6">
        <w:rPr>
          <w:rFonts w:cs="Times New Roman"/>
          <w:color w:val="000000" w:themeColor="text1"/>
        </w:rPr>
        <w:t xml:space="preserve">help the heroin-addicted sister and brother-in-law of one of their members. Lin and the other five </w:t>
      </w:r>
      <w:r w:rsidR="00BA1400" w:rsidRPr="00920DC6">
        <w:rPr>
          <w:rFonts w:cs="Times New Roman"/>
          <w:color w:val="000000" w:themeColor="text1"/>
        </w:rPr>
        <w:t>prayer group</w:t>
      </w:r>
      <w:r w:rsidRPr="00920DC6">
        <w:rPr>
          <w:rFonts w:cs="Times New Roman"/>
          <w:color w:val="000000" w:themeColor="text1"/>
        </w:rPr>
        <w:t xml:space="preserve"> participants decided to try </w:t>
      </w:r>
      <w:ins w:id="46" w:author="Teresa Wright" w:date="2017-06-16T12:21:00Z">
        <w:r w:rsidR="00936DD3" w:rsidRPr="00920DC6">
          <w:rPr>
            <w:rFonts w:cs="Times New Roman"/>
            <w:color w:val="000000" w:themeColor="text1"/>
          </w:rPr>
          <w:t>to</w:t>
        </w:r>
      </w:ins>
      <w:del w:id="47" w:author="Teresa Wright" w:date="2017-06-16T12:21:00Z">
        <w:r w:rsidRPr="00920DC6" w:rsidDel="00936DD3">
          <w:rPr>
            <w:rFonts w:cs="Times New Roman"/>
            <w:color w:val="000000" w:themeColor="text1"/>
          </w:rPr>
          <w:delText>and</w:delText>
        </w:r>
      </w:del>
      <w:r w:rsidRPr="00920DC6">
        <w:rPr>
          <w:rFonts w:cs="Times New Roman"/>
          <w:color w:val="000000" w:themeColor="text1"/>
        </w:rPr>
        <w:t xml:space="preserve"> alleviate the couple’s suffering the only way they knew how, through faith and prayer. They took the couple to a quiet resort where they spent several days and nights praying with the couple, discussing the Bible, talking with them about Jesus, and offering comfort as the couple experienced the agonies of withdrawal. After several days and nights, when it seemed as if the worst of withdrawal was over, the group returned to Kunming. Rather than return to the temptations of their old lives</w:t>
      </w:r>
      <w:ins w:id="48" w:author="Teresa Wright" w:date="2017-06-16T12:21:00Z">
        <w:r w:rsidR="00936DD3" w:rsidRPr="00920DC6">
          <w:rPr>
            <w:rFonts w:cs="Times New Roman"/>
            <w:color w:val="000000" w:themeColor="text1"/>
          </w:rPr>
          <w:t>,</w:t>
        </w:r>
      </w:ins>
      <w:r w:rsidRPr="00920DC6">
        <w:rPr>
          <w:rFonts w:cs="Times New Roman"/>
          <w:color w:val="000000" w:themeColor="text1"/>
        </w:rPr>
        <w:t xml:space="preserve"> the husband and wife moved in with Lin, the group’s unofficial leader, where they stayed for several months. During that period the couple attended church with Lin and his family, studied the Bible, and remained drug-free. Eventually both husband and wife converted to Christianity.</w:t>
      </w:r>
      <w:r w:rsidR="007918E6" w:rsidRPr="00920DC6">
        <w:rPr>
          <w:rStyle w:val="EndnoteReference"/>
          <w:rFonts w:ascii="Times New Roman" w:hAnsi="Times New Roman" w:cs="Times New Roman"/>
          <w:color w:val="000000" w:themeColor="text1"/>
        </w:rPr>
        <w:endnoteReference w:id="37"/>
      </w:r>
      <w:r w:rsidRPr="00920DC6">
        <w:rPr>
          <w:rFonts w:cs="Times New Roman"/>
          <w:color w:val="000000" w:themeColor="text1"/>
        </w:rPr>
        <w:t xml:space="preserve"> </w:t>
      </w:r>
    </w:p>
    <w:p w14:paraId="205E24ED" w14:textId="6CBB63AF"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t>The story of Yunnan Gospel Rehab might have ended here had acquaintances of the now drug-free couple not heard of their successful rehabilitation and soug</w:t>
      </w:r>
      <w:r w:rsidR="00E47365" w:rsidRPr="00920DC6">
        <w:rPr>
          <w:rFonts w:cs="Times New Roman"/>
          <w:color w:val="000000" w:themeColor="text1"/>
        </w:rPr>
        <w:t>ht help from Lin. As mentioned</w:t>
      </w:r>
      <w:ins w:id="49" w:author="Teresa Wright" w:date="2017-06-16T12:21:00Z">
        <w:r w:rsidR="00936DD3" w:rsidRPr="00920DC6">
          <w:rPr>
            <w:rFonts w:cs="Times New Roman"/>
            <w:color w:val="000000" w:themeColor="text1"/>
          </w:rPr>
          <w:t>,</w:t>
        </w:r>
      </w:ins>
      <w:r w:rsidR="00E47365" w:rsidRPr="00920DC6">
        <w:rPr>
          <w:rFonts w:cs="Times New Roman"/>
          <w:color w:val="000000" w:themeColor="text1"/>
        </w:rPr>
        <w:t xml:space="preserve"> </w:t>
      </w:r>
      <w:r w:rsidRPr="00920DC6">
        <w:rPr>
          <w:rFonts w:cs="Times New Roman"/>
          <w:color w:val="000000" w:themeColor="text1"/>
        </w:rPr>
        <w:t xml:space="preserve">Lin lacked any training in the field </w:t>
      </w:r>
      <w:r w:rsidR="00E47365" w:rsidRPr="00920DC6">
        <w:rPr>
          <w:rFonts w:cs="Times New Roman"/>
          <w:color w:val="000000" w:themeColor="text1"/>
        </w:rPr>
        <w:t xml:space="preserve">of addiction treatment. </w:t>
      </w:r>
      <w:proofErr w:type="gramStart"/>
      <w:r w:rsidR="00E47365" w:rsidRPr="00920DC6">
        <w:rPr>
          <w:rFonts w:cs="Times New Roman"/>
          <w:color w:val="000000" w:themeColor="text1"/>
        </w:rPr>
        <w:t>However</w:t>
      </w:r>
      <w:proofErr w:type="gramEnd"/>
      <w:r w:rsidRPr="00920DC6">
        <w:rPr>
          <w:rFonts w:cs="Times New Roman"/>
          <w:color w:val="000000" w:themeColor="text1"/>
        </w:rPr>
        <w:t xml:space="preserve"> the steady stream of people seeking his help convinced Lin that God was calling him to alter his life’s path. Eventually he sold his factory and rented a farmhouse in </w:t>
      </w:r>
      <w:proofErr w:type="spellStart"/>
      <w:r w:rsidRPr="00920DC6">
        <w:rPr>
          <w:rFonts w:cs="Times New Roman"/>
          <w:color w:val="000000" w:themeColor="text1"/>
        </w:rPr>
        <w:t>Taocheng</w:t>
      </w:r>
      <w:proofErr w:type="spellEnd"/>
      <w:r w:rsidRPr="00920DC6">
        <w:rPr>
          <w:rFonts w:cs="Times New Roman"/>
          <w:color w:val="000000" w:themeColor="text1"/>
        </w:rPr>
        <w:t xml:space="preserve">, a rural village some distance from Kunming, where he began preaching the Gospel to a small group of addicts and using prayer and informal counseling to help them deal with their affliction. This </w:t>
      </w:r>
      <w:r w:rsidR="006806E1" w:rsidRPr="00920DC6">
        <w:rPr>
          <w:rFonts w:cs="Times New Roman"/>
          <w:color w:val="000000" w:themeColor="text1"/>
        </w:rPr>
        <w:t xml:space="preserve">informal </w:t>
      </w:r>
      <w:r w:rsidRPr="00920DC6">
        <w:rPr>
          <w:rFonts w:cs="Times New Roman"/>
          <w:color w:val="000000" w:themeColor="text1"/>
        </w:rPr>
        <w:t xml:space="preserve">farmhouse clinic eventually became the </w:t>
      </w:r>
      <w:proofErr w:type="spellStart"/>
      <w:r w:rsidRPr="00920DC6">
        <w:rPr>
          <w:rFonts w:cs="Times New Roman"/>
          <w:color w:val="000000" w:themeColor="text1"/>
        </w:rPr>
        <w:t>Taocheng</w:t>
      </w:r>
      <w:proofErr w:type="spellEnd"/>
      <w:r w:rsidRPr="00920DC6">
        <w:rPr>
          <w:rFonts w:cs="Times New Roman"/>
          <w:color w:val="000000" w:themeColor="text1"/>
        </w:rPr>
        <w:t xml:space="preserve"> Drug Rehabilitation </w:t>
      </w:r>
      <w:r w:rsidR="006806E1" w:rsidRPr="00920DC6">
        <w:rPr>
          <w:rFonts w:cs="Times New Roman"/>
          <w:color w:val="000000" w:themeColor="text1"/>
        </w:rPr>
        <w:t>Guidance</w:t>
      </w:r>
      <w:r w:rsidRPr="00920DC6">
        <w:rPr>
          <w:rFonts w:cs="Times New Roman"/>
          <w:color w:val="000000" w:themeColor="text1"/>
        </w:rPr>
        <w:t xml:space="preserve"> Station.</w:t>
      </w:r>
      <w:r w:rsidR="0063407C" w:rsidRPr="00920DC6">
        <w:rPr>
          <w:rStyle w:val="EndnoteReference"/>
          <w:rFonts w:ascii="Times New Roman" w:hAnsi="Times New Roman" w:cs="Times New Roman"/>
          <w:color w:val="000000" w:themeColor="text1"/>
        </w:rPr>
        <w:endnoteReference w:id="38"/>
      </w:r>
      <w:r w:rsidRPr="00920DC6">
        <w:rPr>
          <w:rFonts w:cs="Times New Roman"/>
          <w:color w:val="000000" w:themeColor="text1"/>
        </w:rPr>
        <w:t xml:space="preserve"> </w:t>
      </w:r>
    </w:p>
    <w:p w14:paraId="0A0A1706" w14:textId="634EEA7B"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t xml:space="preserve">Most of those served by the </w:t>
      </w:r>
      <w:proofErr w:type="spellStart"/>
      <w:r w:rsidRPr="00920DC6">
        <w:rPr>
          <w:rFonts w:cs="Times New Roman"/>
          <w:color w:val="000000" w:themeColor="text1"/>
        </w:rPr>
        <w:t>Taocheng</w:t>
      </w:r>
      <w:proofErr w:type="spellEnd"/>
      <w:r w:rsidRPr="00920DC6">
        <w:rPr>
          <w:rFonts w:cs="Times New Roman"/>
          <w:color w:val="000000" w:themeColor="text1"/>
        </w:rPr>
        <w:t xml:space="preserve"> clinic and other Yunnan Gospel Rehab sites are addicted to heroin, ketamine, and “ice,” or methamphetamine, the most commonly abused narcotics in China. </w:t>
      </w:r>
      <w:r w:rsidR="009C52D5">
        <w:rPr>
          <w:rFonts w:cs="Times New Roman"/>
          <w:color w:val="000000" w:themeColor="text1"/>
        </w:rPr>
        <w:t>The vast majority of</w:t>
      </w:r>
      <w:r w:rsidRPr="00920DC6">
        <w:rPr>
          <w:rFonts w:cs="Times New Roman"/>
          <w:color w:val="000000" w:themeColor="text1"/>
        </w:rPr>
        <w:t xml:space="preserve"> clients have previously undergone compulsory drug treatment in the state system, the result of having been detained by pub</w:t>
      </w:r>
      <w:r w:rsidR="00993534" w:rsidRPr="00920DC6">
        <w:rPr>
          <w:rFonts w:cs="Times New Roman"/>
          <w:color w:val="000000" w:themeColor="text1"/>
        </w:rPr>
        <w:t>lic security and registered as</w:t>
      </w:r>
      <w:r w:rsidRPr="00920DC6">
        <w:rPr>
          <w:rFonts w:cs="Times New Roman"/>
          <w:color w:val="000000" w:themeColor="text1"/>
        </w:rPr>
        <w:t xml:space="preserve"> drug user</w:t>
      </w:r>
      <w:r w:rsidR="00993534" w:rsidRPr="00920DC6">
        <w:rPr>
          <w:rFonts w:cs="Times New Roman"/>
          <w:color w:val="000000" w:themeColor="text1"/>
        </w:rPr>
        <w:t>s</w:t>
      </w:r>
      <w:r w:rsidRPr="00920DC6">
        <w:rPr>
          <w:rFonts w:cs="Times New Roman"/>
          <w:color w:val="000000" w:themeColor="text1"/>
        </w:rPr>
        <w:t>. More than a few have been remanded to compulsory treatment numerous times, only to relapse upon release.</w:t>
      </w:r>
      <w:r w:rsidR="00E22913" w:rsidRPr="00920DC6">
        <w:rPr>
          <w:rStyle w:val="EndnoteReference"/>
          <w:rFonts w:ascii="Times New Roman" w:hAnsi="Times New Roman" w:cs="Times New Roman"/>
          <w:color w:val="000000" w:themeColor="text1"/>
        </w:rPr>
        <w:endnoteReference w:id="39"/>
      </w:r>
      <w:r w:rsidRPr="00920DC6">
        <w:rPr>
          <w:rFonts w:cs="Times New Roman"/>
          <w:color w:val="000000" w:themeColor="text1"/>
        </w:rPr>
        <w:t xml:space="preserve"> </w:t>
      </w:r>
    </w:p>
    <w:p w14:paraId="258B19FE" w14:textId="5ABCB449"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t>According to its propo</w:t>
      </w:r>
      <w:r w:rsidR="00E47365" w:rsidRPr="00920DC6">
        <w:rPr>
          <w:rFonts w:cs="Times New Roman"/>
          <w:color w:val="000000" w:themeColor="text1"/>
        </w:rPr>
        <w:t>nents</w:t>
      </w:r>
      <w:ins w:id="50" w:author="Teresa Wright" w:date="2017-06-16T12:23:00Z">
        <w:r w:rsidR="00B616DA" w:rsidRPr="00920DC6">
          <w:rPr>
            <w:rFonts w:cs="Times New Roman"/>
            <w:color w:val="000000" w:themeColor="text1"/>
          </w:rPr>
          <w:t>,</w:t>
        </w:r>
      </w:ins>
      <w:r w:rsidR="00E47365" w:rsidRPr="00920DC6">
        <w:rPr>
          <w:rFonts w:cs="Times New Roman"/>
          <w:color w:val="000000" w:themeColor="text1"/>
        </w:rPr>
        <w:t xml:space="preserve"> </w:t>
      </w:r>
      <w:r w:rsidRPr="00920DC6">
        <w:rPr>
          <w:rFonts w:cs="Times New Roman"/>
          <w:color w:val="000000" w:themeColor="text1"/>
        </w:rPr>
        <w:t>Gospel Rehab works because it addresses the spiritual and ps</w:t>
      </w:r>
      <w:r w:rsidR="00993534" w:rsidRPr="00920DC6">
        <w:rPr>
          <w:rFonts w:cs="Times New Roman"/>
          <w:color w:val="000000" w:themeColor="text1"/>
        </w:rPr>
        <w:t>ychological problems that fuel addiction</w:t>
      </w:r>
      <w:r w:rsidR="00E47365" w:rsidRPr="00920DC6">
        <w:rPr>
          <w:rFonts w:cs="Times New Roman"/>
          <w:color w:val="000000" w:themeColor="text1"/>
        </w:rPr>
        <w:t>. As mentioned</w:t>
      </w:r>
      <w:r w:rsidR="007F4CC3" w:rsidRPr="00920DC6">
        <w:rPr>
          <w:rFonts w:cs="Times New Roman"/>
          <w:color w:val="000000" w:themeColor="text1"/>
        </w:rPr>
        <w:t>,</w:t>
      </w:r>
      <w:r w:rsidRPr="00920DC6">
        <w:rPr>
          <w:rFonts w:cs="Times New Roman"/>
          <w:color w:val="000000" w:themeColor="text1"/>
        </w:rPr>
        <w:t xml:space="preserve"> the treatment</w:t>
      </w:r>
      <w:r w:rsidR="00D97D23" w:rsidRPr="00920DC6">
        <w:rPr>
          <w:rFonts w:cs="Times New Roman"/>
          <w:color w:val="000000" w:themeColor="text1"/>
        </w:rPr>
        <w:t xml:space="preserve"> offered</w:t>
      </w:r>
      <w:r w:rsidRPr="00920DC6">
        <w:rPr>
          <w:rFonts w:cs="Times New Roman"/>
          <w:color w:val="000000" w:themeColor="text1"/>
        </w:rPr>
        <w:t xml:space="preserve"> at such clinics does not involve m</w:t>
      </w:r>
      <w:r w:rsidR="00970035" w:rsidRPr="00920DC6">
        <w:rPr>
          <w:rFonts w:cs="Times New Roman"/>
          <w:color w:val="000000" w:themeColor="text1"/>
        </w:rPr>
        <w:t xml:space="preserve">edication such as </w:t>
      </w:r>
      <w:r w:rsidR="00D97D23" w:rsidRPr="00920DC6">
        <w:rPr>
          <w:rFonts w:cs="Times New Roman"/>
          <w:color w:val="000000" w:themeColor="text1"/>
        </w:rPr>
        <w:t>methadone</w:t>
      </w:r>
      <w:r w:rsidR="00970035" w:rsidRPr="00920DC6">
        <w:rPr>
          <w:rFonts w:cs="Times New Roman"/>
          <w:color w:val="000000" w:themeColor="text1"/>
        </w:rPr>
        <w:t xml:space="preserve"> or buprenorphine</w:t>
      </w:r>
      <w:r w:rsidR="00E47365" w:rsidRPr="00920DC6">
        <w:rPr>
          <w:rFonts w:cs="Times New Roman"/>
          <w:color w:val="000000" w:themeColor="text1"/>
        </w:rPr>
        <w:t xml:space="preserve">. Instead </w:t>
      </w:r>
      <w:r w:rsidRPr="00920DC6">
        <w:rPr>
          <w:rFonts w:cs="Times New Roman"/>
          <w:color w:val="000000" w:themeColor="text1"/>
        </w:rPr>
        <w:t xml:space="preserve">the focus is almost </w:t>
      </w:r>
      <w:r w:rsidRPr="00920DC6">
        <w:rPr>
          <w:rFonts w:cs="Times New Roman"/>
          <w:color w:val="000000" w:themeColor="text1"/>
        </w:rPr>
        <w:lastRenderedPageBreak/>
        <w:t>exclusively on belief, spirituality, and fellow</w:t>
      </w:r>
      <w:r w:rsidR="00993534" w:rsidRPr="00920DC6">
        <w:rPr>
          <w:rFonts w:cs="Times New Roman"/>
          <w:color w:val="000000" w:themeColor="text1"/>
        </w:rPr>
        <w:t>sh</w:t>
      </w:r>
      <w:r w:rsidR="005B7845" w:rsidRPr="00920DC6">
        <w:rPr>
          <w:rFonts w:cs="Times New Roman"/>
          <w:color w:val="000000" w:themeColor="text1"/>
        </w:rPr>
        <w:t xml:space="preserve">ip. According to Wang </w:t>
      </w:r>
      <w:proofErr w:type="spellStart"/>
      <w:r w:rsidR="005B7845" w:rsidRPr="00920DC6">
        <w:rPr>
          <w:rFonts w:cs="Times New Roman"/>
          <w:color w:val="000000" w:themeColor="text1"/>
        </w:rPr>
        <w:t>Aiguo</w:t>
      </w:r>
      <w:proofErr w:type="spellEnd"/>
      <w:r w:rsidR="005B7845" w:rsidRPr="00920DC6">
        <w:rPr>
          <w:rFonts w:cs="Times New Roman"/>
          <w:color w:val="000000" w:themeColor="text1"/>
        </w:rPr>
        <w:t xml:space="preserve">, </w:t>
      </w:r>
      <w:r w:rsidRPr="00920DC6">
        <w:rPr>
          <w:rFonts w:cs="Times New Roman"/>
          <w:color w:val="000000" w:themeColor="text1"/>
        </w:rPr>
        <w:t xml:space="preserve">deputy </w:t>
      </w:r>
      <w:r w:rsidR="005B7845" w:rsidRPr="00920DC6">
        <w:rPr>
          <w:rFonts w:cs="Times New Roman"/>
          <w:color w:val="000000" w:themeColor="text1"/>
        </w:rPr>
        <w:t>chief</w:t>
      </w:r>
      <w:r w:rsidRPr="00920DC6">
        <w:rPr>
          <w:rFonts w:cs="Times New Roman"/>
          <w:color w:val="000000" w:themeColor="text1"/>
        </w:rPr>
        <w:t xml:space="preserve"> of the Religious Affairs Bureau </w:t>
      </w:r>
      <w:r w:rsidR="006E2860" w:rsidRPr="00920DC6">
        <w:rPr>
          <w:rFonts w:cs="Times New Roman"/>
          <w:color w:val="000000" w:themeColor="text1"/>
        </w:rPr>
        <w:t xml:space="preserve">in Yunnan </w:t>
      </w:r>
      <w:r w:rsidRPr="00920DC6">
        <w:rPr>
          <w:rFonts w:cs="Times New Roman"/>
          <w:color w:val="000000" w:themeColor="text1"/>
        </w:rPr>
        <w:t xml:space="preserve">and a supporter of the program: </w:t>
      </w:r>
    </w:p>
    <w:p w14:paraId="377EA5AD" w14:textId="77777777" w:rsidR="00960228" w:rsidRPr="00920DC6" w:rsidRDefault="00960228" w:rsidP="00920DC6">
      <w:pPr>
        <w:spacing w:line="360" w:lineRule="auto"/>
        <w:rPr>
          <w:rFonts w:cs="Times New Roman"/>
          <w:color w:val="000000" w:themeColor="text1"/>
        </w:rPr>
      </w:pPr>
    </w:p>
    <w:p w14:paraId="3C447FF0" w14:textId="2FD8DFEC" w:rsidR="00960228" w:rsidRPr="00920DC6" w:rsidRDefault="00993534" w:rsidP="00920DC6">
      <w:pPr>
        <w:widowControl w:val="0"/>
        <w:autoSpaceDE w:val="0"/>
        <w:autoSpaceDN w:val="0"/>
        <w:adjustRightInd w:val="0"/>
        <w:spacing w:line="360" w:lineRule="auto"/>
        <w:ind w:left="720"/>
        <w:rPr>
          <w:rFonts w:cs="Times New Roman"/>
          <w:color w:val="000000" w:themeColor="text1"/>
        </w:rPr>
      </w:pPr>
      <w:r w:rsidRPr="00920DC6">
        <w:rPr>
          <w:rFonts w:cs="Times New Roman"/>
          <w:color w:val="000000" w:themeColor="text1"/>
        </w:rPr>
        <w:t>…</w:t>
      </w:r>
      <w:r w:rsidR="00960228" w:rsidRPr="00920DC6">
        <w:rPr>
          <w:rFonts w:cs="Times New Roman"/>
          <w:color w:val="000000" w:themeColor="text1"/>
        </w:rPr>
        <w:t>this therapy regards the rehabilitation of the soul as the priority. It encourages drug users to base their rehabilitation upon the guidance of the Bible, and rather than rely solely on medicines or themselves to rely on God to rehabilitate the addicted soul and eventually be cured of the addiction, reconcile with their families, return to the society, and rediscover their lost humanity, dignity, and inner self. This therapy aims to reform or educate the drug users by Christian faith and the gospel to become reborn</w:t>
      </w:r>
      <w:r w:rsidR="00970035" w:rsidRPr="00920DC6">
        <w:rPr>
          <w:rFonts w:cs="Times New Roman"/>
          <w:color w:val="000000" w:themeColor="text1"/>
        </w:rPr>
        <w:t>.</w:t>
      </w:r>
      <w:r w:rsidRPr="00920DC6">
        <w:rPr>
          <w:rFonts w:cs="Times New Roman"/>
          <w:color w:val="000000" w:themeColor="text1"/>
        </w:rPr>
        <w:t>..</w:t>
      </w:r>
      <w:r w:rsidR="007918E6" w:rsidRPr="00920DC6">
        <w:rPr>
          <w:rStyle w:val="EndnoteReference"/>
          <w:rFonts w:ascii="Times New Roman" w:hAnsi="Times New Roman" w:cs="Times New Roman"/>
          <w:color w:val="000000" w:themeColor="text1"/>
        </w:rPr>
        <w:endnoteReference w:id="40"/>
      </w:r>
    </w:p>
    <w:p w14:paraId="53166EA7" w14:textId="77777777" w:rsidR="00960228" w:rsidRPr="00920DC6" w:rsidRDefault="00960228" w:rsidP="00920DC6">
      <w:pPr>
        <w:spacing w:line="360" w:lineRule="auto"/>
        <w:rPr>
          <w:rFonts w:cs="Times New Roman"/>
          <w:color w:val="000000" w:themeColor="text1"/>
        </w:rPr>
      </w:pPr>
    </w:p>
    <w:p w14:paraId="15681305" w14:textId="13C7CEF7" w:rsidR="00960228" w:rsidRPr="00920DC6" w:rsidRDefault="00960228" w:rsidP="00920DC6">
      <w:pPr>
        <w:spacing w:line="360" w:lineRule="auto"/>
        <w:rPr>
          <w:rFonts w:cs="Times New Roman"/>
          <w:color w:val="000000" w:themeColor="text1"/>
        </w:rPr>
      </w:pPr>
      <w:r w:rsidRPr="00920DC6">
        <w:rPr>
          <w:rFonts w:cs="Times New Roman"/>
          <w:color w:val="000000" w:themeColor="text1"/>
        </w:rPr>
        <w:t xml:space="preserve">Gospel Rehab </w:t>
      </w:r>
      <w:r w:rsidR="00B9533C" w:rsidRPr="00920DC6">
        <w:rPr>
          <w:rFonts w:cs="Times New Roman"/>
          <w:color w:val="000000" w:themeColor="text1"/>
        </w:rPr>
        <w:t xml:space="preserve">thus </w:t>
      </w:r>
      <w:r w:rsidRPr="00920DC6">
        <w:rPr>
          <w:rFonts w:cs="Times New Roman"/>
          <w:color w:val="000000" w:themeColor="text1"/>
        </w:rPr>
        <w:t xml:space="preserve">aims to bring about a fundamental transformation </w:t>
      </w:r>
      <w:r w:rsidR="00970035" w:rsidRPr="00920DC6">
        <w:rPr>
          <w:rFonts w:cs="Times New Roman"/>
          <w:color w:val="000000" w:themeColor="text1"/>
        </w:rPr>
        <w:t>in the individual’s world</w:t>
      </w:r>
      <w:r w:rsidRPr="00920DC6">
        <w:rPr>
          <w:rFonts w:cs="Times New Roman"/>
          <w:color w:val="000000" w:themeColor="text1"/>
        </w:rPr>
        <w:t xml:space="preserve">view and relationship to </w:t>
      </w:r>
      <w:r w:rsidR="007918E6" w:rsidRPr="00920DC6">
        <w:rPr>
          <w:rFonts w:cs="Times New Roman"/>
          <w:color w:val="000000" w:themeColor="text1"/>
        </w:rPr>
        <w:t xml:space="preserve">his or her </w:t>
      </w:r>
      <w:r w:rsidRPr="00920DC6">
        <w:rPr>
          <w:rFonts w:cs="Times New Roman"/>
          <w:color w:val="000000" w:themeColor="text1"/>
        </w:rPr>
        <w:t xml:space="preserve">self and others. </w:t>
      </w:r>
      <w:r w:rsidR="005B7845" w:rsidRPr="00920DC6">
        <w:rPr>
          <w:rFonts w:cs="Times New Roman"/>
          <w:color w:val="000000" w:themeColor="text1"/>
        </w:rPr>
        <w:t>Conversion</w:t>
      </w:r>
      <w:r w:rsidRPr="00920DC6">
        <w:rPr>
          <w:rFonts w:cs="Times New Roman"/>
          <w:color w:val="000000" w:themeColor="text1"/>
        </w:rPr>
        <w:t xml:space="preserve"> to Christianity—accepting Jesus Christ as one’s Lord and Savior—is a central tool and objective of the program. As Wang states, “Christian rehabilitation therapy draws on the strength of religious belief to help create a ‘reborn’ individual, in a new social environment</w:t>
      </w:r>
      <w:r w:rsidR="007918E6" w:rsidRPr="00920DC6">
        <w:rPr>
          <w:rFonts w:cs="Times New Roman"/>
          <w:color w:val="000000" w:themeColor="text1"/>
        </w:rPr>
        <w:t>.</w:t>
      </w:r>
      <w:r w:rsidRPr="00920DC6">
        <w:rPr>
          <w:rFonts w:cs="Times New Roman"/>
          <w:color w:val="000000" w:themeColor="text1"/>
        </w:rPr>
        <w:t>”</w:t>
      </w:r>
      <w:r w:rsidR="007918E6" w:rsidRPr="00920DC6">
        <w:rPr>
          <w:rStyle w:val="EndnoteReference"/>
          <w:rFonts w:ascii="Times New Roman" w:hAnsi="Times New Roman" w:cs="Times New Roman"/>
          <w:color w:val="000000" w:themeColor="text1"/>
        </w:rPr>
        <w:endnoteReference w:id="41"/>
      </w:r>
      <w:r w:rsidRPr="00920DC6">
        <w:rPr>
          <w:rFonts w:cs="Times New Roman"/>
          <w:color w:val="000000" w:themeColor="text1"/>
        </w:rPr>
        <w:t xml:space="preserve"> Being “born again” releases the individual from their old life and </w:t>
      </w:r>
      <w:r w:rsidR="00970035" w:rsidRPr="00920DC6">
        <w:rPr>
          <w:rFonts w:cs="Times New Roman"/>
          <w:color w:val="000000" w:themeColor="text1"/>
        </w:rPr>
        <w:t xml:space="preserve">their </w:t>
      </w:r>
      <w:r w:rsidRPr="00920DC6">
        <w:rPr>
          <w:rFonts w:cs="Times New Roman"/>
          <w:color w:val="000000" w:themeColor="text1"/>
        </w:rPr>
        <w:t xml:space="preserve">old self, which </w:t>
      </w:r>
      <w:r w:rsidR="00970035" w:rsidRPr="00920DC6">
        <w:rPr>
          <w:rFonts w:cs="Times New Roman"/>
          <w:color w:val="000000" w:themeColor="text1"/>
        </w:rPr>
        <w:t xml:space="preserve">had </w:t>
      </w:r>
      <w:r w:rsidRPr="00920DC6">
        <w:rPr>
          <w:rFonts w:cs="Times New Roman"/>
          <w:color w:val="000000" w:themeColor="text1"/>
        </w:rPr>
        <w:t xml:space="preserve">focused on the satisfaction of base, worldly desires. At the same time, being born again is </w:t>
      </w:r>
      <w:r w:rsidR="00970035" w:rsidRPr="00920DC6">
        <w:rPr>
          <w:rFonts w:cs="Times New Roman"/>
          <w:color w:val="000000" w:themeColor="text1"/>
        </w:rPr>
        <w:t>a sign</w:t>
      </w:r>
      <w:r w:rsidRPr="00920DC6">
        <w:rPr>
          <w:rFonts w:cs="Times New Roman"/>
          <w:color w:val="000000" w:themeColor="text1"/>
        </w:rPr>
        <w:t xml:space="preserve"> one has broken free of the grip of addiction. </w:t>
      </w:r>
    </w:p>
    <w:p w14:paraId="18D41FAA" w14:textId="3538934F"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t>Gospel Rehab provides other kinds of training that promote treatment objectives. In addition to participating in religious and counseling activitie</w:t>
      </w:r>
      <w:r w:rsidR="00970035" w:rsidRPr="00920DC6">
        <w:rPr>
          <w:rFonts w:cs="Times New Roman"/>
          <w:color w:val="000000" w:themeColor="text1"/>
        </w:rPr>
        <w:t>s during the year</w:t>
      </w:r>
      <w:r w:rsidRPr="00920DC6">
        <w:rPr>
          <w:rFonts w:cs="Times New Roman"/>
          <w:color w:val="000000" w:themeColor="text1"/>
        </w:rPr>
        <w:t xml:space="preserve">long program, participants share in the labor needed to keep clinics operating. Today there are seven sites around the province in both rural and urban areas. At rural sites, participants raise </w:t>
      </w:r>
      <w:r w:rsidR="00540C95">
        <w:rPr>
          <w:rFonts w:cs="Times New Roman"/>
          <w:color w:val="000000" w:themeColor="text1"/>
        </w:rPr>
        <w:t>livestock</w:t>
      </w:r>
      <w:r w:rsidRPr="00920DC6">
        <w:rPr>
          <w:rFonts w:cs="Times New Roman"/>
          <w:color w:val="000000" w:themeColor="text1"/>
        </w:rPr>
        <w:t xml:space="preserve"> and grow </w:t>
      </w:r>
      <w:r w:rsidR="00540C95">
        <w:rPr>
          <w:rFonts w:cs="Times New Roman"/>
          <w:color w:val="000000" w:themeColor="text1"/>
        </w:rPr>
        <w:t>fruits and vegetables</w:t>
      </w:r>
      <w:r w:rsidRPr="00920DC6">
        <w:rPr>
          <w:rFonts w:cs="Times New Roman"/>
          <w:color w:val="000000" w:themeColor="text1"/>
        </w:rPr>
        <w:t xml:space="preserve"> for sale and for their own consumption. The urban sites run several </w:t>
      </w:r>
      <w:r w:rsidR="00540C95">
        <w:rPr>
          <w:rFonts w:cs="Times New Roman"/>
          <w:color w:val="000000" w:themeColor="text1"/>
        </w:rPr>
        <w:t>businesses</w:t>
      </w:r>
      <w:r w:rsidRPr="00920DC6">
        <w:rPr>
          <w:rFonts w:cs="Times New Roman"/>
          <w:color w:val="000000" w:themeColor="text1"/>
        </w:rPr>
        <w:t xml:space="preserve"> including an auto repair facility, a car detailing shop, and a</w:t>
      </w:r>
      <w:r w:rsidR="00540C95">
        <w:rPr>
          <w:rFonts w:cs="Times New Roman"/>
          <w:color w:val="000000" w:themeColor="text1"/>
        </w:rPr>
        <w:t>n interior</w:t>
      </w:r>
      <w:r w:rsidRPr="00920DC6">
        <w:rPr>
          <w:rFonts w:cs="Times New Roman"/>
          <w:color w:val="000000" w:themeColor="text1"/>
        </w:rPr>
        <w:t xml:space="preserve"> design firm. Gospel Rehab </w:t>
      </w:r>
      <w:del w:id="51" w:author="Teresa Wright" w:date="2017-06-16T15:50:00Z">
        <w:r w:rsidRPr="00920DC6" w:rsidDel="00A25D00">
          <w:rPr>
            <w:rFonts w:cs="Times New Roman"/>
            <w:color w:val="000000" w:themeColor="text1"/>
          </w:rPr>
          <w:delText xml:space="preserve">has </w:delText>
        </w:r>
      </w:del>
      <w:r w:rsidRPr="00920DC6">
        <w:rPr>
          <w:rFonts w:cs="Times New Roman"/>
          <w:color w:val="000000" w:themeColor="text1"/>
        </w:rPr>
        <w:t xml:space="preserve">also </w:t>
      </w:r>
      <w:ins w:id="52" w:author="Teresa Wright" w:date="2017-06-16T15:50:00Z">
        <w:r w:rsidR="00A25D00" w:rsidRPr="00920DC6">
          <w:rPr>
            <w:rFonts w:cs="Times New Roman"/>
            <w:color w:val="000000" w:themeColor="text1"/>
          </w:rPr>
          <w:t xml:space="preserve">has </w:t>
        </w:r>
      </w:ins>
      <w:r w:rsidRPr="00920DC6">
        <w:rPr>
          <w:rFonts w:cs="Times New Roman"/>
          <w:color w:val="000000" w:themeColor="text1"/>
        </w:rPr>
        <w:t xml:space="preserve">established a halfway house for graduates of the program, to smooth their re-entry into society. Occupational skills-building, psychological counseling, and Christian fellowship all aim to address the problem of recidivism, common among addicts who upon release from treatment often find themselves without marketable skills or social support. </w:t>
      </w:r>
    </w:p>
    <w:p w14:paraId="685AA803" w14:textId="6DED2601"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t>Supporters of Gospel Rehab and similar programs claim that they get better results than do either state-mandated compulsory treatment or secular, community-based pro</w:t>
      </w:r>
      <w:r w:rsidR="00E47365" w:rsidRPr="00920DC6">
        <w:rPr>
          <w:rFonts w:cs="Times New Roman"/>
          <w:color w:val="000000" w:themeColor="text1"/>
        </w:rPr>
        <w:t xml:space="preserve">grams. According to Wang </w:t>
      </w:r>
      <w:proofErr w:type="spellStart"/>
      <w:r w:rsidR="00E47365" w:rsidRPr="00920DC6">
        <w:rPr>
          <w:rFonts w:cs="Times New Roman"/>
          <w:color w:val="000000" w:themeColor="text1"/>
        </w:rPr>
        <w:t>Aiguo</w:t>
      </w:r>
      <w:proofErr w:type="spellEnd"/>
      <w:r w:rsidR="00E47365" w:rsidRPr="00920DC6">
        <w:rPr>
          <w:rFonts w:cs="Times New Roman"/>
          <w:color w:val="000000" w:themeColor="text1"/>
        </w:rPr>
        <w:t xml:space="preserve">, </w:t>
      </w:r>
      <w:r w:rsidRPr="00920DC6">
        <w:rPr>
          <w:rFonts w:cs="Times New Roman"/>
          <w:color w:val="000000" w:themeColor="text1"/>
        </w:rPr>
        <w:t xml:space="preserve">between 1999 and 2006 Gospel Rehab clinics in Yunnan treated 258 clients, of whom 178 (68.9%) remained drug-free through 2006. The </w:t>
      </w:r>
      <w:proofErr w:type="spellStart"/>
      <w:r w:rsidRPr="00920DC6">
        <w:rPr>
          <w:rFonts w:cs="Times New Roman"/>
          <w:color w:val="000000" w:themeColor="text1"/>
        </w:rPr>
        <w:t>T</w:t>
      </w:r>
      <w:r w:rsidR="00970035" w:rsidRPr="00920DC6">
        <w:rPr>
          <w:rFonts w:cs="Times New Roman"/>
          <w:color w:val="000000" w:themeColor="text1"/>
        </w:rPr>
        <w:t>aocheng</w:t>
      </w:r>
      <w:proofErr w:type="spellEnd"/>
      <w:r w:rsidR="00970035" w:rsidRPr="00920DC6">
        <w:rPr>
          <w:rFonts w:cs="Times New Roman"/>
          <w:color w:val="000000" w:themeColor="text1"/>
        </w:rPr>
        <w:t xml:space="preserve"> clinic alone </w:t>
      </w:r>
      <w:r w:rsidR="00970035" w:rsidRPr="00920DC6">
        <w:rPr>
          <w:rFonts w:cs="Times New Roman"/>
          <w:color w:val="000000" w:themeColor="text1"/>
        </w:rPr>
        <w:lastRenderedPageBreak/>
        <w:t>assisted eighty-two</w:t>
      </w:r>
      <w:r w:rsidRPr="00920DC6">
        <w:rPr>
          <w:rFonts w:cs="Times New Roman"/>
          <w:color w:val="000000" w:themeColor="text1"/>
        </w:rPr>
        <w:t xml:space="preserve"> drug users </w:t>
      </w:r>
      <w:r w:rsidR="00970035" w:rsidRPr="00920DC6">
        <w:rPr>
          <w:rFonts w:cs="Times New Roman"/>
          <w:color w:val="000000" w:themeColor="text1"/>
        </w:rPr>
        <w:t xml:space="preserve">in that time period, of whom sixty-two </w:t>
      </w:r>
      <w:r w:rsidRPr="00920DC6">
        <w:rPr>
          <w:rFonts w:cs="Times New Roman"/>
          <w:color w:val="000000" w:themeColor="text1"/>
        </w:rPr>
        <w:t>(75.6%) were known to be drug free in 2006.</w:t>
      </w:r>
      <w:r w:rsidRPr="00920DC6">
        <w:rPr>
          <w:rStyle w:val="EndnoteReference"/>
          <w:rFonts w:ascii="Times New Roman" w:hAnsi="Times New Roman" w:cs="Times New Roman"/>
          <w:color w:val="000000" w:themeColor="text1"/>
        </w:rPr>
        <w:endnoteReference w:id="42"/>
      </w:r>
      <w:r w:rsidRPr="00920DC6">
        <w:rPr>
          <w:rFonts w:cs="Times New Roman"/>
          <w:color w:val="000000" w:themeColor="text1"/>
        </w:rPr>
        <w:t xml:space="preserve"> Of course, these figures underscore the ti</w:t>
      </w:r>
      <w:r w:rsidR="005B7845" w:rsidRPr="00920DC6">
        <w:rPr>
          <w:rFonts w:cs="Times New Roman"/>
          <w:color w:val="000000" w:themeColor="text1"/>
        </w:rPr>
        <w:t>ny scope of Gospel Rehab</w:t>
      </w:r>
      <w:r w:rsidRPr="00920DC6">
        <w:rPr>
          <w:rFonts w:cs="Times New Roman"/>
          <w:color w:val="000000" w:themeColor="text1"/>
        </w:rPr>
        <w:t>. Whereas 258 people were treated over a seven-year period at multiple Gospel Rehab sites, in 2005 there were over 61,000 people undergoing compulsory drug detention and another 12,600 in compulsory “reform through labor” programs in Yunnan Province alone.</w:t>
      </w:r>
      <w:r w:rsidRPr="00920DC6">
        <w:rPr>
          <w:rFonts w:cs="Times New Roman"/>
          <w:color w:val="000000" w:themeColor="text1"/>
          <w:vertAlign w:val="superscript"/>
        </w:rPr>
        <w:endnoteReference w:id="43"/>
      </w:r>
      <w:r w:rsidRPr="00920DC6">
        <w:rPr>
          <w:rFonts w:cs="Times New Roman"/>
          <w:color w:val="000000" w:themeColor="text1"/>
        </w:rPr>
        <w:t xml:space="preserve"> </w:t>
      </w:r>
      <w:del w:id="53" w:author="Teresa Wright" w:date="2017-06-16T15:53:00Z">
        <w:r w:rsidRPr="00920DC6" w:rsidDel="00A25D00">
          <w:rPr>
            <w:rFonts w:cs="Times New Roman"/>
            <w:color w:val="000000" w:themeColor="text1"/>
          </w:rPr>
          <w:delText>I should note that t</w:delText>
        </w:r>
      </w:del>
      <w:ins w:id="54" w:author="Teresa Wright" w:date="2017-06-16T15:53:00Z">
        <w:r w:rsidR="00A25D00" w:rsidRPr="00920DC6">
          <w:rPr>
            <w:rFonts w:cs="Times New Roman"/>
            <w:color w:val="000000" w:themeColor="text1"/>
          </w:rPr>
          <w:t>T</w:t>
        </w:r>
      </w:ins>
      <w:r w:rsidRPr="00920DC6">
        <w:rPr>
          <w:rFonts w:cs="Times New Roman"/>
          <w:color w:val="000000" w:themeColor="text1"/>
        </w:rPr>
        <w:t>here are no ra</w:t>
      </w:r>
      <w:r w:rsidR="00B9533C" w:rsidRPr="00920DC6">
        <w:rPr>
          <w:rFonts w:cs="Times New Roman"/>
          <w:color w:val="000000" w:themeColor="text1"/>
        </w:rPr>
        <w:t xml:space="preserve">ndomized, controlled studies </w:t>
      </w:r>
      <w:r w:rsidRPr="00920DC6">
        <w:rPr>
          <w:rFonts w:cs="Times New Roman"/>
          <w:color w:val="000000" w:themeColor="text1"/>
        </w:rPr>
        <w:t>of Christian drug therapy in China, nor any comparing this approach to state-man</w:t>
      </w:r>
      <w:r w:rsidR="00B9533C" w:rsidRPr="00920DC6">
        <w:rPr>
          <w:rFonts w:cs="Times New Roman"/>
          <w:color w:val="000000" w:themeColor="text1"/>
        </w:rPr>
        <w:t xml:space="preserve">dated compulsory programs or </w:t>
      </w:r>
      <w:r w:rsidRPr="00920DC6">
        <w:rPr>
          <w:rFonts w:cs="Times New Roman"/>
          <w:color w:val="000000" w:themeColor="text1"/>
        </w:rPr>
        <w:t xml:space="preserve">harm-reduction approaches such as methadone maintenance. Methadone maintenance treatment </w:t>
      </w:r>
      <w:r w:rsidR="00B9533C" w:rsidRPr="00920DC6">
        <w:rPr>
          <w:rFonts w:cs="Times New Roman"/>
          <w:color w:val="000000" w:themeColor="text1"/>
        </w:rPr>
        <w:t xml:space="preserve">(MMT) </w:t>
      </w:r>
      <w:r w:rsidR="00F4410B" w:rsidRPr="00920DC6">
        <w:rPr>
          <w:rFonts w:cs="Times New Roman"/>
          <w:color w:val="000000" w:themeColor="text1"/>
        </w:rPr>
        <w:t>was i</w:t>
      </w:r>
      <w:r w:rsidR="009E1F60" w:rsidRPr="00920DC6">
        <w:rPr>
          <w:rFonts w:cs="Times New Roman"/>
          <w:color w:val="000000" w:themeColor="text1"/>
        </w:rPr>
        <w:t>ntroduced to China only in 2004. Between 2004 and 2012, over seven hundred MMT clinics were</w:t>
      </w:r>
      <w:r w:rsidR="00B9533C" w:rsidRPr="00920DC6">
        <w:rPr>
          <w:rFonts w:cs="Times New Roman"/>
          <w:color w:val="000000" w:themeColor="text1"/>
        </w:rPr>
        <w:t xml:space="preserve"> established around the country, and</w:t>
      </w:r>
      <w:r w:rsidR="009E1F60" w:rsidRPr="00920DC6">
        <w:rPr>
          <w:rFonts w:cs="Times New Roman"/>
          <w:color w:val="000000" w:themeColor="text1"/>
        </w:rPr>
        <w:t xml:space="preserve"> during that period MMT clinics </w:t>
      </w:r>
      <w:r w:rsidRPr="00920DC6">
        <w:rPr>
          <w:rFonts w:cs="Times New Roman"/>
          <w:color w:val="000000" w:themeColor="text1"/>
        </w:rPr>
        <w:t>treated over 384,000 people</w:t>
      </w:r>
      <w:r w:rsidR="009E1F60" w:rsidRPr="00920DC6">
        <w:rPr>
          <w:rFonts w:cs="Times New Roman"/>
          <w:color w:val="000000" w:themeColor="text1"/>
        </w:rPr>
        <w:t xml:space="preserve"> for opioid addiction</w:t>
      </w:r>
      <w:r w:rsidRPr="00920DC6">
        <w:rPr>
          <w:rFonts w:cs="Times New Roman"/>
          <w:color w:val="000000" w:themeColor="text1"/>
        </w:rPr>
        <w:t>.</w:t>
      </w:r>
      <w:r w:rsidRPr="00920DC6">
        <w:rPr>
          <w:rStyle w:val="EndnoteReference"/>
          <w:rFonts w:ascii="Times New Roman" w:hAnsi="Times New Roman" w:cs="Times New Roman"/>
          <w:color w:val="000000" w:themeColor="text1"/>
        </w:rPr>
        <w:endnoteReference w:id="44"/>
      </w:r>
    </w:p>
    <w:p w14:paraId="70C06C74" w14:textId="33DCDD72" w:rsidR="00960228" w:rsidRPr="00920DC6" w:rsidRDefault="00960228" w:rsidP="00920DC6">
      <w:pPr>
        <w:spacing w:line="360" w:lineRule="auto"/>
        <w:ind w:firstLine="720"/>
        <w:rPr>
          <w:rFonts w:cs="Times New Roman"/>
          <w:color w:val="000000" w:themeColor="text1"/>
        </w:rPr>
      </w:pPr>
      <w:r w:rsidRPr="00920DC6">
        <w:rPr>
          <w:rFonts w:cs="Times New Roman"/>
          <w:color w:val="000000" w:themeColor="text1"/>
        </w:rPr>
        <w:t xml:space="preserve">Regardless of how effective </w:t>
      </w:r>
      <w:r w:rsidR="00B9533C" w:rsidRPr="00920DC6">
        <w:rPr>
          <w:rFonts w:cs="Times New Roman"/>
          <w:color w:val="000000" w:themeColor="text1"/>
        </w:rPr>
        <w:t xml:space="preserve">(or scalable) </w:t>
      </w:r>
      <w:r w:rsidRPr="00920DC6">
        <w:rPr>
          <w:rFonts w:cs="Times New Roman"/>
          <w:color w:val="000000" w:themeColor="text1"/>
        </w:rPr>
        <w:t>the program really is, it is certainly perceived and port</w:t>
      </w:r>
      <w:r w:rsidR="00A10C2B" w:rsidRPr="00920DC6">
        <w:rPr>
          <w:rFonts w:cs="Times New Roman"/>
          <w:color w:val="000000" w:themeColor="text1"/>
        </w:rPr>
        <w:t>rayed as such by its supporters.</w:t>
      </w:r>
      <w:r w:rsidRPr="00920DC6">
        <w:rPr>
          <w:rFonts w:cs="Times New Roman"/>
          <w:color w:val="000000" w:themeColor="text1"/>
        </w:rPr>
        <w:t xml:space="preserve"> Ye</w:t>
      </w:r>
      <w:r w:rsidR="009E1F60" w:rsidRPr="00920DC6">
        <w:rPr>
          <w:rFonts w:cs="Times New Roman"/>
          <w:color w:val="000000" w:themeColor="text1"/>
        </w:rPr>
        <w:t xml:space="preserve">t </w:t>
      </w:r>
      <w:r w:rsidR="00A10C2B" w:rsidRPr="00920DC6">
        <w:rPr>
          <w:rFonts w:cs="Times New Roman"/>
          <w:color w:val="000000" w:themeColor="text1"/>
        </w:rPr>
        <w:t>its methods</w:t>
      </w:r>
      <w:r w:rsidR="009E1F60" w:rsidRPr="00920DC6">
        <w:rPr>
          <w:rFonts w:cs="Times New Roman"/>
          <w:color w:val="000000" w:themeColor="text1"/>
        </w:rPr>
        <w:t xml:space="preserve"> flout</w:t>
      </w:r>
      <w:r w:rsidRPr="00920DC6">
        <w:rPr>
          <w:rFonts w:cs="Times New Roman"/>
          <w:color w:val="000000" w:themeColor="text1"/>
        </w:rPr>
        <w:t xml:space="preserve"> regulations concerning religion, charity, and even drug </w:t>
      </w:r>
      <w:r w:rsidR="00E47365" w:rsidRPr="00920DC6">
        <w:rPr>
          <w:rFonts w:cs="Times New Roman"/>
          <w:color w:val="000000" w:themeColor="text1"/>
        </w:rPr>
        <w:t>treatment. As stated previously,</w:t>
      </w:r>
      <w:r w:rsidRPr="00920DC6">
        <w:rPr>
          <w:rFonts w:cs="Times New Roman"/>
          <w:color w:val="000000" w:themeColor="text1"/>
        </w:rPr>
        <w:t xml:space="preserve"> using charity to proselytize is forbidden by law. </w:t>
      </w:r>
      <w:r w:rsidR="00E47365" w:rsidRPr="00920DC6">
        <w:rPr>
          <w:rFonts w:cs="Times New Roman"/>
          <w:color w:val="000000" w:themeColor="text1"/>
        </w:rPr>
        <w:t>Like other religious activities</w:t>
      </w:r>
      <w:ins w:id="55" w:author="Teresa Wright" w:date="2017-06-16T15:53:00Z">
        <w:r w:rsidR="00A25D00" w:rsidRPr="00920DC6">
          <w:rPr>
            <w:rFonts w:cs="Times New Roman"/>
            <w:color w:val="000000" w:themeColor="text1"/>
          </w:rPr>
          <w:t>,</w:t>
        </w:r>
      </w:ins>
      <w:r w:rsidRPr="00920DC6">
        <w:rPr>
          <w:rFonts w:cs="Times New Roman"/>
          <w:color w:val="000000" w:themeColor="text1"/>
        </w:rPr>
        <w:t xml:space="preserve"> proselytizing (aka evangelizing) is allowed only within the confines of registered religious sites, which the </w:t>
      </w:r>
      <w:proofErr w:type="spellStart"/>
      <w:r w:rsidRPr="00920DC6">
        <w:rPr>
          <w:rFonts w:cs="Times New Roman"/>
          <w:color w:val="000000" w:themeColor="text1"/>
        </w:rPr>
        <w:t>Taocheng</w:t>
      </w:r>
      <w:proofErr w:type="spellEnd"/>
      <w:r w:rsidRPr="00920DC6">
        <w:rPr>
          <w:rFonts w:cs="Times New Roman"/>
          <w:color w:val="000000" w:themeColor="text1"/>
        </w:rPr>
        <w:t xml:space="preserve"> farmhouse and subsequent Gospel Rehab clinics are not. </w:t>
      </w:r>
      <w:proofErr w:type="gramStart"/>
      <w:r w:rsidRPr="00920DC6">
        <w:rPr>
          <w:rFonts w:cs="Times New Roman"/>
          <w:color w:val="000000" w:themeColor="text1"/>
        </w:rPr>
        <w:t>Furt</w:t>
      </w:r>
      <w:r w:rsidR="00E47365" w:rsidRPr="00920DC6">
        <w:rPr>
          <w:rFonts w:cs="Times New Roman"/>
          <w:color w:val="000000" w:themeColor="text1"/>
        </w:rPr>
        <w:t>hermore</w:t>
      </w:r>
      <w:proofErr w:type="gramEnd"/>
      <w:r w:rsidR="004B56F0" w:rsidRPr="00920DC6">
        <w:rPr>
          <w:rFonts w:cs="Times New Roman"/>
          <w:color w:val="000000" w:themeColor="text1"/>
        </w:rPr>
        <w:t xml:space="preserve"> an individual may not self-designate</w:t>
      </w:r>
      <w:r w:rsidRPr="00920DC6">
        <w:rPr>
          <w:rFonts w:cs="Times New Roman"/>
          <w:color w:val="000000" w:themeColor="text1"/>
        </w:rPr>
        <w:t xml:space="preserve"> as a pastor or evangelist; to serve in this capacity one must be trained at an approved seminary, register with the</w:t>
      </w:r>
      <w:r w:rsidR="008C43A4">
        <w:rPr>
          <w:rFonts w:cs="Times New Roman"/>
          <w:color w:val="000000" w:themeColor="text1"/>
        </w:rPr>
        <w:t xml:space="preserve"> RAB, and affiliate with </w:t>
      </w:r>
      <w:r w:rsidRPr="00920DC6">
        <w:rPr>
          <w:rFonts w:cs="Times New Roman"/>
          <w:color w:val="000000" w:themeColor="text1"/>
        </w:rPr>
        <w:t>the government-sponsored Christian associations, the TSPM and CCC (China Christian Council). Community drug treatment facilities, mea</w:t>
      </w:r>
      <w:r w:rsidR="004B56F0" w:rsidRPr="00920DC6">
        <w:rPr>
          <w:rFonts w:cs="Times New Roman"/>
          <w:color w:val="000000" w:themeColor="text1"/>
        </w:rPr>
        <w:t>nwhile, must register with local</w:t>
      </w:r>
      <w:r w:rsidRPr="00920DC6">
        <w:rPr>
          <w:rFonts w:cs="Times New Roman"/>
          <w:color w:val="000000" w:themeColor="text1"/>
        </w:rPr>
        <w:t xml:space="preserve"> bureaus of public health and public security. A</w:t>
      </w:r>
      <w:r w:rsidR="00D150D4" w:rsidRPr="00920DC6">
        <w:rPr>
          <w:rFonts w:cs="Times New Roman"/>
          <w:color w:val="000000" w:themeColor="text1"/>
        </w:rPr>
        <w:t xml:space="preserve">t least in its early years, </w:t>
      </w:r>
      <w:r w:rsidRPr="00920DC6">
        <w:rPr>
          <w:rFonts w:cs="Times New Roman"/>
          <w:color w:val="000000" w:themeColor="text1"/>
        </w:rPr>
        <w:t xml:space="preserve">Gospel Rehab proceeded without securing the approval of any of these agencies. </w:t>
      </w:r>
    </w:p>
    <w:p w14:paraId="5EA51416" w14:textId="6D3F8BEB" w:rsidR="00960228" w:rsidRPr="00920DC6" w:rsidRDefault="00960228" w:rsidP="00920DC6">
      <w:pPr>
        <w:spacing w:line="360" w:lineRule="auto"/>
        <w:rPr>
          <w:rFonts w:eastAsia="Times New Roman" w:cs="Times New Roman"/>
          <w:color w:val="000000" w:themeColor="text1"/>
        </w:rPr>
      </w:pPr>
      <w:r w:rsidRPr="00920DC6">
        <w:rPr>
          <w:rFonts w:cs="Times New Roman"/>
          <w:color w:val="000000" w:themeColor="text1"/>
        </w:rPr>
        <w:tab/>
        <w:t>Despite the</w:t>
      </w:r>
      <w:r w:rsidR="00E47365" w:rsidRPr="00920DC6">
        <w:rPr>
          <w:rFonts w:cs="Times New Roman"/>
          <w:color w:val="000000" w:themeColor="text1"/>
        </w:rPr>
        <w:t>se violations of law and policy</w:t>
      </w:r>
      <w:ins w:id="56" w:author="Teresa Wright" w:date="2017-06-16T16:11:00Z">
        <w:r w:rsidR="002E7C8C" w:rsidRPr="00920DC6">
          <w:rPr>
            <w:rFonts w:cs="Times New Roman"/>
            <w:color w:val="000000" w:themeColor="text1"/>
          </w:rPr>
          <w:t>,</w:t>
        </w:r>
      </w:ins>
      <w:r w:rsidR="00375C91" w:rsidRPr="00920DC6">
        <w:rPr>
          <w:rFonts w:cs="Times New Roman"/>
          <w:color w:val="000000" w:themeColor="text1"/>
        </w:rPr>
        <w:t xml:space="preserve"> Gospel Rehab persisted and</w:t>
      </w:r>
      <w:r w:rsidRPr="00920DC6">
        <w:rPr>
          <w:rFonts w:cs="Times New Roman"/>
          <w:color w:val="000000" w:themeColor="text1"/>
        </w:rPr>
        <w:t xml:space="preserve"> expanded. Several years after the </w:t>
      </w:r>
      <w:proofErr w:type="spellStart"/>
      <w:r w:rsidRPr="00920DC6">
        <w:rPr>
          <w:rFonts w:cs="Times New Roman"/>
          <w:color w:val="000000" w:themeColor="text1"/>
        </w:rPr>
        <w:t>Taocheng</w:t>
      </w:r>
      <w:proofErr w:type="spellEnd"/>
      <w:r w:rsidRPr="00920DC6">
        <w:rPr>
          <w:rFonts w:cs="Times New Roman"/>
          <w:color w:val="000000" w:themeColor="text1"/>
        </w:rPr>
        <w:t xml:space="preserve"> clinic was founded the program attracted attentio</w:t>
      </w:r>
      <w:r w:rsidR="00B82B90" w:rsidRPr="00920DC6">
        <w:rPr>
          <w:rFonts w:cs="Times New Roman"/>
          <w:color w:val="000000" w:themeColor="text1"/>
        </w:rPr>
        <w:t>n from Christian aid groups in</w:t>
      </w:r>
      <w:r w:rsidRPr="00920DC6">
        <w:rPr>
          <w:rFonts w:cs="Times New Roman"/>
          <w:color w:val="000000" w:themeColor="text1"/>
        </w:rPr>
        <w:t xml:space="preserve"> Hong Kong. Funding and other assistance from these Hong Kong groups enabled Gospel Rehab</w:t>
      </w:r>
      <w:r w:rsidR="00A10C2B" w:rsidRPr="00920DC6">
        <w:rPr>
          <w:rFonts w:cs="Times New Roman"/>
          <w:color w:val="000000" w:themeColor="text1"/>
        </w:rPr>
        <w:t xml:space="preserve"> to establish additional clinics</w:t>
      </w:r>
      <w:r w:rsidRPr="00920DC6">
        <w:rPr>
          <w:rFonts w:cs="Times New Roman"/>
          <w:color w:val="000000" w:themeColor="text1"/>
        </w:rPr>
        <w:t xml:space="preserve"> in Kunming and in </w:t>
      </w:r>
      <w:proofErr w:type="spellStart"/>
      <w:r w:rsidRPr="00920DC6">
        <w:rPr>
          <w:rFonts w:cs="Times New Roman"/>
          <w:color w:val="000000" w:themeColor="text1"/>
        </w:rPr>
        <w:t>Dehong</w:t>
      </w:r>
      <w:proofErr w:type="spellEnd"/>
      <w:r w:rsidRPr="00920DC6">
        <w:rPr>
          <w:rFonts w:cs="Times New Roman"/>
          <w:color w:val="000000" w:themeColor="text1"/>
        </w:rPr>
        <w:t xml:space="preserve"> Prefecture, a largely ethnic minority region along the Yunnan-Myanmar border</w:t>
      </w:r>
      <w:r w:rsidR="00A10C2B" w:rsidRPr="00920DC6">
        <w:rPr>
          <w:rFonts w:cs="Times New Roman"/>
          <w:color w:val="000000" w:themeColor="text1"/>
        </w:rPr>
        <w:t xml:space="preserve"> decimated by narcotics addiction and HIV/AIDS</w:t>
      </w:r>
      <w:r w:rsidR="00E47365" w:rsidRPr="00920DC6">
        <w:rPr>
          <w:rFonts w:cs="Times New Roman"/>
          <w:color w:val="000000" w:themeColor="text1"/>
        </w:rPr>
        <w:t>. W</w:t>
      </w:r>
      <w:r w:rsidR="00B82B90" w:rsidRPr="00920DC6">
        <w:rPr>
          <w:rFonts w:cs="Times New Roman"/>
          <w:color w:val="000000" w:themeColor="text1"/>
        </w:rPr>
        <w:t xml:space="preserve">ith support from a Hong Kong Christian charity, </w:t>
      </w:r>
      <w:r w:rsidR="00E47365" w:rsidRPr="00920DC6">
        <w:rPr>
          <w:rFonts w:cs="Times New Roman"/>
          <w:color w:val="000000" w:themeColor="text1"/>
        </w:rPr>
        <w:t xml:space="preserve">in 2004 </w:t>
      </w:r>
      <w:r w:rsidR="00B82B90" w:rsidRPr="00920DC6">
        <w:rPr>
          <w:rFonts w:cs="Times New Roman"/>
          <w:color w:val="000000" w:themeColor="text1"/>
        </w:rPr>
        <w:t xml:space="preserve">Lin </w:t>
      </w:r>
      <w:proofErr w:type="spellStart"/>
      <w:r w:rsidR="00B82B90" w:rsidRPr="00920DC6">
        <w:rPr>
          <w:rFonts w:cs="Times New Roman"/>
          <w:color w:val="000000" w:themeColor="text1"/>
        </w:rPr>
        <w:t>Jueqing</w:t>
      </w:r>
      <w:proofErr w:type="spellEnd"/>
      <w:r w:rsidR="00B82B90" w:rsidRPr="00920DC6">
        <w:rPr>
          <w:rFonts w:cs="Times New Roman"/>
          <w:color w:val="000000" w:themeColor="text1"/>
        </w:rPr>
        <w:t xml:space="preserve"> worked with a </w:t>
      </w:r>
      <w:r w:rsidRPr="00920DC6">
        <w:rPr>
          <w:rFonts w:cs="Times New Roman"/>
          <w:color w:val="000000" w:themeColor="text1"/>
        </w:rPr>
        <w:t xml:space="preserve">local Christian church and </w:t>
      </w:r>
      <w:r w:rsidR="00B82B90" w:rsidRPr="00920DC6">
        <w:rPr>
          <w:rFonts w:cs="Times New Roman"/>
          <w:color w:val="000000" w:themeColor="text1"/>
        </w:rPr>
        <w:t>county TSPM to establish</w:t>
      </w:r>
      <w:r w:rsidRPr="00920DC6">
        <w:rPr>
          <w:rFonts w:cs="Times New Roman"/>
          <w:color w:val="000000" w:themeColor="text1"/>
        </w:rPr>
        <w:t xml:space="preserve"> the </w:t>
      </w:r>
      <w:proofErr w:type="spellStart"/>
      <w:r w:rsidRPr="00920DC6">
        <w:rPr>
          <w:rFonts w:cs="Times New Roman"/>
          <w:color w:val="000000" w:themeColor="text1"/>
        </w:rPr>
        <w:t>Erkun</w:t>
      </w:r>
      <w:proofErr w:type="spellEnd"/>
      <w:r w:rsidRPr="00920DC6">
        <w:rPr>
          <w:rFonts w:cs="Times New Roman"/>
          <w:color w:val="000000" w:themeColor="text1"/>
        </w:rPr>
        <w:t xml:space="preserve"> Gospel Rehab Counseling Station in </w:t>
      </w:r>
      <w:proofErr w:type="spellStart"/>
      <w:r w:rsidRPr="00920DC6">
        <w:rPr>
          <w:rFonts w:cs="Times New Roman"/>
          <w:color w:val="000000" w:themeColor="text1"/>
        </w:rPr>
        <w:t>Ying</w:t>
      </w:r>
      <w:r w:rsidR="00970035" w:rsidRPr="00920DC6">
        <w:rPr>
          <w:rFonts w:cs="Times New Roman"/>
          <w:color w:val="000000" w:themeColor="text1"/>
        </w:rPr>
        <w:t>jiang</w:t>
      </w:r>
      <w:proofErr w:type="spellEnd"/>
      <w:r w:rsidR="00970035" w:rsidRPr="00920DC6">
        <w:rPr>
          <w:rFonts w:cs="Times New Roman"/>
          <w:color w:val="000000" w:themeColor="text1"/>
        </w:rPr>
        <w:t xml:space="preserve"> County, a Dai and </w:t>
      </w:r>
      <w:proofErr w:type="spellStart"/>
      <w:r w:rsidR="00970035" w:rsidRPr="00920DC6">
        <w:rPr>
          <w:rFonts w:cs="Times New Roman"/>
          <w:color w:val="000000" w:themeColor="text1"/>
        </w:rPr>
        <w:t>Jingpo</w:t>
      </w:r>
      <w:proofErr w:type="spellEnd"/>
      <w:r w:rsidR="00970035" w:rsidRPr="00920DC6">
        <w:rPr>
          <w:rFonts w:cs="Times New Roman"/>
          <w:color w:val="000000" w:themeColor="text1"/>
        </w:rPr>
        <w:t xml:space="preserve"> </w:t>
      </w:r>
      <w:r w:rsidRPr="00920DC6">
        <w:rPr>
          <w:rFonts w:cs="Times New Roman"/>
          <w:color w:val="000000" w:themeColor="text1"/>
        </w:rPr>
        <w:t xml:space="preserve">Autonomous County in </w:t>
      </w:r>
      <w:proofErr w:type="spellStart"/>
      <w:r w:rsidRPr="00920DC6">
        <w:rPr>
          <w:rFonts w:cs="Times New Roman"/>
          <w:color w:val="000000" w:themeColor="text1"/>
        </w:rPr>
        <w:t>Dehong</w:t>
      </w:r>
      <w:proofErr w:type="spellEnd"/>
      <w:r w:rsidRPr="00920DC6">
        <w:rPr>
          <w:rFonts w:cs="Times New Roman"/>
          <w:color w:val="000000" w:themeColor="text1"/>
        </w:rPr>
        <w:t>.</w:t>
      </w:r>
      <w:r w:rsidR="001B618D" w:rsidRPr="00920DC6">
        <w:rPr>
          <w:rStyle w:val="EndnoteReference"/>
          <w:rFonts w:ascii="Times New Roman" w:hAnsi="Times New Roman" w:cs="Times New Roman"/>
          <w:color w:val="000000" w:themeColor="text1"/>
        </w:rPr>
        <w:endnoteReference w:id="45"/>
      </w:r>
    </w:p>
    <w:p w14:paraId="5BD3B620" w14:textId="2C738E07" w:rsidR="00960228" w:rsidRPr="00920DC6" w:rsidRDefault="00960228" w:rsidP="00920DC6">
      <w:pPr>
        <w:spacing w:line="360" w:lineRule="auto"/>
        <w:rPr>
          <w:rFonts w:cs="Times New Roman"/>
          <w:color w:val="000000" w:themeColor="text1"/>
        </w:rPr>
      </w:pPr>
      <w:r w:rsidRPr="00920DC6">
        <w:rPr>
          <w:rFonts w:cs="Times New Roman"/>
          <w:color w:val="000000" w:themeColor="text1"/>
        </w:rPr>
        <w:lastRenderedPageBreak/>
        <w:tab/>
        <w:t xml:space="preserve">Gospel Rehab’s endurance suggests a degree of </w:t>
      </w:r>
      <w:r w:rsidR="00970035" w:rsidRPr="00920DC6">
        <w:rPr>
          <w:rFonts w:cs="Times New Roman"/>
          <w:color w:val="000000" w:themeColor="text1"/>
        </w:rPr>
        <w:t xml:space="preserve">blind-eye governance </w:t>
      </w:r>
      <w:r w:rsidRPr="00920DC6">
        <w:rPr>
          <w:rFonts w:cs="Times New Roman"/>
          <w:color w:val="000000" w:themeColor="text1"/>
        </w:rPr>
        <w:t>on the part of local officials, a decision to ignore much of what Lin and others were doing because of the program’s perceived benefits. This is perhap</w:t>
      </w:r>
      <w:r w:rsidR="00A10C2B" w:rsidRPr="00920DC6">
        <w:rPr>
          <w:rFonts w:cs="Times New Roman"/>
          <w:color w:val="000000" w:themeColor="text1"/>
        </w:rPr>
        <w:t>s not surprising</w:t>
      </w:r>
      <w:r w:rsidRPr="00920DC6">
        <w:rPr>
          <w:rFonts w:cs="Times New Roman"/>
          <w:color w:val="000000" w:themeColor="text1"/>
        </w:rPr>
        <w:t xml:space="preserve"> given the relatively relaxed attitude shown by Yunnan officials towards unregistered NGOs and other grassroots groups during the 1990s and 2000s. This period was one of considerable experimentation and innovation in Yunnan’s associational sphere, and Gospel Rehab was one of scores of unregistered non-profit groups that sprang up during this time in response to the twin crises of addiction and HIV/AIDS.</w:t>
      </w:r>
      <w:r w:rsidR="00B20F28" w:rsidRPr="00920DC6">
        <w:rPr>
          <w:rStyle w:val="EndnoteReference"/>
          <w:rFonts w:ascii="Times New Roman" w:hAnsi="Times New Roman" w:cs="Times New Roman"/>
          <w:color w:val="000000" w:themeColor="text1"/>
        </w:rPr>
        <w:endnoteReference w:id="46"/>
      </w:r>
      <w:r w:rsidR="00B20F28" w:rsidRPr="00920DC6">
        <w:rPr>
          <w:rFonts w:cs="Times New Roman"/>
          <w:color w:val="000000" w:themeColor="text1"/>
        </w:rPr>
        <w:t xml:space="preserve"> </w:t>
      </w:r>
      <w:r w:rsidRPr="00920DC6">
        <w:rPr>
          <w:rFonts w:cs="Times New Roman"/>
          <w:color w:val="000000" w:themeColor="text1"/>
        </w:rPr>
        <w:t>Because of a dearth of resources and the scale of the problem, government officials have welcomed the entry of civil society and grassroots actors into the field of addiction treatment. A good deal of drug treatment in China “remains either a fringe enterprise endeavored by a few do-gooders in the community or by the criminal justice system that believes in the simple method of manual labor and deprivation of personal freedom.”</w:t>
      </w:r>
      <w:r w:rsidRPr="00920DC6">
        <w:rPr>
          <w:rStyle w:val="EndnoteReference"/>
          <w:rFonts w:ascii="Times New Roman" w:hAnsi="Times New Roman" w:cs="Times New Roman"/>
          <w:color w:val="000000" w:themeColor="text1"/>
        </w:rPr>
        <w:endnoteReference w:id="47"/>
      </w:r>
      <w:r w:rsidRPr="00920DC6">
        <w:rPr>
          <w:rFonts w:cs="Times New Roman"/>
          <w:color w:val="000000" w:themeColor="text1"/>
        </w:rPr>
        <w:t xml:space="preserve"> </w:t>
      </w:r>
    </w:p>
    <w:p w14:paraId="5C7CE976" w14:textId="00332B98"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t>The intractability of the d</w:t>
      </w:r>
      <w:r w:rsidR="00A10C2B" w:rsidRPr="00920DC6">
        <w:rPr>
          <w:rFonts w:cs="Times New Roman"/>
          <w:color w:val="000000" w:themeColor="text1"/>
        </w:rPr>
        <w:t xml:space="preserve">rug and AIDS crises is </w:t>
      </w:r>
      <w:r w:rsidRPr="00920DC6">
        <w:rPr>
          <w:rFonts w:cs="Times New Roman"/>
          <w:color w:val="000000" w:themeColor="text1"/>
        </w:rPr>
        <w:t xml:space="preserve">another reason for Gospel Rehab’s longevity. Yunnan is one of China’s poorest and least developed provinces. It is also a transit corridor for heroin and methamphetamine trafficked overland from Myanmar throughout China and to Hong Kong. As early as 1988 </w:t>
      </w:r>
      <w:r w:rsidR="00BF359A" w:rsidRPr="00920DC6">
        <w:rPr>
          <w:rFonts w:cs="Times New Roman"/>
          <w:color w:val="000000" w:themeColor="text1"/>
        </w:rPr>
        <w:t xml:space="preserve">the </w:t>
      </w:r>
      <w:r w:rsidRPr="00920DC6">
        <w:rPr>
          <w:rFonts w:cs="Times New Roman"/>
          <w:color w:val="000000" w:themeColor="text1"/>
        </w:rPr>
        <w:t>central gov</w:t>
      </w:r>
      <w:r w:rsidR="00A10C2B" w:rsidRPr="00920DC6">
        <w:rPr>
          <w:rFonts w:cs="Times New Roman"/>
          <w:color w:val="000000" w:themeColor="text1"/>
        </w:rPr>
        <w:t xml:space="preserve">ernment named </w:t>
      </w:r>
      <w:proofErr w:type="spellStart"/>
      <w:r w:rsidR="00A10C2B" w:rsidRPr="00920DC6">
        <w:rPr>
          <w:rFonts w:cs="Times New Roman"/>
          <w:color w:val="000000" w:themeColor="text1"/>
        </w:rPr>
        <w:t>Dehong</w:t>
      </w:r>
      <w:proofErr w:type="spellEnd"/>
      <w:r w:rsidR="00A10C2B" w:rsidRPr="00920DC6">
        <w:rPr>
          <w:rFonts w:cs="Times New Roman"/>
          <w:color w:val="000000" w:themeColor="text1"/>
        </w:rPr>
        <w:t xml:space="preserve"> Prefecture</w:t>
      </w:r>
      <w:r w:rsidRPr="00920DC6">
        <w:rPr>
          <w:rFonts w:cs="Times New Roman"/>
          <w:color w:val="000000" w:themeColor="text1"/>
        </w:rPr>
        <w:t xml:space="preserve"> </w:t>
      </w:r>
      <w:r w:rsidR="00BF359A" w:rsidRPr="00920DC6">
        <w:rPr>
          <w:rFonts w:cs="Times New Roman"/>
          <w:color w:val="000000" w:themeColor="text1"/>
        </w:rPr>
        <w:t>an “area of concern</w:t>
      </w:r>
      <w:r w:rsidR="00B82B90" w:rsidRPr="00920DC6">
        <w:rPr>
          <w:rFonts w:cs="Times New Roman"/>
          <w:color w:val="000000" w:themeColor="text1"/>
        </w:rPr>
        <w:t xml:space="preserve">” </w:t>
      </w:r>
      <w:r w:rsidR="00BF359A" w:rsidRPr="00920DC6">
        <w:rPr>
          <w:rFonts w:cs="Times New Roman"/>
          <w:color w:val="000000" w:themeColor="text1"/>
        </w:rPr>
        <w:t xml:space="preserve">for narcotics, and China’s first reported </w:t>
      </w:r>
      <w:r w:rsidRPr="00920DC6">
        <w:rPr>
          <w:rFonts w:cs="Times New Roman"/>
          <w:color w:val="000000" w:themeColor="text1"/>
        </w:rPr>
        <w:t xml:space="preserve">AIDS </w:t>
      </w:r>
      <w:r w:rsidR="00B82B90" w:rsidRPr="00920DC6">
        <w:rPr>
          <w:rFonts w:cs="Times New Roman"/>
          <w:color w:val="000000" w:themeColor="text1"/>
        </w:rPr>
        <w:t xml:space="preserve">cases </w:t>
      </w:r>
      <w:r w:rsidRPr="00920DC6">
        <w:rPr>
          <w:rFonts w:cs="Times New Roman"/>
          <w:color w:val="000000" w:themeColor="text1"/>
        </w:rPr>
        <w:t xml:space="preserve">were discovered in </w:t>
      </w:r>
      <w:proofErr w:type="spellStart"/>
      <w:r w:rsidR="00A10C2B" w:rsidRPr="00920DC6">
        <w:rPr>
          <w:rFonts w:cs="Times New Roman"/>
          <w:color w:val="000000" w:themeColor="text1"/>
        </w:rPr>
        <w:t>Dehong</w:t>
      </w:r>
      <w:proofErr w:type="spellEnd"/>
      <w:r w:rsidR="00A10C2B" w:rsidRPr="00920DC6">
        <w:rPr>
          <w:rFonts w:cs="Times New Roman"/>
          <w:color w:val="000000" w:themeColor="text1"/>
        </w:rPr>
        <w:t xml:space="preserve"> in 1989. </w:t>
      </w:r>
      <w:r w:rsidR="00B82B90" w:rsidRPr="00920DC6">
        <w:rPr>
          <w:rFonts w:cs="Times New Roman"/>
          <w:color w:val="000000" w:themeColor="text1"/>
        </w:rPr>
        <w:t xml:space="preserve">Addiction and </w:t>
      </w:r>
      <w:r w:rsidRPr="00920DC6">
        <w:rPr>
          <w:rFonts w:cs="Times New Roman"/>
          <w:color w:val="000000" w:themeColor="text1"/>
        </w:rPr>
        <w:t xml:space="preserve">AIDS have ravaged areas of the province abutting the Yunnan-Myanmar border, the population of which includes a large percentage of ethnic minorities. Although </w:t>
      </w:r>
      <w:proofErr w:type="spellStart"/>
      <w:r w:rsidRPr="00920DC6">
        <w:rPr>
          <w:rFonts w:cs="Times New Roman"/>
          <w:color w:val="000000" w:themeColor="text1"/>
        </w:rPr>
        <w:t>Dehong’s</w:t>
      </w:r>
      <w:proofErr w:type="spellEnd"/>
      <w:r w:rsidRPr="00920DC6">
        <w:rPr>
          <w:rFonts w:cs="Times New Roman"/>
          <w:color w:val="000000" w:themeColor="text1"/>
        </w:rPr>
        <w:t xml:space="preserve"> inhabitants comprise just 0.8% of China’s total population, in 2010 its 17,590 reported cases of HIV/AIDs represented 6.4% of all known cases in the country.</w:t>
      </w:r>
      <w:r w:rsidRPr="00920DC6">
        <w:rPr>
          <w:rStyle w:val="EndnoteReference"/>
          <w:rFonts w:ascii="Times New Roman" w:hAnsi="Times New Roman" w:cs="Times New Roman"/>
          <w:color w:val="000000" w:themeColor="text1"/>
        </w:rPr>
        <w:endnoteReference w:id="48"/>
      </w:r>
      <w:r w:rsidRPr="00920DC6">
        <w:rPr>
          <w:rFonts w:cs="Times New Roman"/>
          <w:color w:val="000000" w:themeColor="text1"/>
        </w:rPr>
        <w:t xml:space="preserve"> Other parts of the province are also struggling to contain these twin crises, including the provincial capital of Kunming. Despite “relentless and draconian counter measures,” the drug problem continues unabated.</w:t>
      </w:r>
      <w:r w:rsidRPr="00920DC6">
        <w:rPr>
          <w:rStyle w:val="EndnoteReference"/>
          <w:rFonts w:ascii="Times New Roman" w:hAnsi="Times New Roman" w:cs="Times New Roman"/>
          <w:color w:val="000000" w:themeColor="text1"/>
        </w:rPr>
        <w:endnoteReference w:id="49"/>
      </w:r>
      <w:r w:rsidRPr="00920DC6">
        <w:rPr>
          <w:rFonts w:cs="Times New Roman"/>
          <w:color w:val="000000" w:themeColor="text1"/>
        </w:rPr>
        <w:t xml:space="preserve"> This dire situation has convinced ma</w:t>
      </w:r>
      <w:r w:rsidR="00784FF8" w:rsidRPr="00920DC6">
        <w:rPr>
          <w:rFonts w:cs="Times New Roman"/>
          <w:color w:val="000000" w:themeColor="text1"/>
        </w:rPr>
        <w:t xml:space="preserve">ny officials </w:t>
      </w:r>
      <w:r w:rsidR="003903F6" w:rsidRPr="00920DC6">
        <w:rPr>
          <w:rFonts w:cs="Times New Roman"/>
          <w:color w:val="000000" w:themeColor="text1"/>
        </w:rPr>
        <w:t xml:space="preserve">to “put aside the theoretical and ideological disputes” </w:t>
      </w:r>
      <w:r w:rsidR="00B82B90" w:rsidRPr="00920DC6">
        <w:rPr>
          <w:rFonts w:cs="Times New Roman"/>
          <w:color w:val="000000" w:themeColor="text1"/>
        </w:rPr>
        <w:t>and allow</w:t>
      </w:r>
      <w:r w:rsidRPr="00920DC6">
        <w:rPr>
          <w:rFonts w:cs="Times New Roman"/>
          <w:color w:val="000000" w:themeColor="text1"/>
        </w:rPr>
        <w:t xml:space="preserve"> a variety of experimental approaches to go forward.</w:t>
      </w:r>
      <w:r w:rsidRPr="00920DC6">
        <w:rPr>
          <w:rStyle w:val="EndnoteReference"/>
          <w:rFonts w:ascii="Times New Roman" w:hAnsi="Times New Roman" w:cs="Times New Roman"/>
          <w:color w:val="000000" w:themeColor="text1"/>
        </w:rPr>
        <w:endnoteReference w:id="50"/>
      </w:r>
      <w:r w:rsidRPr="00920DC6">
        <w:rPr>
          <w:rFonts w:cs="Times New Roman"/>
          <w:color w:val="000000" w:themeColor="text1"/>
        </w:rPr>
        <w:t xml:space="preserve"> </w:t>
      </w:r>
    </w:p>
    <w:p w14:paraId="6CFB85AA" w14:textId="126CA347"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t>One way that Gospel Rehab managed to stay afloat over the years was by registering its first couple of sites as commercial ventures, as do many grassroots NGOs stymied by the strict registration requirements for non-profit organizations in China. After about seven years of operating in legal limbo, the provincial Religious Affairs Bureau gave its approval for Gospel Rehab to be re-organized as a program of the Social Work Department of the Yunnan Provincial “Two Associations” (</w:t>
      </w:r>
      <w:proofErr w:type="spellStart"/>
      <w:r w:rsidRPr="00920DC6">
        <w:rPr>
          <w:rFonts w:cs="Times New Roman"/>
          <w:i/>
          <w:color w:val="000000" w:themeColor="text1"/>
        </w:rPr>
        <w:t>lianghui</w:t>
      </w:r>
      <w:proofErr w:type="spellEnd"/>
      <w:r w:rsidRPr="00920DC6">
        <w:rPr>
          <w:rFonts w:cs="Times New Roman"/>
          <w:color w:val="000000" w:themeColor="text1"/>
        </w:rPr>
        <w:t xml:space="preserve">), a hybrid entity made up of the aforementioned TSPM and CCC. </w:t>
      </w:r>
      <w:r w:rsidRPr="00920DC6">
        <w:rPr>
          <w:rFonts w:cs="Times New Roman"/>
          <w:color w:val="000000" w:themeColor="text1"/>
        </w:rPr>
        <w:lastRenderedPageBreak/>
        <w:t xml:space="preserve">Though operating outside the parameters of “official” Christianity, Lin </w:t>
      </w:r>
      <w:proofErr w:type="spellStart"/>
      <w:r w:rsidRPr="00920DC6">
        <w:rPr>
          <w:rFonts w:cs="Times New Roman"/>
          <w:color w:val="000000" w:themeColor="text1"/>
        </w:rPr>
        <w:t>Jueqing</w:t>
      </w:r>
      <w:proofErr w:type="spellEnd"/>
      <w:r w:rsidRPr="00920DC6">
        <w:rPr>
          <w:rFonts w:cs="Times New Roman"/>
          <w:color w:val="000000" w:themeColor="text1"/>
        </w:rPr>
        <w:t xml:space="preserve"> had been in contact with the head of Yunnan’s </w:t>
      </w:r>
      <w:proofErr w:type="spellStart"/>
      <w:r w:rsidRPr="00920DC6">
        <w:rPr>
          <w:rFonts w:cs="Times New Roman"/>
          <w:i/>
          <w:color w:val="000000" w:themeColor="text1"/>
        </w:rPr>
        <w:t>lianghui</w:t>
      </w:r>
      <w:proofErr w:type="spellEnd"/>
      <w:r w:rsidRPr="00920DC6">
        <w:rPr>
          <w:rFonts w:cs="Times New Roman"/>
          <w:color w:val="000000" w:themeColor="text1"/>
        </w:rPr>
        <w:t xml:space="preserve">, who </w:t>
      </w:r>
      <w:r w:rsidR="00B123C2" w:rsidRPr="00920DC6">
        <w:rPr>
          <w:rFonts w:cs="Times New Roman"/>
          <w:color w:val="000000" w:themeColor="text1"/>
        </w:rPr>
        <w:t>introduced</w:t>
      </w:r>
      <w:r w:rsidRPr="00920DC6">
        <w:rPr>
          <w:rFonts w:cs="Times New Roman"/>
          <w:color w:val="000000" w:themeColor="text1"/>
        </w:rPr>
        <w:t xml:space="preserve"> Lin </w:t>
      </w:r>
      <w:r w:rsidR="00B123C2" w:rsidRPr="00920DC6">
        <w:rPr>
          <w:rFonts w:cs="Times New Roman"/>
          <w:color w:val="000000" w:themeColor="text1"/>
        </w:rPr>
        <w:t>to representatives of</w:t>
      </w:r>
      <w:r w:rsidRPr="00920DC6">
        <w:rPr>
          <w:rFonts w:cs="Times New Roman"/>
          <w:color w:val="000000" w:themeColor="text1"/>
        </w:rPr>
        <w:t xml:space="preserve"> Hong Kong Christian aid groups that </w:t>
      </w:r>
      <w:r w:rsidR="00B123C2" w:rsidRPr="00920DC6">
        <w:rPr>
          <w:rFonts w:cs="Times New Roman"/>
          <w:color w:val="000000" w:themeColor="text1"/>
        </w:rPr>
        <w:t xml:space="preserve">subsequently </w:t>
      </w:r>
      <w:r w:rsidRPr="00920DC6">
        <w:rPr>
          <w:rFonts w:cs="Times New Roman"/>
          <w:color w:val="000000" w:themeColor="text1"/>
        </w:rPr>
        <w:t xml:space="preserve">provided financial support for Gospel Rehab’s expansion. In approving its transformation into an official program of the TSPM and CCC, the provincial RAB also awarded Gospel Rehab a grant of 200,000 </w:t>
      </w:r>
      <w:r w:rsidRPr="00920DC6">
        <w:rPr>
          <w:rFonts w:cs="Times New Roman"/>
          <w:i/>
          <w:color w:val="000000" w:themeColor="text1"/>
        </w:rPr>
        <w:t>yuan</w:t>
      </w:r>
      <w:r w:rsidRPr="00920DC6">
        <w:rPr>
          <w:rFonts w:cs="Times New Roman"/>
          <w:color w:val="000000" w:themeColor="text1"/>
        </w:rPr>
        <w:t xml:space="preserve">; the group received a second grant of 200,000 </w:t>
      </w:r>
      <w:r w:rsidRPr="00920DC6">
        <w:rPr>
          <w:rFonts w:cs="Times New Roman"/>
          <w:i/>
          <w:color w:val="000000" w:themeColor="text1"/>
        </w:rPr>
        <w:t>yuan</w:t>
      </w:r>
      <w:r w:rsidRPr="00920DC6">
        <w:rPr>
          <w:rFonts w:cs="Times New Roman"/>
          <w:color w:val="000000" w:themeColor="text1"/>
        </w:rPr>
        <w:t xml:space="preserve"> from the CEDA Foundation, a Hong Kong Christian aid group.</w:t>
      </w:r>
      <w:r w:rsidR="00B123C2" w:rsidRPr="00920DC6">
        <w:rPr>
          <w:rStyle w:val="EndnoteReference"/>
          <w:rFonts w:ascii="Times New Roman" w:hAnsi="Times New Roman" w:cs="Times New Roman"/>
          <w:color w:val="000000" w:themeColor="text1"/>
        </w:rPr>
        <w:endnoteReference w:id="51"/>
      </w:r>
      <w:r w:rsidRPr="00920DC6">
        <w:rPr>
          <w:rFonts w:cs="Times New Roman"/>
          <w:color w:val="000000" w:themeColor="text1"/>
        </w:rPr>
        <w:t xml:space="preserve"> Today Gospel Rehab programs operate in seven sites around the province. Lin </w:t>
      </w:r>
      <w:proofErr w:type="spellStart"/>
      <w:r w:rsidRPr="00920DC6">
        <w:rPr>
          <w:rFonts w:cs="Times New Roman"/>
          <w:color w:val="000000" w:themeColor="text1"/>
        </w:rPr>
        <w:t>Jueqing</w:t>
      </w:r>
      <w:proofErr w:type="spellEnd"/>
      <w:r w:rsidRPr="00920DC6">
        <w:rPr>
          <w:rFonts w:cs="Times New Roman"/>
          <w:color w:val="000000" w:themeColor="text1"/>
        </w:rPr>
        <w:t xml:space="preserve"> and a representative </w:t>
      </w:r>
      <w:r w:rsidR="00FB41A7" w:rsidRPr="00920DC6">
        <w:rPr>
          <w:rFonts w:cs="Times New Roman"/>
          <w:color w:val="000000" w:themeColor="text1"/>
        </w:rPr>
        <w:t xml:space="preserve">from the CEDA Foundation, Mo </w:t>
      </w:r>
      <w:proofErr w:type="spellStart"/>
      <w:r w:rsidR="00FB41A7" w:rsidRPr="00920DC6">
        <w:rPr>
          <w:rFonts w:cs="Times New Roman"/>
          <w:color w:val="000000" w:themeColor="text1"/>
        </w:rPr>
        <w:t>Wen</w:t>
      </w:r>
      <w:r w:rsidRPr="00920DC6">
        <w:rPr>
          <w:rFonts w:cs="Times New Roman"/>
          <w:color w:val="000000" w:themeColor="text1"/>
        </w:rPr>
        <w:t>guang</w:t>
      </w:r>
      <w:proofErr w:type="spellEnd"/>
      <w:r w:rsidRPr="00920DC6">
        <w:rPr>
          <w:rFonts w:cs="Times New Roman"/>
          <w:color w:val="000000" w:themeColor="text1"/>
        </w:rPr>
        <w:t xml:space="preserve">, have also </w:t>
      </w:r>
      <w:r w:rsidR="003079EE" w:rsidRPr="00920DC6">
        <w:rPr>
          <w:rFonts w:cs="Times New Roman"/>
          <w:color w:val="000000" w:themeColor="text1"/>
        </w:rPr>
        <w:t>assisted</w:t>
      </w:r>
      <w:r w:rsidRPr="00920DC6">
        <w:rPr>
          <w:rFonts w:cs="Times New Roman"/>
          <w:color w:val="000000" w:themeColor="text1"/>
        </w:rPr>
        <w:t xml:space="preserve"> local governments and TSPM officials in </w:t>
      </w:r>
      <w:r w:rsidR="003079EE" w:rsidRPr="00920DC6">
        <w:rPr>
          <w:rFonts w:cs="Times New Roman"/>
          <w:color w:val="000000" w:themeColor="text1"/>
        </w:rPr>
        <w:t xml:space="preserve">the provinces of </w:t>
      </w:r>
      <w:r w:rsidRPr="00920DC6">
        <w:rPr>
          <w:rFonts w:cs="Times New Roman"/>
          <w:color w:val="000000" w:themeColor="text1"/>
        </w:rPr>
        <w:t xml:space="preserve">Guangdong, Guangxi, and Hainan </w:t>
      </w:r>
      <w:r w:rsidR="003079EE" w:rsidRPr="00920DC6">
        <w:rPr>
          <w:rFonts w:cs="Times New Roman"/>
          <w:color w:val="000000" w:themeColor="text1"/>
        </w:rPr>
        <w:t>to establish</w:t>
      </w:r>
      <w:r w:rsidRPr="00920DC6">
        <w:rPr>
          <w:rFonts w:cs="Times New Roman"/>
          <w:color w:val="000000" w:themeColor="text1"/>
        </w:rPr>
        <w:t xml:space="preserve"> their own Christian drug treatment programs.</w:t>
      </w:r>
    </w:p>
    <w:p w14:paraId="22B5AD95" w14:textId="1D35F5C8"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t xml:space="preserve">Despite the local and provincial government’s acceptance of </w:t>
      </w:r>
      <w:r w:rsidR="008D3DE1" w:rsidRPr="00920DC6">
        <w:rPr>
          <w:rFonts w:cs="Times New Roman"/>
          <w:color w:val="000000" w:themeColor="text1"/>
        </w:rPr>
        <w:t>Gospel Rehab, many officials remain</w:t>
      </w:r>
      <w:r w:rsidRPr="00920DC6">
        <w:rPr>
          <w:rFonts w:cs="Times New Roman"/>
          <w:color w:val="000000" w:themeColor="text1"/>
        </w:rPr>
        <w:t xml:space="preserve"> troubled by the explicit religiosity of its approach and by the fact that </w:t>
      </w:r>
      <w:ins w:id="57" w:author="Teresa Wright" w:date="2017-06-16T22:58:00Z">
        <w:r w:rsidR="0064076B" w:rsidRPr="00920DC6">
          <w:rPr>
            <w:rFonts w:cs="Times New Roman"/>
            <w:color w:val="000000" w:themeColor="text1"/>
          </w:rPr>
          <w:t xml:space="preserve">some </w:t>
        </w:r>
      </w:ins>
      <w:ins w:id="58" w:author="Teresa Wright" w:date="2017-06-16T22:59:00Z">
        <w:r w:rsidR="0064076B" w:rsidRPr="00920DC6">
          <w:rPr>
            <w:rFonts w:cs="Times New Roman"/>
            <w:color w:val="000000" w:themeColor="text1"/>
          </w:rPr>
          <w:t>party-state</w:t>
        </w:r>
      </w:ins>
      <w:ins w:id="59" w:author="Teresa Wright" w:date="2017-06-16T22:58:00Z">
        <w:r w:rsidR="0064076B" w:rsidRPr="00920DC6">
          <w:rPr>
            <w:rFonts w:cs="Times New Roman"/>
            <w:color w:val="000000" w:themeColor="text1"/>
          </w:rPr>
          <w:t xml:space="preserve"> entities have </w:t>
        </w:r>
      </w:ins>
      <w:del w:id="60" w:author="Teresa Wright" w:date="2017-06-16T22:58:00Z">
        <w:r w:rsidR="008D3DE1" w:rsidRPr="00920DC6" w:rsidDel="0064076B">
          <w:rPr>
            <w:rFonts w:cs="Times New Roman"/>
            <w:color w:val="000000" w:themeColor="text1"/>
          </w:rPr>
          <w:delText>the party-</w:delText>
        </w:r>
      </w:del>
      <w:del w:id="61" w:author="Teresa Wright" w:date="2017-06-16T22:59:00Z">
        <w:r w:rsidR="008D3DE1" w:rsidRPr="00920DC6" w:rsidDel="0064076B">
          <w:rPr>
            <w:rFonts w:cs="Times New Roman"/>
            <w:color w:val="000000" w:themeColor="text1"/>
          </w:rPr>
          <w:delText>state has</w:delText>
        </w:r>
        <w:r w:rsidRPr="00920DC6" w:rsidDel="0064076B">
          <w:rPr>
            <w:rFonts w:cs="Times New Roman"/>
            <w:color w:val="000000" w:themeColor="text1"/>
          </w:rPr>
          <w:delText xml:space="preserve"> </w:delText>
        </w:r>
      </w:del>
      <w:r w:rsidRPr="00920DC6">
        <w:rPr>
          <w:rFonts w:cs="Times New Roman"/>
          <w:color w:val="000000" w:themeColor="text1"/>
        </w:rPr>
        <w:t>enabled it to succeed and grow. RAB deputy chief Wang acknowledges the dilemmas the program</w:t>
      </w:r>
      <w:r w:rsidR="002B0AB7" w:rsidRPr="00920DC6">
        <w:rPr>
          <w:rFonts w:cs="Times New Roman"/>
          <w:color w:val="000000" w:themeColor="text1"/>
        </w:rPr>
        <w:t xml:space="preserve"> poses. Though</w:t>
      </w:r>
      <w:r w:rsidRPr="00920DC6">
        <w:rPr>
          <w:rFonts w:cs="Times New Roman"/>
          <w:color w:val="000000" w:themeColor="text1"/>
        </w:rPr>
        <w:t xml:space="preserve"> its methods appear beneficial, “the therapy is spreading the gospel and advances the Christian religion by means of rehabilitation. It is changing the society in Christian ways while providing social services.”</w:t>
      </w:r>
      <w:r w:rsidRPr="00920DC6">
        <w:rPr>
          <w:rStyle w:val="EndnoteReference"/>
          <w:rFonts w:ascii="Times New Roman" w:hAnsi="Times New Roman" w:cs="Times New Roman"/>
          <w:color w:val="000000" w:themeColor="text1"/>
        </w:rPr>
        <w:endnoteReference w:id="52"/>
      </w:r>
      <w:r w:rsidRPr="00920DC6">
        <w:rPr>
          <w:rFonts w:cs="Times New Roman"/>
          <w:color w:val="000000" w:themeColor="text1"/>
        </w:rPr>
        <w:t xml:space="preserve"> </w:t>
      </w:r>
      <w:r w:rsidR="00970035" w:rsidRPr="00920DC6">
        <w:rPr>
          <w:rFonts w:cs="Times New Roman"/>
          <w:color w:val="000000" w:themeColor="text1"/>
        </w:rPr>
        <w:t>Furthermore,</w:t>
      </w:r>
      <w:r w:rsidRPr="00920DC6">
        <w:rPr>
          <w:rFonts w:cs="Times New Roman"/>
          <w:color w:val="000000" w:themeColor="text1"/>
        </w:rPr>
        <w:t xml:space="preserve"> government support for the program seems to violate policies requiring </w:t>
      </w:r>
      <w:r w:rsidR="003A7701" w:rsidRPr="00920DC6">
        <w:rPr>
          <w:rFonts w:cs="Times New Roman"/>
          <w:color w:val="000000" w:themeColor="text1"/>
        </w:rPr>
        <w:t xml:space="preserve">party-state </w:t>
      </w:r>
      <w:r w:rsidRPr="00920DC6">
        <w:rPr>
          <w:rFonts w:cs="Times New Roman"/>
          <w:color w:val="000000" w:themeColor="text1"/>
        </w:rPr>
        <w:t>neutrality towards individual religions and religi</w:t>
      </w:r>
      <w:r w:rsidR="00970035" w:rsidRPr="00920DC6">
        <w:rPr>
          <w:rFonts w:cs="Times New Roman"/>
          <w:color w:val="000000" w:themeColor="text1"/>
        </w:rPr>
        <w:t>on in general. As Wang explains,</w:t>
      </w:r>
      <w:r w:rsidRPr="00920DC6">
        <w:rPr>
          <w:rFonts w:cs="Times New Roman"/>
          <w:color w:val="000000" w:themeColor="text1"/>
        </w:rPr>
        <w:t xml:space="preserve"> “the competent government authorities have been placed in a difficult position: the therapy is a better and more effective method among various forms of rehabilitation to reverse the severe reality [sic], but on some levels, it also helps promote the spread and development of Christian religion.”</w:t>
      </w:r>
      <w:r w:rsidRPr="00920DC6">
        <w:rPr>
          <w:rStyle w:val="EndnoteReference"/>
          <w:rFonts w:ascii="Times New Roman" w:hAnsi="Times New Roman" w:cs="Times New Roman"/>
          <w:color w:val="000000" w:themeColor="text1"/>
        </w:rPr>
        <w:endnoteReference w:id="53"/>
      </w:r>
      <w:r w:rsidRPr="00920DC6">
        <w:rPr>
          <w:rFonts w:cs="Times New Roman"/>
          <w:color w:val="000000" w:themeColor="text1"/>
        </w:rPr>
        <w:t xml:space="preserve"> Officials and state organs are, in other words, facilitating Christian evangelism and conversion—a problem for agents of a party-state committed in theory to the atheism and materialism of Marxism. While Wang expects the controversy over Gospel Rehab to continue, he also believes that “the explorations and experimentations of the therapy will go on unabated.”</w:t>
      </w:r>
      <w:r w:rsidRPr="00920DC6">
        <w:rPr>
          <w:rStyle w:val="EndnoteReference"/>
          <w:rFonts w:ascii="Times New Roman" w:hAnsi="Times New Roman" w:cs="Times New Roman"/>
          <w:color w:val="000000" w:themeColor="text1"/>
        </w:rPr>
        <w:endnoteReference w:id="54"/>
      </w:r>
    </w:p>
    <w:p w14:paraId="2ED10505" w14:textId="77777777" w:rsidR="00960228" w:rsidRPr="00920DC6" w:rsidRDefault="00960228" w:rsidP="00920DC6">
      <w:pPr>
        <w:spacing w:line="360" w:lineRule="auto"/>
        <w:rPr>
          <w:rFonts w:cs="Times New Roman"/>
          <w:color w:val="000000" w:themeColor="text1"/>
        </w:rPr>
      </w:pPr>
    </w:p>
    <w:p w14:paraId="4A3C8C40" w14:textId="3B28334F" w:rsidR="00E47365" w:rsidRPr="008C43A4" w:rsidRDefault="00960228" w:rsidP="00920DC6">
      <w:pPr>
        <w:spacing w:line="360" w:lineRule="auto"/>
        <w:rPr>
          <w:rFonts w:cs="Times New Roman"/>
          <w:b/>
          <w:color w:val="000000" w:themeColor="text1"/>
        </w:rPr>
      </w:pPr>
      <w:r w:rsidRPr="008C43A4">
        <w:rPr>
          <w:rFonts w:cs="Times New Roman"/>
          <w:b/>
          <w:color w:val="000000" w:themeColor="text1"/>
        </w:rPr>
        <w:t>Conclusion</w:t>
      </w:r>
    </w:p>
    <w:p w14:paraId="63275E8B" w14:textId="31C63062"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t xml:space="preserve">The </w:t>
      </w:r>
      <w:r w:rsidR="004A295C" w:rsidRPr="00920DC6">
        <w:rPr>
          <w:rFonts w:cs="Times New Roman"/>
          <w:color w:val="000000" w:themeColor="text1"/>
        </w:rPr>
        <w:t>case of Gospel Rehab</w:t>
      </w:r>
      <w:r w:rsidR="00970035" w:rsidRPr="00920DC6">
        <w:rPr>
          <w:rFonts w:cs="Times New Roman"/>
          <w:color w:val="000000" w:themeColor="text1"/>
        </w:rPr>
        <w:t xml:space="preserve"> illustrates</w:t>
      </w:r>
      <w:r w:rsidRPr="00920DC6">
        <w:rPr>
          <w:rFonts w:cs="Times New Roman"/>
          <w:color w:val="000000" w:themeColor="text1"/>
        </w:rPr>
        <w:t xml:space="preserve"> how</w:t>
      </w:r>
      <w:r w:rsidR="00970035" w:rsidRPr="00920DC6">
        <w:rPr>
          <w:rFonts w:cs="Times New Roman"/>
          <w:color w:val="000000" w:themeColor="text1"/>
        </w:rPr>
        <w:t xml:space="preserve"> religious believers repurpose</w:t>
      </w:r>
      <w:r w:rsidRPr="00920DC6">
        <w:rPr>
          <w:rFonts w:cs="Times New Roman"/>
          <w:color w:val="000000" w:themeColor="text1"/>
        </w:rPr>
        <w:t xml:space="preserve"> </w:t>
      </w:r>
      <w:r w:rsidR="00970035" w:rsidRPr="00920DC6">
        <w:rPr>
          <w:rFonts w:cs="Times New Roman"/>
          <w:color w:val="000000" w:themeColor="text1"/>
        </w:rPr>
        <w:t>the activities</w:t>
      </w:r>
      <w:r w:rsidRPr="00920DC6">
        <w:rPr>
          <w:rFonts w:cs="Times New Roman"/>
          <w:color w:val="000000" w:themeColor="text1"/>
        </w:rPr>
        <w:t xml:space="preserve"> and spaces </w:t>
      </w:r>
      <w:r w:rsidR="00970035" w:rsidRPr="00920DC6">
        <w:rPr>
          <w:rFonts w:cs="Times New Roman"/>
          <w:color w:val="000000" w:themeColor="text1"/>
        </w:rPr>
        <w:t xml:space="preserve">of charity </w:t>
      </w:r>
      <w:r w:rsidRPr="00920DC6">
        <w:rPr>
          <w:rFonts w:cs="Times New Roman"/>
          <w:color w:val="000000" w:themeColor="text1"/>
        </w:rPr>
        <w:t xml:space="preserve">into modalities and venues of religion. Gospel Rehab’s </w:t>
      </w:r>
      <w:r w:rsidR="004A295C" w:rsidRPr="00920DC6">
        <w:rPr>
          <w:rFonts w:cs="Times New Roman"/>
          <w:color w:val="000000" w:themeColor="text1"/>
        </w:rPr>
        <w:t>use of prayer, evangelism, and other</w:t>
      </w:r>
      <w:r w:rsidR="00A7461E" w:rsidRPr="00920DC6">
        <w:rPr>
          <w:rFonts w:cs="Times New Roman"/>
          <w:color w:val="000000" w:themeColor="text1"/>
        </w:rPr>
        <w:t xml:space="preserve"> Christian spiritual technologies</w:t>
      </w:r>
      <w:r w:rsidRPr="00920DC6">
        <w:rPr>
          <w:rFonts w:cs="Times New Roman"/>
          <w:color w:val="000000" w:themeColor="text1"/>
        </w:rPr>
        <w:t xml:space="preserve"> </w:t>
      </w:r>
      <w:r w:rsidR="004A295C" w:rsidRPr="00920DC6">
        <w:rPr>
          <w:rFonts w:cs="Times New Roman"/>
          <w:color w:val="000000" w:themeColor="text1"/>
        </w:rPr>
        <w:t>meant that this</w:t>
      </w:r>
      <w:r w:rsidR="007D2C31" w:rsidRPr="00920DC6">
        <w:rPr>
          <w:rFonts w:cs="Times New Roman"/>
          <w:color w:val="000000" w:themeColor="text1"/>
        </w:rPr>
        <w:t xml:space="preserve"> grass</w:t>
      </w:r>
      <w:r w:rsidRPr="00920DC6">
        <w:rPr>
          <w:rFonts w:cs="Times New Roman"/>
          <w:color w:val="000000" w:themeColor="text1"/>
        </w:rPr>
        <w:t xml:space="preserve">roots drug treatment clinic </w:t>
      </w:r>
      <w:r w:rsidR="004A295C" w:rsidRPr="00920DC6">
        <w:rPr>
          <w:rFonts w:cs="Times New Roman"/>
          <w:color w:val="000000" w:themeColor="text1"/>
        </w:rPr>
        <w:t xml:space="preserve">functioned as </w:t>
      </w:r>
      <w:r w:rsidRPr="00920DC6">
        <w:rPr>
          <w:rFonts w:cs="Times New Roman"/>
          <w:color w:val="000000" w:themeColor="text1"/>
        </w:rPr>
        <w:t xml:space="preserve">an unregistered Christian religious community and site of Christian practice. </w:t>
      </w:r>
      <w:r w:rsidR="00294958" w:rsidRPr="00920DC6">
        <w:rPr>
          <w:rFonts w:cs="Times New Roman"/>
          <w:color w:val="000000" w:themeColor="text1"/>
        </w:rPr>
        <w:lastRenderedPageBreak/>
        <w:t xml:space="preserve">Gospel Rehab </w:t>
      </w:r>
      <w:del w:id="62" w:author="Teresa Wright" w:date="2017-06-16T23:00:00Z">
        <w:r w:rsidR="007D2C31" w:rsidRPr="00920DC6" w:rsidDel="0064076B">
          <w:rPr>
            <w:rFonts w:cs="Times New Roman"/>
            <w:color w:val="000000" w:themeColor="text1"/>
          </w:rPr>
          <w:delText xml:space="preserve">reveals </w:delText>
        </w:r>
      </w:del>
      <w:r w:rsidR="007D2C31" w:rsidRPr="00920DC6">
        <w:rPr>
          <w:rFonts w:cs="Times New Roman"/>
          <w:color w:val="000000" w:themeColor="text1"/>
        </w:rPr>
        <w:t xml:space="preserve">also </w:t>
      </w:r>
      <w:ins w:id="63" w:author="Teresa Wright" w:date="2017-06-16T23:00:00Z">
        <w:r w:rsidR="0064076B" w:rsidRPr="00920DC6">
          <w:rPr>
            <w:rFonts w:cs="Times New Roman"/>
            <w:color w:val="000000" w:themeColor="text1"/>
          </w:rPr>
          <w:t xml:space="preserve">reveals </w:t>
        </w:r>
      </w:ins>
      <w:r w:rsidR="00294958" w:rsidRPr="00920DC6">
        <w:rPr>
          <w:rFonts w:cs="Times New Roman"/>
          <w:color w:val="000000" w:themeColor="text1"/>
        </w:rPr>
        <w:t>the ways</w:t>
      </w:r>
      <w:r w:rsidR="004A295C" w:rsidRPr="00920DC6">
        <w:rPr>
          <w:rFonts w:cs="Times New Roman"/>
          <w:color w:val="000000" w:themeColor="text1"/>
        </w:rPr>
        <w:t xml:space="preserve"> </w:t>
      </w:r>
      <w:r w:rsidRPr="00920DC6">
        <w:rPr>
          <w:rFonts w:cs="Times New Roman"/>
          <w:color w:val="000000" w:themeColor="text1"/>
        </w:rPr>
        <w:t>repurposing can spur new and</w:t>
      </w:r>
      <w:r w:rsidR="00294958" w:rsidRPr="00920DC6">
        <w:rPr>
          <w:rFonts w:cs="Times New Roman"/>
          <w:color w:val="000000" w:themeColor="text1"/>
        </w:rPr>
        <w:t xml:space="preserve"> enhanced connections within a larger community of believers</w:t>
      </w:r>
      <w:r w:rsidRPr="00920DC6">
        <w:rPr>
          <w:rFonts w:cs="Times New Roman"/>
          <w:color w:val="000000" w:themeColor="text1"/>
        </w:rPr>
        <w:t xml:space="preserve">, as seen in its collaboration with Christian organizations in </w:t>
      </w:r>
      <w:r w:rsidR="00294958" w:rsidRPr="00920DC6">
        <w:rPr>
          <w:rFonts w:cs="Times New Roman"/>
          <w:color w:val="000000" w:themeColor="text1"/>
        </w:rPr>
        <w:t xml:space="preserve">Hong Kong, other </w:t>
      </w:r>
      <w:r w:rsidRPr="00920DC6">
        <w:rPr>
          <w:rFonts w:cs="Times New Roman"/>
          <w:color w:val="000000" w:themeColor="text1"/>
        </w:rPr>
        <w:t>Yunnan</w:t>
      </w:r>
      <w:r w:rsidR="00294958" w:rsidRPr="00920DC6">
        <w:rPr>
          <w:rFonts w:cs="Times New Roman"/>
          <w:color w:val="000000" w:themeColor="text1"/>
        </w:rPr>
        <w:t xml:space="preserve"> localities,</w:t>
      </w:r>
      <w:r w:rsidRPr="00920DC6">
        <w:rPr>
          <w:rFonts w:cs="Times New Roman"/>
          <w:color w:val="000000" w:themeColor="text1"/>
        </w:rPr>
        <w:t xml:space="preserve"> and other provinces. This case also underscores the fact that many Chinese people today encounter religio</w:t>
      </w:r>
      <w:r w:rsidR="005F1F87" w:rsidRPr="00920DC6">
        <w:rPr>
          <w:rFonts w:cs="Times New Roman"/>
          <w:color w:val="000000" w:themeColor="text1"/>
        </w:rPr>
        <w:t xml:space="preserve">n through </w:t>
      </w:r>
      <w:r w:rsidRPr="00920DC6">
        <w:rPr>
          <w:rFonts w:cs="Times New Roman"/>
          <w:color w:val="000000" w:themeColor="text1"/>
        </w:rPr>
        <w:t xml:space="preserve">activities and venues other than those created </w:t>
      </w:r>
      <w:r w:rsidR="007D2C31" w:rsidRPr="00920DC6">
        <w:rPr>
          <w:rFonts w:cs="Times New Roman"/>
          <w:color w:val="000000" w:themeColor="text1"/>
        </w:rPr>
        <w:t>and</w:t>
      </w:r>
      <w:r w:rsidRPr="00920DC6">
        <w:rPr>
          <w:rFonts w:cs="Times New Roman"/>
          <w:color w:val="000000" w:themeColor="text1"/>
        </w:rPr>
        <w:t xml:space="preserve"> approved by the regime </w:t>
      </w:r>
      <w:r w:rsidR="00294958" w:rsidRPr="00920DC6">
        <w:rPr>
          <w:rFonts w:cs="Times New Roman"/>
          <w:color w:val="000000" w:themeColor="text1"/>
        </w:rPr>
        <w:t>for religious purposes</w:t>
      </w:r>
      <w:r w:rsidRPr="00920DC6">
        <w:rPr>
          <w:rFonts w:cs="Times New Roman"/>
          <w:color w:val="000000" w:themeColor="text1"/>
        </w:rPr>
        <w:t>.</w:t>
      </w:r>
      <w:r w:rsidRPr="00920DC6">
        <w:rPr>
          <w:rStyle w:val="EndnoteReference"/>
          <w:rFonts w:ascii="Times New Roman" w:hAnsi="Times New Roman" w:cs="Times New Roman"/>
          <w:color w:val="000000" w:themeColor="text1"/>
        </w:rPr>
        <w:endnoteReference w:id="55"/>
      </w:r>
      <w:r w:rsidR="00E47365" w:rsidRPr="00920DC6">
        <w:rPr>
          <w:rFonts w:cs="Times New Roman"/>
          <w:color w:val="000000" w:themeColor="text1"/>
        </w:rPr>
        <w:t xml:space="preserve"> In addition</w:t>
      </w:r>
      <w:ins w:id="64" w:author="Teresa Wright" w:date="2017-06-16T23:01:00Z">
        <w:r w:rsidR="0064076B" w:rsidRPr="00920DC6">
          <w:rPr>
            <w:rFonts w:cs="Times New Roman"/>
            <w:color w:val="000000" w:themeColor="text1"/>
          </w:rPr>
          <w:t>,</w:t>
        </w:r>
      </w:ins>
      <w:r w:rsidRPr="00920DC6">
        <w:rPr>
          <w:rFonts w:cs="Times New Roman"/>
          <w:color w:val="000000" w:themeColor="text1"/>
        </w:rPr>
        <w:t xml:space="preserve"> Gospel Rehab </w:t>
      </w:r>
      <w:r w:rsidR="007D2C31" w:rsidRPr="00920DC6">
        <w:rPr>
          <w:rFonts w:cs="Times New Roman"/>
          <w:color w:val="000000" w:themeColor="text1"/>
        </w:rPr>
        <w:t>indicates</w:t>
      </w:r>
      <w:r w:rsidRPr="00920DC6">
        <w:rPr>
          <w:rFonts w:cs="Times New Roman"/>
          <w:color w:val="000000" w:themeColor="text1"/>
        </w:rPr>
        <w:t xml:space="preserve"> the difficulty of trying to extract the religious from the se</w:t>
      </w:r>
      <w:r w:rsidR="00294958" w:rsidRPr="00920DC6">
        <w:rPr>
          <w:rFonts w:cs="Times New Roman"/>
          <w:color w:val="000000" w:themeColor="text1"/>
        </w:rPr>
        <w:t>cular in faith-based charity. If anything</w:t>
      </w:r>
      <w:r w:rsidRPr="00920DC6">
        <w:rPr>
          <w:rFonts w:cs="Times New Roman"/>
          <w:color w:val="000000" w:themeColor="text1"/>
        </w:rPr>
        <w:t xml:space="preserve"> it shows that the explicitly “religious” aspects of religion—belief, prayer, ritua</w:t>
      </w:r>
      <w:r w:rsidR="00294958" w:rsidRPr="00920DC6">
        <w:rPr>
          <w:rFonts w:cs="Times New Roman"/>
          <w:color w:val="000000" w:themeColor="text1"/>
        </w:rPr>
        <w:t>l, and collective worship—can serve as</w:t>
      </w:r>
      <w:r w:rsidRPr="00920DC6">
        <w:rPr>
          <w:rFonts w:cs="Times New Roman"/>
          <w:color w:val="000000" w:themeColor="text1"/>
        </w:rPr>
        <w:t xml:space="preserve"> resources not just for </w:t>
      </w:r>
      <w:r w:rsidR="007D2C31" w:rsidRPr="00920DC6">
        <w:rPr>
          <w:rFonts w:cs="Times New Roman"/>
          <w:color w:val="000000" w:themeColor="text1"/>
        </w:rPr>
        <w:t>charities and those they serve</w:t>
      </w:r>
      <w:ins w:id="65" w:author="Teresa Wright" w:date="2017-06-16T23:01:00Z">
        <w:r w:rsidR="0064076B" w:rsidRPr="00920DC6">
          <w:rPr>
            <w:rFonts w:cs="Times New Roman"/>
            <w:color w:val="000000" w:themeColor="text1"/>
          </w:rPr>
          <w:t>,</w:t>
        </w:r>
      </w:ins>
      <w:r w:rsidR="007D2C31" w:rsidRPr="00920DC6">
        <w:rPr>
          <w:rFonts w:cs="Times New Roman"/>
          <w:color w:val="000000" w:themeColor="text1"/>
        </w:rPr>
        <w:t xml:space="preserve"> </w:t>
      </w:r>
      <w:r w:rsidRPr="00920DC6">
        <w:rPr>
          <w:rFonts w:cs="Times New Roman"/>
          <w:color w:val="000000" w:themeColor="text1"/>
        </w:rPr>
        <w:t xml:space="preserve">but for the regime </w:t>
      </w:r>
      <w:r w:rsidR="007D2C31" w:rsidRPr="00920DC6">
        <w:rPr>
          <w:rFonts w:cs="Times New Roman"/>
          <w:color w:val="000000" w:themeColor="text1"/>
        </w:rPr>
        <w:t>as well</w:t>
      </w:r>
      <w:r w:rsidRPr="00920DC6">
        <w:rPr>
          <w:rFonts w:cs="Times New Roman"/>
          <w:color w:val="000000" w:themeColor="text1"/>
        </w:rPr>
        <w:t xml:space="preserve">. </w:t>
      </w:r>
    </w:p>
    <w:p w14:paraId="333D67C5" w14:textId="3DB8856E"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t>In addressing the problem of narcotics addiction through charitable social service, Gospel Rehab was and is clearly advancing a number of regime objectives.</w:t>
      </w:r>
      <w:r w:rsidR="00AF1A33" w:rsidRPr="00920DC6">
        <w:rPr>
          <w:rStyle w:val="EndnoteReference"/>
          <w:rFonts w:ascii="Times New Roman" w:hAnsi="Times New Roman" w:cs="Times New Roman"/>
          <w:color w:val="000000" w:themeColor="text1"/>
        </w:rPr>
        <w:endnoteReference w:id="56"/>
      </w:r>
      <w:r w:rsidR="00E47365" w:rsidRPr="00920DC6">
        <w:rPr>
          <w:rFonts w:cs="Times New Roman"/>
          <w:color w:val="000000" w:themeColor="text1"/>
        </w:rPr>
        <w:t xml:space="preserve"> At the same time</w:t>
      </w:r>
      <w:ins w:id="66" w:author="Teresa Wright" w:date="2017-06-16T23:01:00Z">
        <w:r w:rsidR="0064076B" w:rsidRPr="00920DC6">
          <w:rPr>
            <w:rFonts w:cs="Times New Roman"/>
            <w:color w:val="000000" w:themeColor="text1"/>
          </w:rPr>
          <w:t>,</w:t>
        </w:r>
      </w:ins>
      <w:r w:rsidR="00294958" w:rsidRPr="00920DC6">
        <w:rPr>
          <w:rFonts w:cs="Times New Roman"/>
          <w:color w:val="000000" w:themeColor="text1"/>
        </w:rPr>
        <w:t xml:space="preserve"> the program</w:t>
      </w:r>
      <w:ins w:id="67" w:author="Teresa Wright" w:date="2017-06-16T23:01:00Z">
        <w:r w:rsidR="0064076B" w:rsidRPr="00920DC6">
          <w:rPr>
            <w:rFonts w:cs="Times New Roman"/>
            <w:color w:val="000000" w:themeColor="text1"/>
          </w:rPr>
          <w:t xml:space="preserve"> has</w:t>
        </w:r>
      </w:ins>
      <w:r w:rsidR="00294958" w:rsidRPr="00920DC6">
        <w:rPr>
          <w:rFonts w:cs="Times New Roman"/>
          <w:color w:val="000000" w:themeColor="text1"/>
        </w:rPr>
        <w:t xml:space="preserve"> flouted </w:t>
      </w:r>
      <w:r w:rsidRPr="00920DC6">
        <w:rPr>
          <w:rFonts w:cs="Times New Roman"/>
          <w:color w:val="000000" w:themeColor="text1"/>
        </w:rPr>
        <w:t xml:space="preserve">a slew of regulations designed to limit the scope and influence of religion in society. </w:t>
      </w:r>
      <w:r w:rsidR="00294958" w:rsidRPr="00920DC6">
        <w:rPr>
          <w:rFonts w:cs="Times New Roman"/>
          <w:color w:val="000000" w:themeColor="text1"/>
        </w:rPr>
        <w:t xml:space="preserve">Lin </w:t>
      </w:r>
      <w:proofErr w:type="spellStart"/>
      <w:r w:rsidR="00294958" w:rsidRPr="00920DC6">
        <w:rPr>
          <w:rFonts w:cs="Times New Roman"/>
          <w:color w:val="000000" w:themeColor="text1"/>
        </w:rPr>
        <w:t>Jueqing</w:t>
      </w:r>
      <w:proofErr w:type="spellEnd"/>
      <w:r w:rsidR="00294958" w:rsidRPr="00920DC6">
        <w:rPr>
          <w:rFonts w:cs="Times New Roman"/>
          <w:color w:val="000000" w:themeColor="text1"/>
        </w:rPr>
        <w:t xml:space="preserve"> and others involved in the program </w:t>
      </w:r>
      <w:ins w:id="68" w:author="Teresa Wright" w:date="2017-06-16T23:01:00Z">
        <w:r w:rsidR="0064076B" w:rsidRPr="00920DC6">
          <w:rPr>
            <w:rFonts w:cs="Times New Roman"/>
            <w:color w:val="000000" w:themeColor="text1"/>
          </w:rPr>
          <w:t xml:space="preserve">have </w:t>
        </w:r>
      </w:ins>
      <w:r w:rsidRPr="00920DC6">
        <w:rPr>
          <w:rFonts w:cs="Times New Roman"/>
          <w:color w:val="000000" w:themeColor="text1"/>
        </w:rPr>
        <w:t xml:space="preserve">resisted and circumvented </w:t>
      </w:r>
      <w:r w:rsidR="00294958" w:rsidRPr="00920DC6">
        <w:rPr>
          <w:rFonts w:cs="Times New Roman"/>
          <w:color w:val="000000" w:themeColor="text1"/>
        </w:rPr>
        <w:t>legal and political obstacles to religion erected by the regime</w:t>
      </w:r>
      <w:ins w:id="69" w:author="Teresa Wright" w:date="2017-06-16T23:02:00Z">
        <w:r w:rsidR="0064076B" w:rsidRPr="00920DC6">
          <w:rPr>
            <w:rFonts w:cs="Times New Roman"/>
            <w:color w:val="000000" w:themeColor="text1"/>
          </w:rPr>
          <w:t xml:space="preserve">—even though </w:t>
        </w:r>
      </w:ins>
      <w:del w:id="70" w:author="Teresa Wright" w:date="2017-06-16T23:02:00Z">
        <w:r w:rsidR="00294958" w:rsidRPr="00920DC6" w:rsidDel="0064076B">
          <w:rPr>
            <w:rFonts w:cs="Times New Roman"/>
            <w:color w:val="000000" w:themeColor="text1"/>
          </w:rPr>
          <w:delText xml:space="preserve">. </w:delText>
        </w:r>
        <w:r w:rsidR="007D2C31" w:rsidRPr="00920DC6" w:rsidDel="0064076B">
          <w:rPr>
            <w:rFonts w:cs="Times New Roman"/>
            <w:color w:val="000000" w:themeColor="text1"/>
          </w:rPr>
          <w:delText xml:space="preserve">That said </w:delText>
        </w:r>
        <w:r w:rsidR="005F1F87" w:rsidRPr="00920DC6" w:rsidDel="0064076B">
          <w:rPr>
            <w:rFonts w:cs="Times New Roman"/>
            <w:color w:val="000000" w:themeColor="text1"/>
          </w:rPr>
          <w:delText>r</w:delText>
        </w:r>
      </w:del>
      <w:ins w:id="71" w:author="Teresa Wright" w:date="2017-06-16T23:02:00Z">
        <w:r w:rsidR="0064076B" w:rsidRPr="00920DC6">
          <w:rPr>
            <w:rFonts w:cs="Times New Roman"/>
            <w:color w:val="000000" w:themeColor="text1"/>
          </w:rPr>
          <w:t>r</w:t>
        </w:r>
      </w:ins>
      <w:r w:rsidR="005F1F87" w:rsidRPr="00920DC6">
        <w:rPr>
          <w:rFonts w:cs="Times New Roman"/>
          <w:color w:val="000000" w:themeColor="text1"/>
        </w:rPr>
        <w:t xml:space="preserve">esistance </w:t>
      </w:r>
      <w:r w:rsidRPr="00920DC6">
        <w:rPr>
          <w:rFonts w:cs="Times New Roman"/>
          <w:color w:val="000000" w:themeColor="text1"/>
        </w:rPr>
        <w:t xml:space="preserve">does not appear to have been their aim. </w:t>
      </w:r>
      <w:r w:rsidR="00294958" w:rsidRPr="00920DC6">
        <w:rPr>
          <w:rFonts w:cs="Times New Roman"/>
          <w:color w:val="000000" w:themeColor="text1"/>
        </w:rPr>
        <w:t>Years of blind-</w:t>
      </w:r>
      <w:r w:rsidRPr="00920DC6">
        <w:rPr>
          <w:rFonts w:cs="Times New Roman"/>
          <w:color w:val="000000" w:themeColor="text1"/>
        </w:rPr>
        <w:t xml:space="preserve">eye governance enabled Gospel Rehab to prove its value and utility, and </w:t>
      </w:r>
      <w:r w:rsidR="008C43A4">
        <w:rPr>
          <w:rFonts w:cs="Times New Roman"/>
          <w:color w:val="000000" w:themeColor="text1"/>
        </w:rPr>
        <w:t>eventually it won</w:t>
      </w:r>
      <w:r w:rsidR="00294958" w:rsidRPr="00920DC6">
        <w:rPr>
          <w:rFonts w:cs="Times New Roman"/>
          <w:color w:val="000000" w:themeColor="text1"/>
        </w:rPr>
        <w:t xml:space="preserve"> a</w:t>
      </w:r>
      <w:r w:rsidR="005F1F87" w:rsidRPr="00920DC6">
        <w:rPr>
          <w:rFonts w:cs="Times New Roman"/>
          <w:color w:val="000000" w:themeColor="text1"/>
        </w:rPr>
        <w:t>cceptance—and even funding—from</w:t>
      </w:r>
      <w:r w:rsidRPr="00920DC6">
        <w:rPr>
          <w:rFonts w:cs="Times New Roman"/>
          <w:color w:val="000000" w:themeColor="text1"/>
        </w:rPr>
        <w:t xml:space="preserve"> </w:t>
      </w:r>
      <w:r w:rsidR="005F1F87" w:rsidRPr="00920DC6">
        <w:rPr>
          <w:rFonts w:cs="Times New Roman"/>
          <w:color w:val="000000" w:themeColor="text1"/>
        </w:rPr>
        <w:t xml:space="preserve">the Yunnan </w:t>
      </w:r>
      <w:r w:rsidRPr="00920DC6">
        <w:rPr>
          <w:rFonts w:cs="Times New Roman"/>
          <w:color w:val="000000" w:themeColor="text1"/>
        </w:rPr>
        <w:t>government</w:t>
      </w:r>
      <w:r w:rsidR="00294958" w:rsidRPr="00920DC6">
        <w:rPr>
          <w:rFonts w:cs="Times New Roman"/>
          <w:color w:val="000000" w:themeColor="text1"/>
        </w:rPr>
        <w:t xml:space="preserve">. Its seeming success convinced officials elsewhere to approve the creation of </w:t>
      </w:r>
      <w:r w:rsidRPr="00920DC6">
        <w:rPr>
          <w:rFonts w:cs="Times New Roman"/>
          <w:color w:val="000000" w:themeColor="text1"/>
        </w:rPr>
        <w:t>Christian drug treatment programs</w:t>
      </w:r>
      <w:r w:rsidR="00E47365" w:rsidRPr="00920DC6">
        <w:rPr>
          <w:rFonts w:cs="Times New Roman"/>
          <w:color w:val="000000" w:themeColor="text1"/>
        </w:rPr>
        <w:t xml:space="preserve"> in their localities. Thus</w:t>
      </w:r>
      <w:ins w:id="72" w:author="Teresa Wright" w:date="2017-06-16T23:02:00Z">
        <w:r w:rsidR="0064076B" w:rsidRPr="00920DC6">
          <w:rPr>
            <w:rFonts w:cs="Times New Roman"/>
            <w:color w:val="000000" w:themeColor="text1"/>
          </w:rPr>
          <w:t>,</w:t>
        </w:r>
      </w:ins>
      <w:r w:rsidRPr="00920DC6">
        <w:rPr>
          <w:rFonts w:cs="Times New Roman"/>
          <w:color w:val="000000" w:themeColor="text1"/>
        </w:rPr>
        <w:t xml:space="preserve"> </w:t>
      </w:r>
      <w:r w:rsidR="00294958" w:rsidRPr="00920DC6">
        <w:rPr>
          <w:rFonts w:cs="Times New Roman"/>
          <w:color w:val="000000" w:themeColor="text1"/>
        </w:rPr>
        <w:t xml:space="preserve">the </w:t>
      </w:r>
      <w:r w:rsidRPr="00920DC6">
        <w:rPr>
          <w:rFonts w:cs="Times New Roman"/>
          <w:color w:val="000000" w:themeColor="text1"/>
        </w:rPr>
        <w:t xml:space="preserve">repurposing and claim-staking activities of Gospel Rehab brought about a change, over </w:t>
      </w:r>
      <w:r w:rsidR="00294958" w:rsidRPr="00920DC6">
        <w:rPr>
          <w:rFonts w:cs="Times New Roman"/>
          <w:color w:val="000000" w:themeColor="text1"/>
        </w:rPr>
        <w:t>time, in how the organization was</w:t>
      </w:r>
      <w:r w:rsidRPr="00920DC6">
        <w:rPr>
          <w:rFonts w:cs="Times New Roman"/>
          <w:color w:val="000000" w:themeColor="text1"/>
        </w:rPr>
        <w:t xml:space="preserve"> regarded and treated by the party-state</w:t>
      </w:r>
      <w:r w:rsidR="005F1F87" w:rsidRPr="00920DC6">
        <w:rPr>
          <w:rFonts w:cs="Times New Roman"/>
          <w:color w:val="000000" w:themeColor="text1"/>
        </w:rPr>
        <w:t xml:space="preserve">. </w:t>
      </w:r>
      <w:r w:rsidR="00294958" w:rsidRPr="00920DC6">
        <w:rPr>
          <w:rFonts w:cs="Times New Roman"/>
          <w:color w:val="000000" w:themeColor="text1"/>
        </w:rPr>
        <w:t xml:space="preserve">Gospel Rehab’s founders and </w:t>
      </w:r>
      <w:r w:rsidR="005F1F87" w:rsidRPr="00920DC6">
        <w:rPr>
          <w:rFonts w:cs="Times New Roman"/>
          <w:color w:val="000000" w:themeColor="text1"/>
        </w:rPr>
        <w:t>supporters</w:t>
      </w:r>
      <w:r w:rsidR="00294958" w:rsidRPr="00920DC6">
        <w:rPr>
          <w:rFonts w:cs="Times New Roman"/>
          <w:color w:val="000000" w:themeColor="text1"/>
        </w:rPr>
        <w:t xml:space="preserve"> </w:t>
      </w:r>
      <w:r w:rsidRPr="00920DC6">
        <w:rPr>
          <w:rFonts w:cs="Times New Roman"/>
          <w:color w:val="000000" w:themeColor="text1"/>
        </w:rPr>
        <w:t>did not</w:t>
      </w:r>
      <w:r w:rsidR="007D2C31" w:rsidRPr="00920DC6">
        <w:rPr>
          <w:rFonts w:cs="Times New Roman"/>
          <w:color w:val="000000" w:themeColor="text1"/>
        </w:rPr>
        <w:t xml:space="preserve"> </w:t>
      </w:r>
      <w:del w:id="73" w:author="Teresa Wright" w:date="2017-06-16T23:02:00Z">
        <w:r w:rsidR="007D2C31" w:rsidRPr="00920DC6" w:rsidDel="0064076B">
          <w:rPr>
            <w:rFonts w:cs="Times New Roman"/>
            <w:color w:val="000000" w:themeColor="text1"/>
          </w:rPr>
          <w:delText xml:space="preserve">however </w:delText>
        </w:r>
      </w:del>
      <w:r w:rsidRPr="00920DC6">
        <w:rPr>
          <w:rFonts w:cs="Times New Roman"/>
          <w:color w:val="000000" w:themeColor="text1"/>
        </w:rPr>
        <w:t xml:space="preserve">achieve this transformation by </w:t>
      </w:r>
      <w:r w:rsidR="00294958" w:rsidRPr="00920DC6">
        <w:rPr>
          <w:rFonts w:cs="Times New Roman"/>
          <w:color w:val="000000" w:themeColor="text1"/>
        </w:rPr>
        <w:t>demanding</w:t>
      </w:r>
      <w:r w:rsidRPr="00920DC6">
        <w:rPr>
          <w:rFonts w:cs="Times New Roman"/>
          <w:color w:val="000000" w:themeColor="text1"/>
        </w:rPr>
        <w:t xml:space="preserve"> </w:t>
      </w:r>
      <w:r w:rsidR="00294958" w:rsidRPr="00920DC6">
        <w:rPr>
          <w:rFonts w:cs="Times New Roman"/>
          <w:color w:val="000000" w:themeColor="text1"/>
        </w:rPr>
        <w:t>that it be recognized as a legitimate and</w:t>
      </w:r>
      <w:r w:rsidRPr="00920DC6">
        <w:rPr>
          <w:rFonts w:cs="Times New Roman"/>
          <w:color w:val="000000" w:themeColor="text1"/>
        </w:rPr>
        <w:t xml:space="preserve"> worthwhile</w:t>
      </w:r>
      <w:r w:rsidR="00294958" w:rsidRPr="00920DC6">
        <w:rPr>
          <w:rFonts w:cs="Times New Roman"/>
          <w:color w:val="000000" w:themeColor="text1"/>
        </w:rPr>
        <w:t xml:space="preserve"> program. In other words, they</w:t>
      </w:r>
      <w:r w:rsidRPr="00920DC6">
        <w:rPr>
          <w:rFonts w:cs="Times New Roman"/>
          <w:color w:val="000000" w:themeColor="text1"/>
        </w:rPr>
        <w:t xml:space="preserve"> did not engage in contentious claims-making to extract concessions from the </w:t>
      </w:r>
      <w:r w:rsidR="00B21610" w:rsidRPr="00920DC6">
        <w:rPr>
          <w:rFonts w:cs="Times New Roman"/>
          <w:color w:val="000000" w:themeColor="text1"/>
        </w:rPr>
        <w:t>regime</w:t>
      </w:r>
      <w:r w:rsidRPr="00920DC6">
        <w:rPr>
          <w:rFonts w:cs="Times New Roman"/>
          <w:color w:val="000000" w:themeColor="text1"/>
        </w:rPr>
        <w:t xml:space="preserve">. </w:t>
      </w:r>
    </w:p>
    <w:p w14:paraId="45A3A75C" w14:textId="21D9EDF5" w:rsidR="00960228" w:rsidRPr="00920DC6" w:rsidRDefault="00960228" w:rsidP="00920DC6">
      <w:pPr>
        <w:spacing w:line="360" w:lineRule="auto"/>
        <w:rPr>
          <w:rFonts w:cs="Times New Roman"/>
          <w:color w:val="000000" w:themeColor="text1"/>
        </w:rPr>
      </w:pPr>
      <w:r w:rsidRPr="00920DC6">
        <w:rPr>
          <w:rFonts w:cs="Times New Roman"/>
          <w:color w:val="000000" w:themeColor="text1"/>
        </w:rPr>
        <w:tab/>
        <w:t>The contentious politics of protest and dissent attract considerable attention among social scientists. In pa</w:t>
      </w:r>
      <w:r w:rsidR="00B21610" w:rsidRPr="00920DC6">
        <w:rPr>
          <w:rFonts w:cs="Times New Roman"/>
          <w:color w:val="000000" w:themeColor="text1"/>
        </w:rPr>
        <w:t>rt this reflects a belief that protest and dissent</w:t>
      </w:r>
      <w:r w:rsidRPr="00920DC6">
        <w:rPr>
          <w:rFonts w:cs="Times New Roman"/>
          <w:color w:val="000000" w:themeColor="text1"/>
        </w:rPr>
        <w:t xml:space="preserve"> are </w:t>
      </w:r>
      <w:r w:rsidR="005F1F87" w:rsidRPr="00920DC6">
        <w:rPr>
          <w:rFonts w:cs="Times New Roman"/>
          <w:color w:val="000000" w:themeColor="text1"/>
        </w:rPr>
        <w:t xml:space="preserve">particularly </w:t>
      </w:r>
      <w:r w:rsidRPr="00920DC6">
        <w:rPr>
          <w:rFonts w:cs="Times New Roman"/>
          <w:color w:val="000000" w:themeColor="text1"/>
        </w:rPr>
        <w:t xml:space="preserve">effective in bringing about meaningful political change, </w:t>
      </w:r>
      <w:r w:rsidR="005F1F87" w:rsidRPr="00920DC6">
        <w:rPr>
          <w:rFonts w:cs="Times New Roman"/>
          <w:color w:val="000000" w:themeColor="text1"/>
        </w:rPr>
        <w:t>especially</w:t>
      </w:r>
      <w:r w:rsidRPr="00920DC6">
        <w:rPr>
          <w:rFonts w:cs="Times New Roman"/>
          <w:color w:val="000000" w:themeColor="text1"/>
        </w:rPr>
        <w:t xml:space="preserve"> for marginalized groups denied a voice </w:t>
      </w:r>
      <w:r w:rsidR="00B21610" w:rsidRPr="00920DC6">
        <w:rPr>
          <w:rFonts w:cs="Times New Roman"/>
          <w:color w:val="000000" w:themeColor="text1"/>
        </w:rPr>
        <w:t>in</w:t>
      </w:r>
      <w:r w:rsidRPr="00920DC6">
        <w:rPr>
          <w:rFonts w:cs="Times New Roman"/>
          <w:color w:val="000000" w:themeColor="text1"/>
        </w:rPr>
        <w:t xml:space="preserve"> fo</w:t>
      </w:r>
      <w:r w:rsidR="00B21610" w:rsidRPr="00920DC6">
        <w:rPr>
          <w:rFonts w:cs="Times New Roman"/>
          <w:color w:val="000000" w:themeColor="text1"/>
        </w:rPr>
        <w:t xml:space="preserve">rmal political institutions. </w:t>
      </w:r>
      <w:r w:rsidRPr="00920DC6">
        <w:rPr>
          <w:rFonts w:cs="Times New Roman"/>
          <w:color w:val="000000" w:themeColor="text1"/>
        </w:rPr>
        <w:t xml:space="preserve">McAdam, </w:t>
      </w:r>
      <w:proofErr w:type="spellStart"/>
      <w:r w:rsidRPr="00920DC6">
        <w:rPr>
          <w:rFonts w:cs="Times New Roman"/>
          <w:color w:val="000000" w:themeColor="text1"/>
        </w:rPr>
        <w:t>Tarrow</w:t>
      </w:r>
      <w:proofErr w:type="spellEnd"/>
      <w:r w:rsidRPr="00920DC6">
        <w:rPr>
          <w:rFonts w:cs="Times New Roman"/>
          <w:color w:val="000000" w:themeColor="text1"/>
        </w:rPr>
        <w:t xml:space="preserve">, and Tilly </w:t>
      </w:r>
      <w:r w:rsidR="00B21610" w:rsidRPr="00920DC6">
        <w:rPr>
          <w:rFonts w:cs="Times New Roman"/>
          <w:color w:val="000000" w:themeColor="text1"/>
        </w:rPr>
        <w:t xml:space="preserve">express this view when they claim that </w:t>
      </w:r>
      <w:r w:rsidRPr="00920DC6">
        <w:rPr>
          <w:rFonts w:cs="Times New Roman"/>
          <w:color w:val="000000" w:themeColor="text1"/>
        </w:rPr>
        <w:t>“</w:t>
      </w:r>
      <w:r w:rsidRPr="00920DC6">
        <w:rPr>
          <w:rFonts w:eastAsia="Times New Roman" w:cs="Times New Roman"/>
          <w:color w:val="000000" w:themeColor="text1"/>
        </w:rPr>
        <w:t>substantial short-term political and social change more often emerges from transgressive than from contained contention, which tends more often to reproduce existing regimes.”</w:t>
      </w:r>
      <w:r w:rsidRPr="00920DC6">
        <w:rPr>
          <w:rStyle w:val="EndnoteReference"/>
          <w:rFonts w:ascii="Times New Roman" w:eastAsia="Times New Roman" w:hAnsi="Times New Roman" w:cs="Times New Roman"/>
          <w:color w:val="000000" w:themeColor="text1"/>
        </w:rPr>
        <w:endnoteReference w:id="57"/>
      </w:r>
      <w:r w:rsidR="00E47365" w:rsidRPr="00920DC6">
        <w:rPr>
          <w:rFonts w:eastAsia="Times New Roman" w:cs="Times New Roman"/>
          <w:color w:val="000000" w:themeColor="text1"/>
        </w:rPr>
        <w:t xml:space="preserve"> In China</w:t>
      </w:r>
      <w:ins w:id="74" w:author="Teresa Wright" w:date="2017-06-16T23:03:00Z">
        <w:r w:rsidR="0064076B" w:rsidRPr="00920DC6">
          <w:rPr>
            <w:rFonts w:eastAsia="Times New Roman" w:cs="Times New Roman"/>
            <w:color w:val="000000" w:themeColor="text1"/>
          </w:rPr>
          <w:t>,</w:t>
        </w:r>
      </w:ins>
      <w:r w:rsidR="00E47365" w:rsidRPr="00920DC6">
        <w:rPr>
          <w:rFonts w:eastAsia="Times New Roman" w:cs="Times New Roman"/>
          <w:color w:val="000000" w:themeColor="text1"/>
        </w:rPr>
        <w:t xml:space="preserve"> however</w:t>
      </w:r>
      <w:ins w:id="75" w:author="Teresa Wright" w:date="2017-06-16T23:03:00Z">
        <w:r w:rsidR="0064076B" w:rsidRPr="00920DC6">
          <w:rPr>
            <w:rFonts w:eastAsia="Times New Roman" w:cs="Times New Roman"/>
            <w:color w:val="000000" w:themeColor="text1"/>
          </w:rPr>
          <w:t>,</w:t>
        </w:r>
      </w:ins>
      <w:r w:rsidRPr="00920DC6">
        <w:rPr>
          <w:rFonts w:eastAsia="Times New Roman" w:cs="Times New Roman"/>
          <w:color w:val="000000" w:themeColor="text1"/>
        </w:rPr>
        <w:t xml:space="preserve"> transgressive contention is extremely risky and can eas</w:t>
      </w:r>
      <w:r w:rsidR="00E47365" w:rsidRPr="00920DC6">
        <w:rPr>
          <w:rFonts w:eastAsia="Times New Roman" w:cs="Times New Roman"/>
          <w:color w:val="000000" w:themeColor="text1"/>
        </w:rPr>
        <w:t xml:space="preserve">ily backfire. </w:t>
      </w:r>
      <w:ins w:id="76" w:author="Teresa Wright" w:date="2017-06-16T23:03:00Z">
        <w:r w:rsidR="0064076B" w:rsidRPr="00920DC6">
          <w:rPr>
            <w:rFonts w:eastAsia="Times New Roman" w:cs="Times New Roman"/>
            <w:color w:val="000000" w:themeColor="text1"/>
          </w:rPr>
          <w:t xml:space="preserve">At the same time, </w:t>
        </w:r>
      </w:ins>
      <w:del w:id="77" w:author="Teresa Wright" w:date="2017-06-16T23:04:00Z">
        <w:r w:rsidR="00E47365" w:rsidRPr="00920DC6" w:rsidDel="0064076B">
          <w:rPr>
            <w:rFonts w:eastAsia="Times New Roman" w:cs="Times New Roman"/>
            <w:color w:val="000000" w:themeColor="text1"/>
          </w:rPr>
          <w:delText>On the other hand</w:delText>
        </w:r>
        <w:r w:rsidRPr="00920DC6" w:rsidDel="0064076B">
          <w:rPr>
            <w:rFonts w:eastAsia="Times New Roman" w:cs="Times New Roman"/>
            <w:color w:val="000000" w:themeColor="text1"/>
          </w:rPr>
          <w:delText xml:space="preserve"> </w:delText>
        </w:r>
      </w:del>
      <w:r w:rsidRPr="00920DC6">
        <w:rPr>
          <w:rFonts w:eastAsia="Times New Roman" w:cs="Times New Roman"/>
          <w:color w:val="000000" w:themeColor="text1"/>
        </w:rPr>
        <w:t xml:space="preserve">opportunities for “contained” contention </w:t>
      </w:r>
      <w:proofErr w:type="gramStart"/>
      <w:r w:rsidRPr="00920DC6">
        <w:rPr>
          <w:rFonts w:eastAsia="Times New Roman" w:cs="Times New Roman"/>
          <w:color w:val="000000" w:themeColor="text1"/>
        </w:rPr>
        <w:t>are</w:t>
      </w:r>
      <w:proofErr w:type="gramEnd"/>
      <w:r w:rsidRPr="00920DC6">
        <w:rPr>
          <w:rFonts w:eastAsia="Times New Roman" w:cs="Times New Roman"/>
          <w:color w:val="000000" w:themeColor="text1"/>
        </w:rPr>
        <w:t xml:space="preserve"> practically non-existent. </w:t>
      </w:r>
      <w:r w:rsidRPr="00920DC6">
        <w:rPr>
          <w:rFonts w:cs="Times New Roman"/>
          <w:color w:val="000000" w:themeColor="text1"/>
        </w:rPr>
        <w:t xml:space="preserve">How then can Chinese </w:t>
      </w:r>
      <w:r w:rsidRPr="00920DC6">
        <w:rPr>
          <w:rFonts w:cs="Times New Roman"/>
          <w:color w:val="000000" w:themeColor="text1"/>
        </w:rPr>
        <w:lastRenderedPageBreak/>
        <w:t>people bring about changes in the way power is exercised? What power do they have to push back at the thicket of restrictions on social organization and behavior, including religious practice and expression? How do Chinese people convince officials and party-state organs to acc</w:t>
      </w:r>
      <w:r w:rsidR="007D2C31" w:rsidRPr="00920DC6">
        <w:rPr>
          <w:rFonts w:cs="Times New Roman"/>
          <w:color w:val="000000" w:themeColor="text1"/>
        </w:rPr>
        <w:t>ept and accede to their demands</w:t>
      </w:r>
      <w:r w:rsidRPr="00920DC6">
        <w:rPr>
          <w:rFonts w:cs="Times New Roman"/>
          <w:color w:val="000000" w:themeColor="text1"/>
        </w:rPr>
        <w:t>?</w:t>
      </w:r>
    </w:p>
    <w:p w14:paraId="69AFD5CE" w14:textId="27322941" w:rsidR="00960228" w:rsidRPr="00920DC6" w:rsidRDefault="00A7461E" w:rsidP="00920DC6">
      <w:pPr>
        <w:spacing w:line="360" w:lineRule="auto"/>
        <w:rPr>
          <w:rFonts w:cs="Times New Roman"/>
          <w:color w:val="000000" w:themeColor="text1"/>
        </w:rPr>
      </w:pPr>
      <w:r w:rsidRPr="00920DC6">
        <w:rPr>
          <w:rFonts w:cs="Times New Roman"/>
          <w:color w:val="000000" w:themeColor="text1"/>
        </w:rPr>
        <w:tab/>
      </w:r>
      <w:ins w:id="78" w:author="Teresa Wright" w:date="2017-06-16T23:04:00Z">
        <w:r w:rsidR="0064076B" w:rsidRPr="00920DC6">
          <w:rPr>
            <w:rFonts w:cs="Times New Roman"/>
            <w:color w:val="000000" w:themeColor="text1"/>
          </w:rPr>
          <w:t>My findings regarding Gospel Rehab add to a</w:t>
        </w:r>
      </w:ins>
      <w:del w:id="79" w:author="Teresa Wright" w:date="2017-06-16T23:05:00Z">
        <w:r w:rsidRPr="00920DC6" w:rsidDel="0064076B">
          <w:rPr>
            <w:rFonts w:cs="Times New Roman"/>
            <w:color w:val="000000" w:themeColor="text1"/>
          </w:rPr>
          <w:delText>A</w:delText>
        </w:r>
      </w:del>
      <w:r w:rsidRPr="00920DC6">
        <w:rPr>
          <w:rFonts w:cs="Times New Roman"/>
          <w:color w:val="000000" w:themeColor="text1"/>
        </w:rPr>
        <w:t xml:space="preserve"> growing body of scholarship </w:t>
      </w:r>
      <w:r w:rsidR="008C43A4">
        <w:rPr>
          <w:rFonts w:cs="Times New Roman"/>
          <w:color w:val="000000" w:themeColor="text1"/>
        </w:rPr>
        <w:t>on contemporary China showing that</w:t>
      </w:r>
      <w:r w:rsidR="00960228" w:rsidRPr="00920DC6">
        <w:rPr>
          <w:rFonts w:cs="Times New Roman"/>
          <w:color w:val="000000" w:themeColor="text1"/>
        </w:rPr>
        <w:t xml:space="preserve"> indirect and info</w:t>
      </w:r>
      <w:r w:rsidR="00B21610" w:rsidRPr="00920DC6">
        <w:rPr>
          <w:rFonts w:cs="Times New Roman"/>
          <w:color w:val="000000" w:themeColor="text1"/>
        </w:rPr>
        <w:t xml:space="preserve">rmal strategies may </w:t>
      </w:r>
      <w:r w:rsidR="00630E39" w:rsidRPr="00920DC6">
        <w:rPr>
          <w:rFonts w:cs="Times New Roman"/>
          <w:color w:val="000000" w:themeColor="text1"/>
        </w:rPr>
        <w:t xml:space="preserve">provide </w:t>
      </w:r>
      <w:r w:rsidRPr="00920DC6">
        <w:rPr>
          <w:rFonts w:cs="Times New Roman"/>
          <w:color w:val="000000" w:themeColor="text1"/>
        </w:rPr>
        <w:t xml:space="preserve">a partial </w:t>
      </w:r>
      <w:r w:rsidR="00630E39" w:rsidRPr="00920DC6">
        <w:rPr>
          <w:rFonts w:cs="Times New Roman"/>
          <w:color w:val="000000" w:themeColor="text1"/>
        </w:rPr>
        <w:t xml:space="preserve">answer to these questions. </w:t>
      </w:r>
      <w:r w:rsidR="00960228" w:rsidRPr="00920DC6">
        <w:rPr>
          <w:rFonts w:cs="Times New Roman"/>
          <w:color w:val="000000" w:themeColor="text1"/>
        </w:rPr>
        <w:t xml:space="preserve">This view </w:t>
      </w:r>
      <w:r w:rsidR="008C43A4">
        <w:rPr>
          <w:rFonts w:cs="Times New Roman"/>
          <w:color w:val="000000" w:themeColor="text1"/>
        </w:rPr>
        <w:t>is advanced</w:t>
      </w:r>
      <w:ins w:id="80" w:author="Teresa Wright" w:date="2017-06-16T23:16:00Z">
        <w:r w:rsidR="002B23F2" w:rsidRPr="00920DC6">
          <w:rPr>
            <w:rFonts w:cs="Times New Roman"/>
            <w:color w:val="000000" w:themeColor="text1"/>
          </w:rPr>
          <w:t xml:space="preserve"> by </w:t>
        </w:r>
      </w:ins>
      <w:r w:rsidR="008C43A4">
        <w:rPr>
          <w:rFonts w:cs="Times New Roman"/>
          <w:color w:val="000000" w:themeColor="text1"/>
        </w:rPr>
        <w:t xml:space="preserve">political scientist </w:t>
      </w:r>
      <w:del w:id="81" w:author="Teresa Wright" w:date="2017-06-16T23:16:00Z">
        <w:r w:rsidR="00960228" w:rsidRPr="00920DC6" w:rsidDel="002B23F2">
          <w:rPr>
            <w:rFonts w:cs="Times New Roman"/>
            <w:color w:val="000000" w:themeColor="text1"/>
          </w:rPr>
          <w:delText>is advanc</w:delText>
        </w:r>
        <w:r w:rsidR="00B21610" w:rsidRPr="00920DC6" w:rsidDel="002B23F2">
          <w:rPr>
            <w:rFonts w:cs="Times New Roman"/>
            <w:color w:val="000000" w:themeColor="text1"/>
          </w:rPr>
          <w:delText xml:space="preserve">ed by </w:delText>
        </w:r>
      </w:del>
      <w:proofErr w:type="spellStart"/>
      <w:r w:rsidR="00B21610" w:rsidRPr="00920DC6">
        <w:rPr>
          <w:rFonts w:cs="Times New Roman"/>
          <w:color w:val="000000" w:themeColor="text1"/>
        </w:rPr>
        <w:t>Kellee</w:t>
      </w:r>
      <w:proofErr w:type="spellEnd"/>
      <w:r w:rsidR="00B21610" w:rsidRPr="00920DC6">
        <w:rPr>
          <w:rFonts w:cs="Times New Roman"/>
          <w:color w:val="000000" w:themeColor="text1"/>
        </w:rPr>
        <w:t xml:space="preserve"> Tsai in he</w:t>
      </w:r>
      <w:r w:rsidR="008C43A4">
        <w:rPr>
          <w:rFonts w:cs="Times New Roman"/>
          <w:color w:val="000000" w:themeColor="text1"/>
        </w:rPr>
        <w:t>r analysis of Chinese entrepreneurs’</w:t>
      </w:r>
      <w:del w:id="82" w:author="Teresa Wright" w:date="2017-06-16T23:14:00Z">
        <w:r w:rsidR="00630E39" w:rsidRPr="00920DC6" w:rsidDel="002B23F2">
          <w:rPr>
            <w:rFonts w:cs="Times New Roman"/>
            <w:color w:val="000000" w:themeColor="text1"/>
          </w:rPr>
          <w:delText>,</w:delText>
        </w:r>
      </w:del>
      <w:r w:rsidR="00960228" w:rsidRPr="00920DC6">
        <w:rPr>
          <w:rFonts w:cs="Times New Roman"/>
          <w:color w:val="000000" w:themeColor="text1"/>
        </w:rPr>
        <w:t xml:space="preserve"> efforts to promote their interests in an era when private business was still </w:t>
      </w:r>
      <w:r w:rsidR="006A3502" w:rsidRPr="00920DC6">
        <w:rPr>
          <w:rFonts w:cs="Times New Roman"/>
          <w:color w:val="000000" w:themeColor="text1"/>
        </w:rPr>
        <w:t>highly</w:t>
      </w:r>
      <w:r w:rsidR="00960228" w:rsidRPr="00920DC6">
        <w:rPr>
          <w:rFonts w:cs="Times New Roman"/>
          <w:color w:val="000000" w:themeColor="text1"/>
        </w:rPr>
        <w:t xml:space="preserve"> constrained.</w:t>
      </w:r>
      <w:r w:rsidR="007918E6" w:rsidRPr="00920DC6">
        <w:rPr>
          <w:rStyle w:val="EndnoteReference"/>
          <w:rFonts w:ascii="Times New Roman" w:hAnsi="Times New Roman" w:cs="Times New Roman"/>
          <w:color w:val="000000" w:themeColor="text1"/>
        </w:rPr>
        <w:endnoteReference w:id="58"/>
      </w:r>
      <w:r w:rsidR="00960228" w:rsidRPr="00920DC6">
        <w:rPr>
          <w:rFonts w:cs="Times New Roman"/>
          <w:color w:val="000000" w:themeColor="text1"/>
        </w:rPr>
        <w:t xml:space="preserve"> </w:t>
      </w:r>
      <w:del w:id="83" w:author="Teresa Wright" w:date="2017-06-16T23:14:00Z">
        <w:r w:rsidR="00960228" w:rsidRPr="00920DC6" w:rsidDel="002B23F2">
          <w:rPr>
            <w:rFonts w:cs="Times New Roman"/>
            <w:color w:val="000000" w:themeColor="text1"/>
          </w:rPr>
          <w:delText xml:space="preserve">In </w:delText>
        </w:r>
        <w:r w:rsidR="00960228" w:rsidRPr="00920DC6" w:rsidDel="002B23F2">
          <w:rPr>
            <w:rFonts w:cs="Times New Roman"/>
            <w:i/>
            <w:color w:val="000000" w:themeColor="text1"/>
          </w:rPr>
          <w:delText>Capitalism Without Democracy</w:delText>
        </w:r>
        <w:r w:rsidR="00E47365" w:rsidRPr="00920DC6" w:rsidDel="002B23F2">
          <w:rPr>
            <w:rFonts w:cs="Times New Roman"/>
            <w:color w:val="000000" w:themeColor="text1"/>
          </w:rPr>
          <w:delText xml:space="preserve"> </w:delText>
        </w:r>
      </w:del>
      <w:r w:rsidR="00960228" w:rsidRPr="00920DC6">
        <w:rPr>
          <w:rFonts w:cs="Times New Roman"/>
          <w:color w:val="000000" w:themeColor="text1"/>
        </w:rPr>
        <w:t xml:space="preserve">Tsai argues that members of this formerly vilified group succeeded in altering the rules and norms concerning private business through informal adaptations and personal interactions with party-state officials. Faced with restrictions on their business activities, entrepreneurs neither complied meekly nor engaged in contentious politics aimed at changing government policies. Nor did they </w:t>
      </w:r>
      <w:r w:rsidR="00B21610" w:rsidRPr="00920DC6">
        <w:rPr>
          <w:rFonts w:cs="Times New Roman"/>
          <w:color w:val="000000" w:themeColor="text1"/>
        </w:rPr>
        <w:t>pursue</w:t>
      </w:r>
      <w:r w:rsidR="00960228" w:rsidRPr="00920DC6">
        <w:rPr>
          <w:rFonts w:cs="Times New Roman"/>
          <w:color w:val="000000" w:themeColor="text1"/>
        </w:rPr>
        <w:t xml:space="preserve"> interest group politics typical of </w:t>
      </w:r>
      <w:r w:rsidR="006A3502" w:rsidRPr="00920DC6">
        <w:rPr>
          <w:rFonts w:cs="Times New Roman"/>
          <w:color w:val="000000" w:themeColor="text1"/>
        </w:rPr>
        <w:t xml:space="preserve">their counterparts in </w:t>
      </w:r>
      <w:r w:rsidR="00960228" w:rsidRPr="00920DC6">
        <w:rPr>
          <w:rFonts w:cs="Times New Roman"/>
          <w:color w:val="000000" w:themeColor="text1"/>
        </w:rPr>
        <w:t>liberal democracies. Instead, entrepreneurs “evaded, exploited, and appropriated formal institutions through a variety o</w:t>
      </w:r>
      <w:r w:rsidR="007918E6" w:rsidRPr="00920DC6">
        <w:rPr>
          <w:rFonts w:cs="Times New Roman"/>
          <w:color w:val="000000" w:themeColor="text1"/>
        </w:rPr>
        <w:t>f informal adaptive strategies.”</w:t>
      </w:r>
      <w:r w:rsidR="007918E6" w:rsidRPr="00920DC6">
        <w:rPr>
          <w:rStyle w:val="EndnoteReference"/>
          <w:rFonts w:ascii="Times New Roman" w:hAnsi="Times New Roman" w:cs="Times New Roman"/>
          <w:color w:val="000000" w:themeColor="text1"/>
        </w:rPr>
        <w:endnoteReference w:id="59"/>
      </w:r>
      <w:r w:rsidR="007918E6" w:rsidRPr="00920DC6">
        <w:rPr>
          <w:rFonts w:cs="Times New Roman"/>
          <w:color w:val="000000" w:themeColor="text1"/>
        </w:rPr>
        <w:t xml:space="preserve"> </w:t>
      </w:r>
      <w:r w:rsidR="00960228" w:rsidRPr="00920DC6">
        <w:rPr>
          <w:rFonts w:cs="Times New Roman"/>
          <w:color w:val="000000" w:themeColor="text1"/>
        </w:rPr>
        <w:t>These strategies included subtle non-compliance with official rules, appealing to officials’ individual interests to cultivate allies within the party-state apparatus, and acting as if their capitalist pursuits were already legal and</w:t>
      </w:r>
      <w:r w:rsidR="00E47365" w:rsidRPr="00920DC6">
        <w:rPr>
          <w:rFonts w:cs="Times New Roman"/>
          <w:color w:val="000000" w:themeColor="text1"/>
        </w:rPr>
        <w:t xml:space="preserve"> accepted. Over time</w:t>
      </w:r>
      <w:ins w:id="84" w:author="Teresa Wright" w:date="2017-06-16T23:15:00Z">
        <w:r w:rsidR="002B23F2" w:rsidRPr="00920DC6">
          <w:rPr>
            <w:rFonts w:cs="Times New Roman"/>
            <w:color w:val="000000" w:themeColor="text1"/>
          </w:rPr>
          <w:t>,</w:t>
        </w:r>
      </w:ins>
      <w:r w:rsidR="00960228" w:rsidRPr="00920DC6">
        <w:rPr>
          <w:rFonts w:cs="Times New Roman"/>
          <w:color w:val="000000" w:themeColor="text1"/>
        </w:rPr>
        <w:t xml:space="preserve"> entrepreneurs’ individual and un-coordinated “coping strategies” were “routinized as informal</w:t>
      </w:r>
      <w:r w:rsidR="007918E6" w:rsidRPr="00920DC6">
        <w:rPr>
          <w:rFonts w:cs="Times New Roman"/>
          <w:color w:val="000000" w:themeColor="text1"/>
        </w:rPr>
        <w:t xml:space="preserve"> adaptive institutions”;</w:t>
      </w:r>
      <w:r w:rsidR="007918E6" w:rsidRPr="00920DC6">
        <w:rPr>
          <w:rStyle w:val="EndnoteReference"/>
          <w:rFonts w:ascii="Times New Roman" w:hAnsi="Times New Roman" w:cs="Times New Roman"/>
          <w:color w:val="000000" w:themeColor="text1"/>
        </w:rPr>
        <w:endnoteReference w:id="60"/>
      </w:r>
      <w:r w:rsidR="007918E6" w:rsidRPr="00920DC6">
        <w:rPr>
          <w:rFonts w:cs="Times New Roman"/>
          <w:color w:val="000000" w:themeColor="text1"/>
        </w:rPr>
        <w:t xml:space="preserve"> </w:t>
      </w:r>
      <w:r w:rsidR="00960228" w:rsidRPr="00920DC6">
        <w:rPr>
          <w:rFonts w:cs="Times New Roman"/>
          <w:color w:val="000000" w:themeColor="text1"/>
        </w:rPr>
        <w:t>th</w:t>
      </w:r>
      <w:r w:rsidR="00B21610" w:rsidRPr="00920DC6">
        <w:rPr>
          <w:rFonts w:cs="Times New Roman"/>
          <w:color w:val="000000" w:themeColor="text1"/>
        </w:rPr>
        <w:t>is routinization</w:t>
      </w:r>
      <w:r w:rsidR="00960228" w:rsidRPr="00920DC6">
        <w:rPr>
          <w:rFonts w:cs="Times New Roman"/>
          <w:color w:val="000000" w:themeColor="text1"/>
        </w:rPr>
        <w:t xml:space="preserve"> “reflected and foreshadowed far-reaching changes in the formal policy environment governing the private sector since the Chinese Communist Party consolidated its power </w:t>
      </w:r>
      <w:r w:rsidR="007918E6" w:rsidRPr="00920DC6">
        <w:rPr>
          <w:rFonts w:cs="Times New Roman"/>
          <w:color w:val="000000" w:themeColor="text1"/>
        </w:rPr>
        <w:t>on the mainland.”</w:t>
      </w:r>
      <w:r w:rsidR="007918E6" w:rsidRPr="00920DC6">
        <w:rPr>
          <w:rStyle w:val="EndnoteReference"/>
          <w:rFonts w:ascii="Times New Roman" w:hAnsi="Times New Roman" w:cs="Times New Roman"/>
          <w:color w:val="000000" w:themeColor="text1"/>
        </w:rPr>
        <w:endnoteReference w:id="61"/>
      </w:r>
      <w:r w:rsidR="007918E6" w:rsidRPr="00920DC6">
        <w:rPr>
          <w:rFonts w:cs="Times New Roman"/>
          <w:color w:val="000000" w:themeColor="text1"/>
        </w:rPr>
        <w:t xml:space="preserve"> </w:t>
      </w:r>
      <w:r w:rsidR="00B21610" w:rsidRPr="00920DC6">
        <w:rPr>
          <w:rFonts w:cs="Times New Roman"/>
          <w:color w:val="000000" w:themeColor="text1"/>
        </w:rPr>
        <w:t xml:space="preserve">Such changes include the </w:t>
      </w:r>
      <w:r w:rsidR="001E6BC8" w:rsidRPr="00920DC6">
        <w:rPr>
          <w:rFonts w:cs="Times New Roman"/>
          <w:color w:val="000000" w:themeColor="text1"/>
        </w:rPr>
        <w:t xml:space="preserve">2001 </w:t>
      </w:r>
      <w:r w:rsidR="00960228" w:rsidRPr="00920DC6">
        <w:rPr>
          <w:rFonts w:cs="Times New Roman"/>
          <w:color w:val="000000" w:themeColor="text1"/>
        </w:rPr>
        <w:t>decision to open membership in the</w:t>
      </w:r>
      <w:r w:rsidR="00B21610" w:rsidRPr="00920DC6">
        <w:rPr>
          <w:rFonts w:cs="Times New Roman"/>
          <w:color w:val="000000" w:themeColor="text1"/>
        </w:rPr>
        <w:t xml:space="preserve"> Communist Party to capitalists</w:t>
      </w:r>
      <w:r w:rsidR="00960228" w:rsidRPr="00920DC6">
        <w:rPr>
          <w:rFonts w:cs="Times New Roman"/>
          <w:color w:val="000000" w:themeColor="text1"/>
        </w:rPr>
        <w:t xml:space="preserve"> and a 2004 amendment to China’s constitution that protects private property. </w:t>
      </w:r>
      <w:r w:rsidR="00B37E70" w:rsidRPr="00920DC6">
        <w:rPr>
          <w:rFonts w:cs="Times New Roman"/>
          <w:color w:val="000000" w:themeColor="text1"/>
        </w:rPr>
        <w:t>Tsai makes clear that these</w:t>
      </w:r>
      <w:r w:rsidR="00960228" w:rsidRPr="00920DC6">
        <w:rPr>
          <w:rFonts w:cs="Times New Roman"/>
          <w:color w:val="000000" w:themeColor="text1"/>
        </w:rPr>
        <w:t xml:space="preserve"> developments were </w:t>
      </w:r>
      <w:r w:rsidR="00B37E70" w:rsidRPr="00920DC6">
        <w:rPr>
          <w:rFonts w:cs="Times New Roman"/>
          <w:color w:val="000000" w:themeColor="text1"/>
        </w:rPr>
        <w:t xml:space="preserve">not brought about </w:t>
      </w:r>
      <w:r w:rsidR="00960228" w:rsidRPr="00920DC6">
        <w:rPr>
          <w:rFonts w:cs="Times New Roman"/>
          <w:color w:val="000000" w:themeColor="text1"/>
        </w:rPr>
        <w:t>through transgressive or contained contention, that is,</w:t>
      </w:r>
      <w:r w:rsidR="00B37E70" w:rsidRPr="00920DC6">
        <w:rPr>
          <w:rFonts w:cs="Times New Roman"/>
          <w:color w:val="000000" w:themeColor="text1"/>
        </w:rPr>
        <w:t xml:space="preserve"> by “clamoring for democracy” or </w:t>
      </w:r>
      <w:r w:rsidR="00680C3B" w:rsidRPr="00920DC6">
        <w:rPr>
          <w:rFonts w:cs="Times New Roman"/>
          <w:color w:val="000000" w:themeColor="text1"/>
        </w:rPr>
        <w:t>vocally challenging restrictions on</w:t>
      </w:r>
      <w:r w:rsidR="001E6BC8" w:rsidRPr="00920DC6">
        <w:rPr>
          <w:rFonts w:cs="Times New Roman"/>
          <w:color w:val="000000" w:themeColor="text1"/>
        </w:rPr>
        <w:t xml:space="preserve"> private business. Instead</w:t>
      </w:r>
      <w:ins w:id="85" w:author="Teresa Wright" w:date="2017-06-16T23:15:00Z">
        <w:r w:rsidR="002B23F2" w:rsidRPr="00920DC6">
          <w:rPr>
            <w:rFonts w:cs="Times New Roman"/>
            <w:color w:val="000000" w:themeColor="text1"/>
          </w:rPr>
          <w:t>,</w:t>
        </w:r>
      </w:ins>
      <w:r w:rsidR="00960228" w:rsidRPr="00920DC6">
        <w:rPr>
          <w:rFonts w:cs="Times New Roman"/>
          <w:color w:val="000000" w:themeColor="text1"/>
        </w:rPr>
        <w:t xml:space="preserve"> the “accumulation of informal interactions between local state and economic actors provided both the impetus and the legitimizing basis for these key reforms</w:t>
      </w:r>
      <w:r w:rsidR="007918E6" w:rsidRPr="00920DC6">
        <w:rPr>
          <w:rFonts w:cs="Times New Roman"/>
          <w:color w:val="000000" w:themeColor="text1"/>
        </w:rPr>
        <w:t>.</w:t>
      </w:r>
      <w:r w:rsidR="00960228" w:rsidRPr="00920DC6">
        <w:rPr>
          <w:rFonts w:cs="Times New Roman"/>
          <w:color w:val="000000" w:themeColor="text1"/>
        </w:rPr>
        <w:t>”</w:t>
      </w:r>
      <w:r w:rsidR="007918E6" w:rsidRPr="00920DC6">
        <w:rPr>
          <w:rStyle w:val="EndnoteReference"/>
          <w:rFonts w:ascii="Times New Roman" w:hAnsi="Times New Roman" w:cs="Times New Roman"/>
          <w:color w:val="000000" w:themeColor="text1"/>
        </w:rPr>
        <w:endnoteReference w:id="62"/>
      </w:r>
    </w:p>
    <w:p w14:paraId="4EC31461" w14:textId="5714EEFA" w:rsidR="008C43A4" w:rsidRPr="00920DC6" w:rsidRDefault="001E6BC8" w:rsidP="008C43A4">
      <w:pPr>
        <w:spacing w:line="360" w:lineRule="auto"/>
        <w:rPr>
          <w:rFonts w:cs="Times New Roman"/>
          <w:color w:val="000000" w:themeColor="text1"/>
        </w:rPr>
      </w:pPr>
      <w:r w:rsidRPr="00920DC6">
        <w:rPr>
          <w:rFonts w:cs="Times New Roman"/>
          <w:color w:val="000000" w:themeColor="text1"/>
        </w:rPr>
        <w:tab/>
        <w:t>In similar fashion</w:t>
      </w:r>
      <w:ins w:id="86" w:author="Teresa Wright" w:date="2017-06-16T23:16:00Z">
        <w:r w:rsidR="002B23F2" w:rsidRPr="00920DC6">
          <w:rPr>
            <w:rFonts w:cs="Times New Roman"/>
            <w:color w:val="000000" w:themeColor="text1"/>
          </w:rPr>
          <w:t>,</w:t>
        </w:r>
      </w:ins>
      <w:r w:rsidR="00960228" w:rsidRPr="00920DC6">
        <w:rPr>
          <w:rFonts w:cs="Times New Roman"/>
          <w:color w:val="000000" w:themeColor="text1"/>
        </w:rPr>
        <w:t xml:space="preserve"> Gospel </w:t>
      </w:r>
      <w:r w:rsidR="007D2C31" w:rsidRPr="00920DC6">
        <w:rPr>
          <w:rFonts w:cs="Times New Roman"/>
          <w:color w:val="000000" w:themeColor="text1"/>
        </w:rPr>
        <w:t>Rehab shows how non-contentious and</w:t>
      </w:r>
      <w:r w:rsidR="00960228" w:rsidRPr="00920DC6">
        <w:rPr>
          <w:rFonts w:cs="Times New Roman"/>
          <w:color w:val="000000" w:themeColor="text1"/>
        </w:rPr>
        <w:t xml:space="preserve"> indirect modes of resistance like repurposing can enable relatively marginal social actors to alter the behavior and attitu</w:t>
      </w:r>
      <w:r w:rsidR="00600E1C" w:rsidRPr="00920DC6">
        <w:rPr>
          <w:rFonts w:cs="Times New Roman"/>
          <w:color w:val="000000" w:themeColor="text1"/>
        </w:rPr>
        <w:t>des of government officials and agencies</w:t>
      </w:r>
      <w:r w:rsidR="00960228" w:rsidRPr="00920DC6">
        <w:rPr>
          <w:rFonts w:cs="Times New Roman"/>
          <w:color w:val="000000" w:themeColor="text1"/>
        </w:rPr>
        <w:t>. The contentious politics model holds that the way to bring about change is to demand</w:t>
      </w:r>
      <w:r w:rsidR="00960228" w:rsidRPr="00920DC6">
        <w:rPr>
          <w:rFonts w:cs="Times New Roman"/>
          <w:i/>
          <w:color w:val="000000" w:themeColor="text1"/>
        </w:rPr>
        <w:t xml:space="preserve"> </w:t>
      </w:r>
      <w:r w:rsidR="00960228" w:rsidRPr="00920DC6">
        <w:rPr>
          <w:rFonts w:cs="Times New Roman"/>
          <w:color w:val="000000" w:themeColor="text1"/>
        </w:rPr>
        <w:t xml:space="preserve">it—to articulate group claims to authorities and demand (or </w:t>
      </w:r>
      <w:r w:rsidR="00960228" w:rsidRPr="00920DC6">
        <w:rPr>
          <w:rFonts w:cs="Times New Roman"/>
          <w:color w:val="000000" w:themeColor="text1"/>
        </w:rPr>
        <w:lastRenderedPageBreak/>
        <w:t xml:space="preserve">hope) that they respond favorably. </w:t>
      </w:r>
      <w:r w:rsidRPr="00920DC6">
        <w:rPr>
          <w:rFonts w:cs="Times New Roman"/>
          <w:color w:val="000000" w:themeColor="text1"/>
        </w:rPr>
        <w:t>In contrast</w:t>
      </w:r>
      <w:ins w:id="87" w:author="Teresa Wright" w:date="2017-06-16T23:17:00Z">
        <w:r w:rsidR="002B23F2" w:rsidRPr="00920DC6">
          <w:rPr>
            <w:rFonts w:cs="Times New Roman"/>
            <w:color w:val="000000" w:themeColor="text1"/>
          </w:rPr>
          <w:t>,</w:t>
        </w:r>
      </w:ins>
      <w:r w:rsidR="00C44941" w:rsidRPr="00920DC6">
        <w:rPr>
          <w:rFonts w:cs="Times New Roman"/>
          <w:color w:val="000000" w:themeColor="text1"/>
        </w:rPr>
        <w:t xml:space="preserve"> c</w:t>
      </w:r>
      <w:r w:rsidR="00960228" w:rsidRPr="00920DC6">
        <w:rPr>
          <w:rFonts w:cs="Times New Roman"/>
          <w:color w:val="000000" w:themeColor="text1"/>
        </w:rPr>
        <w:t xml:space="preserve">laim-staking through repurposing effects change by behaving </w:t>
      </w:r>
      <w:r w:rsidR="00960228" w:rsidRPr="00920DC6">
        <w:rPr>
          <w:rFonts w:cs="Times New Roman"/>
          <w:i/>
          <w:color w:val="000000" w:themeColor="text1"/>
        </w:rPr>
        <w:t>as if</w:t>
      </w:r>
      <w:r w:rsidR="00960228" w:rsidRPr="00920DC6">
        <w:rPr>
          <w:rFonts w:cs="Times New Roman"/>
          <w:color w:val="000000" w:themeColor="text1"/>
        </w:rPr>
        <w:t xml:space="preserve"> the desired state of affairs already exists, and habituating officials </w:t>
      </w:r>
      <w:r w:rsidR="00600E1C" w:rsidRPr="00920DC6">
        <w:rPr>
          <w:rFonts w:cs="Times New Roman"/>
          <w:color w:val="000000" w:themeColor="text1"/>
        </w:rPr>
        <w:t xml:space="preserve">to </w:t>
      </w:r>
      <w:r w:rsidR="00960228" w:rsidRPr="00920DC6">
        <w:rPr>
          <w:rFonts w:cs="Times New Roman"/>
          <w:color w:val="000000" w:themeColor="text1"/>
        </w:rPr>
        <w:t>that state of affairs over time</w:t>
      </w:r>
      <w:r w:rsidR="00C44941" w:rsidRPr="00920DC6">
        <w:rPr>
          <w:rFonts w:cs="Times New Roman"/>
          <w:color w:val="000000" w:themeColor="text1"/>
        </w:rPr>
        <w:t>.</w:t>
      </w:r>
      <w:r w:rsidR="00960228" w:rsidRPr="00920DC6">
        <w:rPr>
          <w:rStyle w:val="EndnoteReference"/>
          <w:rFonts w:ascii="Times New Roman" w:hAnsi="Times New Roman" w:cs="Times New Roman"/>
          <w:color w:val="000000" w:themeColor="text1"/>
        </w:rPr>
        <w:endnoteReference w:id="63"/>
      </w:r>
      <w:r w:rsidR="00960228" w:rsidRPr="00920DC6">
        <w:rPr>
          <w:rFonts w:cs="Times New Roman"/>
          <w:color w:val="000000" w:themeColor="text1"/>
        </w:rPr>
        <w:t xml:space="preserve"> </w:t>
      </w:r>
      <w:r w:rsidR="00267621" w:rsidRPr="00920DC6">
        <w:rPr>
          <w:rFonts w:cs="Times New Roman"/>
          <w:color w:val="000000" w:themeColor="text1"/>
        </w:rPr>
        <w:t xml:space="preserve">Repurposing and the metaphor of claim-staking help us grasp how citizens can resist </w:t>
      </w:r>
      <w:r w:rsidR="00612803" w:rsidRPr="00920DC6">
        <w:rPr>
          <w:rFonts w:cs="Times New Roman"/>
          <w:color w:val="000000" w:themeColor="text1"/>
        </w:rPr>
        <w:t xml:space="preserve">and even change </w:t>
      </w:r>
      <w:r w:rsidR="00600E1C" w:rsidRPr="00920DC6">
        <w:rPr>
          <w:rFonts w:cs="Times New Roman"/>
          <w:color w:val="000000" w:themeColor="text1"/>
        </w:rPr>
        <w:t>government policy and practice</w:t>
      </w:r>
      <w:r w:rsidR="00267621" w:rsidRPr="00920DC6">
        <w:rPr>
          <w:rFonts w:cs="Times New Roman"/>
          <w:color w:val="000000" w:themeColor="text1"/>
        </w:rPr>
        <w:t xml:space="preserve"> without confronting it head on—without opposing it on a systemic level or engaging in contentious politics. The case of Go</w:t>
      </w:r>
      <w:r w:rsidR="00DF0107" w:rsidRPr="00920DC6">
        <w:rPr>
          <w:rFonts w:cs="Times New Roman"/>
          <w:color w:val="000000" w:themeColor="text1"/>
        </w:rPr>
        <w:t xml:space="preserve">spel Rehab also </w:t>
      </w:r>
      <w:r w:rsidR="007D2C31" w:rsidRPr="00920DC6">
        <w:rPr>
          <w:rFonts w:cs="Times New Roman"/>
          <w:color w:val="000000" w:themeColor="text1"/>
        </w:rPr>
        <w:t>highlights</w:t>
      </w:r>
      <w:r w:rsidR="00DF0107" w:rsidRPr="00920DC6">
        <w:rPr>
          <w:rFonts w:cs="Times New Roman"/>
          <w:color w:val="000000" w:themeColor="text1"/>
        </w:rPr>
        <w:t xml:space="preserve"> the role </w:t>
      </w:r>
      <w:r w:rsidR="00600E1C" w:rsidRPr="00920DC6">
        <w:rPr>
          <w:rFonts w:cs="Times New Roman"/>
          <w:color w:val="000000" w:themeColor="text1"/>
        </w:rPr>
        <w:t>played by</w:t>
      </w:r>
      <w:r w:rsidR="00DF0107" w:rsidRPr="00920DC6">
        <w:rPr>
          <w:rFonts w:cs="Times New Roman"/>
          <w:color w:val="000000" w:themeColor="text1"/>
        </w:rPr>
        <w:t xml:space="preserve"> officials in facilitating repurposing and its religious consequences.</w:t>
      </w:r>
      <w:r w:rsidR="00267621" w:rsidRPr="00920DC6">
        <w:rPr>
          <w:rFonts w:cs="Times New Roman"/>
          <w:color w:val="000000" w:themeColor="text1"/>
        </w:rPr>
        <w:t xml:space="preserve"> </w:t>
      </w:r>
      <w:r w:rsidR="00600E1C" w:rsidRPr="00920DC6">
        <w:rPr>
          <w:rFonts w:cs="Times New Roman"/>
          <w:color w:val="000000" w:themeColor="text1"/>
        </w:rPr>
        <w:t>China’s government encourages</w:t>
      </w:r>
      <w:r w:rsidR="00612803" w:rsidRPr="00920DC6">
        <w:rPr>
          <w:rFonts w:cs="Times New Roman"/>
          <w:color w:val="000000" w:themeColor="text1"/>
        </w:rPr>
        <w:t xml:space="preserve"> faith-based charity because of its mundane, this-worldly benefits, </w:t>
      </w:r>
      <w:r w:rsidR="006A3502" w:rsidRPr="00920DC6">
        <w:rPr>
          <w:rFonts w:cs="Times New Roman"/>
          <w:color w:val="000000" w:themeColor="text1"/>
        </w:rPr>
        <w:t>which can be especially helpful for</w:t>
      </w:r>
      <w:r w:rsidR="00600E1C" w:rsidRPr="00920DC6">
        <w:rPr>
          <w:rFonts w:cs="Times New Roman"/>
          <w:color w:val="000000" w:themeColor="text1"/>
        </w:rPr>
        <w:t xml:space="preserve"> resource-constrained local governments facing intractabl</w:t>
      </w:r>
      <w:r w:rsidR="006A3502" w:rsidRPr="00920DC6">
        <w:rPr>
          <w:rFonts w:cs="Times New Roman"/>
          <w:color w:val="000000" w:themeColor="text1"/>
        </w:rPr>
        <w:t>e crises like AIDS and addiction</w:t>
      </w:r>
      <w:r w:rsidRPr="00920DC6">
        <w:rPr>
          <w:rFonts w:cs="Times New Roman"/>
          <w:color w:val="000000" w:themeColor="text1"/>
        </w:rPr>
        <w:t>. But with this encouragement,</w:t>
      </w:r>
      <w:r w:rsidR="00600E1C" w:rsidRPr="00920DC6">
        <w:rPr>
          <w:rFonts w:cs="Times New Roman"/>
          <w:color w:val="000000" w:themeColor="text1"/>
        </w:rPr>
        <w:t xml:space="preserve"> officials </w:t>
      </w:r>
      <w:r w:rsidR="00DF0107" w:rsidRPr="00920DC6">
        <w:rPr>
          <w:rFonts w:cs="Times New Roman"/>
          <w:color w:val="000000" w:themeColor="text1"/>
        </w:rPr>
        <w:t xml:space="preserve">promote </w:t>
      </w:r>
      <w:r w:rsidR="00267621" w:rsidRPr="00920DC6">
        <w:rPr>
          <w:rFonts w:cs="Times New Roman"/>
          <w:color w:val="000000" w:themeColor="text1"/>
        </w:rPr>
        <w:t>the infusion of</w:t>
      </w:r>
      <w:r w:rsidR="006A3502" w:rsidRPr="00920DC6">
        <w:rPr>
          <w:rFonts w:cs="Times New Roman"/>
          <w:color w:val="000000" w:themeColor="text1"/>
        </w:rPr>
        <w:t xml:space="preserve"> the sacred</w:t>
      </w:r>
      <w:r w:rsidR="00267621" w:rsidRPr="00920DC6">
        <w:rPr>
          <w:rFonts w:cs="Times New Roman"/>
          <w:color w:val="000000" w:themeColor="text1"/>
        </w:rPr>
        <w:t xml:space="preserve"> into charitable activities and institutions</w:t>
      </w:r>
      <w:r w:rsidR="00612803" w:rsidRPr="00920DC6">
        <w:rPr>
          <w:rFonts w:cs="Times New Roman"/>
          <w:color w:val="000000" w:themeColor="text1"/>
        </w:rPr>
        <w:t>, knowingly or not</w:t>
      </w:r>
      <w:r w:rsidR="00267621" w:rsidRPr="00920DC6">
        <w:rPr>
          <w:rFonts w:cs="Times New Roman"/>
          <w:color w:val="000000" w:themeColor="text1"/>
        </w:rPr>
        <w:t xml:space="preserve">. </w:t>
      </w:r>
      <w:r w:rsidRPr="00920DC6">
        <w:rPr>
          <w:rFonts w:cs="Times New Roman"/>
          <w:color w:val="000000" w:themeColor="text1"/>
        </w:rPr>
        <w:t>In doing so</w:t>
      </w:r>
      <w:r w:rsidR="00600E1C" w:rsidRPr="00920DC6">
        <w:rPr>
          <w:rFonts w:cs="Times New Roman"/>
          <w:color w:val="000000" w:themeColor="text1"/>
        </w:rPr>
        <w:t xml:space="preserve"> they</w:t>
      </w:r>
      <w:r w:rsidR="00BE5E62" w:rsidRPr="00920DC6">
        <w:rPr>
          <w:rFonts w:cs="Times New Roman"/>
          <w:color w:val="000000" w:themeColor="text1"/>
        </w:rPr>
        <w:t xml:space="preserve"> enhance the </w:t>
      </w:r>
      <w:r w:rsidR="00267621" w:rsidRPr="00920DC6">
        <w:rPr>
          <w:rFonts w:cs="Times New Roman"/>
          <w:color w:val="000000" w:themeColor="text1"/>
        </w:rPr>
        <w:t xml:space="preserve">legitimacy </w:t>
      </w:r>
      <w:r w:rsidR="00BE5E62" w:rsidRPr="00920DC6">
        <w:rPr>
          <w:rFonts w:cs="Times New Roman"/>
          <w:color w:val="000000" w:themeColor="text1"/>
        </w:rPr>
        <w:t xml:space="preserve">of religion </w:t>
      </w:r>
      <w:r w:rsidR="00612803" w:rsidRPr="00920DC6">
        <w:rPr>
          <w:rFonts w:cs="Times New Roman"/>
          <w:color w:val="000000" w:themeColor="text1"/>
        </w:rPr>
        <w:t xml:space="preserve">and expand the </w:t>
      </w:r>
      <w:r w:rsidR="00600E1C" w:rsidRPr="00920DC6">
        <w:rPr>
          <w:rFonts w:cs="Times New Roman"/>
          <w:color w:val="000000" w:themeColor="text1"/>
        </w:rPr>
        <w:t>arena</w:t>
      </w:r>
      <w:r w:rsidR="008214BE" w:rsidRPr="00920DC6">
        <w:rPr>
          <w:rFonts w:cs="Times New Roman"/>
          <w:color w:val="000000" w:themeColor="text1"/>
        </w:rPr>
        <w:t xml:space="preserve"> in </w:t>
      </w:r>
      <w:r w:rsidR="00612803" w:rsidRPr="00920DC6">
        <w:rPr>
          <w:rFonts w:cs="Times New Roman"/>
          <w:color w:val="000000" w:themeColor="text1"/>
        </w:rPr>
        <w:t xml:space="preserve">which </w:t>
      </w:r>
      <w:r w:rsidR="00600E1C" w:rsidRPr="00920DC6">
        <w:rPr>
          <w:rFonts w:cs="Times New Roman"/>
          <w:color w:val="000000" w:themeColor="text1"/>
        </w:rPr>
        <w:t>it</w:t>
      </w:r>
      <w:r w:rsidR="008214BE" w:rsidRPr="00920DC6">
        <w:rPr>
          <w:rFonts w:cs="Times New Roman"/>
          <w:color w:val="000000" w:themeColor="text1"/>
        </w:rPr>
        <w:t xml:space="preserve"> can be</w:t>
      </w:r>
      <w:r w:rsidR="00612803" w:rsidRPr="00920DC6">
        <w:rPr>
          <w:rFonts w:cs="Times New Roman"/>
          <w:color w:val="000000" w:themeColor="text1"/>
        </w:rPr>
        <w:t xml:space="preserve"> </w:t>
      </w:r>
      <w:r w:rsidR="00267621" w:rsidRPr="00920DC6">
        <w:rPr>
          <w:rFonts w:cs="Times New Roman"/>
          <w:color w:val="000000" w:themeColor="text1"/>
        </w:rPr>
        <w:t xml:space="preserve">practiced and expressed. </w:t>
      </w:r>
    </w:p>
    <w:p w14:paraId="7D95D487" w14:textId="4A656F6A" w:rsidR="001703E4" w:rsidRPr="00920DC6" w:rsidRDefault="001703E4" w:rsidP="00920DC6">
      <w:pPr>
        <w:spacing w:line="360" w:lineRule="auto"/>
        <w:rPr>
          <w:rFonts w:cs="Times New Roman"/>
          <w:color w:val="000000" w:themeColor="text1"/>
        </w:rPr>
      </w:pPr>
    </w:p>
    <w:sectPr w:rsidR="001703E4" w:rsidRPr="00920DC6" w:rsidSect="006E7118">
      <w:footerReference w:type="even" r:id="rId10"/>
      <w:footerReference w:type="default" r:id="rId11"/>
      <w:endnotePr>
        <w:numFmt w:val="decimal"/>
      </w:endnotePr>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Teresa Wright" w:date="2017-06-16T12:08:00Z" w:initials="TW">
    <w:p w14:paraId="273CDB55" w14:textId="64BC2E1E" w:rsidR="005823A9" w:rsidRDefault="005823A9">
      <w:pPr>
        <w:pStyle w:val="CommentText"/>
      </w:pPr>
      <w:r>
        <w:rPr>
          <w:rStyle w:val="CommentReference"/>
        </w:rPr>
        <w:annotationRef/>
      </w:r>
      <w:r>
        <w:t xml:space="preserve">Is Wu referencing Yang </w:t>
      </w:r>
      <w:proofErr w:type="spellStart"/>
      <w:r>
        <w:t>Fenggang</w:t>
      </w:r>
      <w:proofErr w:type="spellEnd"/>
      <w:r>
        <w:t xml:space="preserve"> here?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3CDB5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5E357" w14:textId="77777777" w:rsidR="00282C55" w:rsidRDefault="00282C55" w:rsidP="007C1623">
      <w:r>
        <w:separator/>
      </w:r>
    </w:p>
  </w:endnote>
  <w:endnote w:type="continuationSeparator" w:id="0">
    <w:p w14:paraId="00F91EB9" w14:textId="77777777" w:rsidR="00282C55" w:rsidRDefault="00282C55" w:rsidP="007C1623">
      <w:r>
        <w:continuationSeparator/>
      </w:r>
    </w:p>
  </w:endnote>
  <w:endnote w:id="1">
    <w:p w14:paraId="2F86F6C8" w14:textId="50576F8E"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This project was supported by a Scholar Grant from the Chiang Ching-</w:t>
      </w:r>
      <w:proofErr w:type="spellStart"/>
      <w:r w:rsidRPr="00920DC6">
        <w:rPr>
          <w:rFonts w:cs="Times New Roman"/>
          <w:sz w:val="22"/>
          <w:szCs w:val="22"/>
        </w:rPr>
        <w:t>kuo</w:t>
      </w:r>
      <w:proofErr w:type="spellEnd"/>
      <w:r w:rsidRPr="00920DC6">
        <w:rPr>
          <w:rFonts w:cs="Times New Roman"/>
          <w:sz w:val="22"/>
          <w:szCs w:val="22"/>
        </w:rPr>
        <w:t xml:space="preserve"> Foundation and a Research Travel Grant from the Committee on Aid to Faculty Research at Providence College.</w:t>
      </w:r>
    </w:p>
  </w:endnote>
  <w:endnote w:id="2">
    <w:p w14:paraId="627C54A5" w14:textId="197532BF"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On Falun Gong see James Tong, </w:t>
      </w:r>
      <w:r w:rsidRPr="00920DC6">
        <w:rPr>
          <w:rFonts w:cs="Times New Roman"/>
          <w:i/>
          <w:sz w:val="22"/>
          <w:szCs w:val="22"/>
        </w:rPr>
        <w:t xml:space="preserve">Revenge of the Forbidden City: The Suppression of the </w:t>
      </w:r>
      <w:proofErr w:type="spellStart"/>
      <w:r w:rsidRPr="00920DC6">
        <w:rPr>
          <w:rFonts w:cs="Times New Roman"/>
          <w:i/>
          <w:sz w:val="22"/>
          <w:szCs w:val="22"/>
        </w:rPr>
        <w:t>Falungong</w:t>
      </w:r>
      <w:proofErr w:type="spellEnd"/>
      <w:r w:rsidRPr="00920DC6">
        <w:rPr>
          <w:rFonts w:cs="Times New Roman"/>
          <w:i/>
          <w:sz w:val="22"/>
          <w:szCs w:val="22"/>
        </w:rPr>
        <w:t xml:space="preserve"> in China, 1999-2005</w:t>
      </w:r>
      <w:r w:rsidRPr="00920DC6">
        <w:rPr>
          <w:rFonts w:cs="Times New Roman"/>
          <w:sz w:val="22"/>
          <w:szCs w:val="22"/>
        </w:rPr>
        <w:t xml:space="preserve"> (Oxford: Oxford University Press, 2009). For an analysis of the protests in Wenzhou see </w:t>
      </w:r>
      <w:proofErr w:type="spellStart"/>
      <w:r w:rsidRPr="00920DC6">
        <w:rPr>
          <w:rFonts w:cs="Times New Roman"/>
          <w:sz w:val="22"/>
          <w:szCs w:val="22"/>
        </w:rPr>
        <w:t>Nanlai</w:t>
      </w:r>
      <w:proofErr w:type="spellEnd"/>
      <w:r w:rsidRPr="00920DC6">
        <w:rPr>
          <w:rFonts w:cs="Times New Roman"/>
          <w:sz w:val="22"/>
          <w:szCs w:val="22"/>
        </w:rPr>
        <w:t xml:space="preserve"> Cao, “Spatial Modernity, Party Building, and Local Governance: Putting the Christian Cross-Removal Campaign in Context,” </w:t>
      </w:r>
      <w:r w:rsidRPr="00920DC6">
        <w:rPr>
          <w:rFonts w:cs="Times New Roman"/>
          <w:i/>
          <w:sz w:val="22"/>
          <w:szCs w:val="22"/>
        </w:rPr>
        <w:t>The China Review</w:t>
      </w:r>
      <w:r w:rsidRPr="00920DC6">
        <w:rPr>
          <w:rFonts w:cs="Times New Roman"/>
          <w:sz w:val="22"/>
          <w:szCs w:val="22"/>
        </w:rPr>
        <w:t xml:space="preserve"> 17, no. 1 (2017): 29-52, accessed April 6, 2017, https://muse.jhu.edu/article/649717. </w:t>
      </w:r>
    </w:p>
  </w:endnote>
  <w:endnote w:id="3">
    <w:p w14:paraId="7EA175E5" w14:textId="51CA000F"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Susan K. McCarthy, “Serving Society, Re</w:t>
      </w:r>
      <w:r w:rsidR="007D2C31" w:rsidRPr="00920DC6">
        <w:rPr>
          <w:rFonts w:cs="Times New Roman"/>
          <w:sz w:val="22"/>
          <w:szCs w:val="22"/>
        </w:rPr>
        <w:t>purposing the State: Religious charity and r</w:t>
      </w:r>
      <w:r w:rsidRPr="00920DC6">
        <w:rPr>
          <w:rFonts w:cs="Times New Roman"/>
          <w:sz w:val="22"/>
          <w:szCs w:val="22"/>
        </w:rPr>
        <w:t xml:space="preserve">esistance in China,” </w:t>
      </w:r>
      <w:r w:rsidRPr="00920DC6">
        <w:rPr>
          <w:rFonts w:cs="Times New Roman"/>
          <w:i/>
          <w:sz w:val="22"/>
          <w:szCs w:val="22"/>
        </w:rPr>
        <w:t>The China Journal</w:t>
      </w:r>
      <w:r w:rsidRPr="00920DC6">
        <w:rPr>
          <w:rFonts w:cs="Times New Roman"/>
          <w:sz w:val="22"/>
          <w:szCs w:val="22"/>
        </w:rPr>
        <w:t xml:space="preserve"> 70 (2013): 48-72, accessed April 6, 2017, </w:t>
      </w:r>
      <w:proofErr w:type="spellStart"/>
      <w:r w:rsidRPr="00920DC6">
        <w:rPr>
          <w:rFonts w:cs="Times New Roman"/>
          <w:sz w:val="22"/>
          <w:szCs w:val="22"/>
        </w:rPr>
        <w:t>doi</w:t>
      </w:r>
      <w:proofErr w:type="spellEnd"/>
      <w:r w:rsidRPr="00920DC6">
        <w:rPr>
          <w:rFonts w:cs="Times New Roman"/>
          <w:sz w:val="22"/>
          <w:szCs w:val="22"/>
        </w:rPr>
        <w:t>: 10.1086/671330.</w:t>
      </w:r>
    </w:p>
  </w:endnote>
  <w:endnote w:id="4">
    <w:p w14:paraId="2B8AC114" w14:textId="0B44F6D6"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Ruud Koopmans and Paul Statham, “Political Claims Analysis: Integrating protest event and political discourse approaches,” </w:t>
      </w:r>
      <w:r w:rsidRPr="00920DC6">
        <w:rPr>
          <w:rFonts w:cs="Times New Roman"/>
          <w:i/>
          <w:sz w:val="22"/>
          <w:szCs w:val="22"/>
        </w:rPr>
        <w:t xml:space="preserve">Mobilization </w:t>
      </w:r>
      <w:r w:rsidRPr="00920DC6">
        <w:rPr>
          <w:rFonts w:cs="Times New Roman"/>
          <w:sz w:val="22"/>
          <w:szCs w:val="22"/>
        </w:rPr>
        <w:t>4 (1999): 203-21.</w:t>
      </w:r>
    </w:p>
  </w:endnote>
  <w:endnote w:id="5">
    <w:p w14:paraId="7ED1DA00" w14:textId="55FA10AA"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Article 56 of the revised regulations states that “Religious groups, religious schools, religious activity sites, and religious professionals may lawfully initiate public interest charitable endeavors, and enjoy preferential policies in accordance with national regulations.</w:t>
      </w:r>
      <w:r w:rsidRPr="00920DC6">
        <w:rPr>
          <w:rFonts w:cs="Times New Roman"/>
          <w:b/>
          <w:bCs/>
          <w:sz w:val="22"/>
          <w:szCs w:val="22"/>
        </w:rPr>
        <w:t xml:space="preserve"> </w:t>
      </w:r>
      <w:r w:rsidRPr="00920DC6">
        <w:rPr>
          <w:rFonts w:cs="Times New Roman"/>
          <w:sz w:val="22"/>
          <w:szCs w:val="22"/>
        </w:rPr>
        <w:t>Public interest charitable activities must not be used to proselytize by any organization or individual.” “</w:t>
      </w:r>
      <w:r w:rsidRPr="00920DC6">
        <w:rPr>
          <w:rFonts w:cs="Times New Roman"/>
          <w:bCs/>
          <w:sz w:val="22"/>
          <w:szCs w:val="22"/>
        </w:rPr>
        <w:t xml:space="preserve">Religious Affairs Regulations Draft Revisions (Deliberation Draft),” </w:t>
      </w:r>
      <w:r w:rsidRPr="00920DC6">
        <w:rPr>
          <w:rFonts w:cs="Times New Roman"/>
          <w:i/>
          <w:sz w:val="22"/>
          <w:szCs w:val="22"/>
        </w:rPr>
        <w:t>China Law Translate</w:t>
      </w:r>
      <w:r w:rsidRPr="00920DC6">
        <w:rPr>
          <w:rFonts w:cs="Times New Roman"/>
          <w:sz w:val="22"/>
          <w:szCs w:val="22"/>
        </w:rPr>
        <w:t xml:space="preserve">, September 24, 2016, accessed April 5, 2017, </w:t>
      </w:r>
      <w:hyperlink r:id="rId1" w:history="1">
        <w:r w:rsidRPr="00920DC6">
          <w:rPr>
            <w:rStyle w:val="Hyperlink"/>
            <w:rFonts w:cs="Times New Roman"/>
            <w:sz w:val="22"/>
            <w:szCs w:val="22"/>
          </w:rPr>
          <w:t>http://www.chinalawtranslate.com/religious-regulations/?lang=en</w:t>
        </w:r>
      </w:hyperlink>
      <w:r w:rsidRPr="00920DC6">
        <w:rPr>
          <w:rFonts w:cs="Times New Roman"/>
          <w:sz w:val="22"/>
          <w:szCs w:val="22"/>
        </w:rPr>
        <w:t>.</w:t>
      </w:r>
    </w:p>
  </w:endnote>
  <w:endnote w:id="6">
    <w:p w14:paraId="03C6C2B5" w14:textId="0CBE19FC"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Lucy Hornby, “Xi Jinping pledges return to Marxist roots for China’s Communists,” </w:t>
      </w:r>
      <w:r w:rsidRPr="00920DC6">
        <w:rPr>
          <w:rFonts w:cs="Times New Roman"/>
          <w:i/>
          <w:sz w:val="22"/>
          <w:szCs w:val="22"/>
        </w:rPr>
        <w:t>Financial Times</w:t>
      </w:r>
      <w:r w:rsidRPr="00920DC6">
        <w:rPr>
          <w:rFonts w:cs="Times New Roman"/>
          <w:sz w:val="22"/>
          <w:szCs w:val="22"/>
        </w:rPr>
        <w:t xml:space="preserve">, July 1, 2016, accessed April 6, 2017, </w:t>
      </w:r>
      <w:hyperlink r:id="rId2" w:history="1">
        <w:r w:rsidR="00D90F41" w:rsidRPr="00920DC6">
          <w:rPr>
            <w:rStyle w:val="Hyperlink"/>
            <w:rFonts w:cs="Times New Roman"/>
            <w:sz w:val="22"/>
            <w:szCs w:val="22"/>
          </w:rPr>
          <w:t>https://www.ft.com/content/be1b2528-3f57-11e6-8716-a4a71e8140b0</w:t>
        </w:r>
      </w:hyperlink>
      <w:r w:rsidRPr="00920DC6">
        <w:rPr>
          <w:rFonts w:cs="Times New Roman"/>
          <w:sz w:val="22"/>
          <w:szCs w:val="22"/>
        </w:rPr>
        <w:t>.</w:t>
      </w:r>
    </w:p>
  </w:endnote>
  <w:endnote w:id="7">
    <w:p w14:paraId="4FA867AB" w14:textId="21331769"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Doug McAdam, Sidney </w:t>
      </w:r>
      <w:proofErr w:type="spellStart"/>
      <w:r w:rsidRPr="00920DC6">
        <w:rPr>
          <w:rFonts w:cs="Times New Roman"/>
          <w:sz w:val="22"/>
          <w:szCs w:val="22"/>
        </w:rPr>
        <w:t>Tarrow</w:t>
      </w:r>
      <w:proofErr w:type="spellEnd"/>
      <w:r w:rsidRPr="00920DC6">
        <w:rPr>
          <w:rFonts w:cs="Times New Roman"/>
          <w:sz w:val="22"/>
          <w:szCs w:val="22"/>
        </w:rPr>
        <w:t xml:space="preserve"> and Charles Tilly, </w:t>
      </w:r>
      <w:r w:rsidRPr="00920DC6">
        <w:rPr>
          <w:rFonts w:cs="Times New Roman"/>
          <w:i/>
          <w:sz w:val="22"/>
          <w:szCs w:val="22"/>
        </w:rPr>
        <w:t xml:space="preserve">Dynamics of Contention </w:t>
      </w:r>
      <w:r w:rsidRPr="00920DC6">
        <w:rPr>
          <w:rFonts w:cs="Times New Roman"/>
          <w:sz w:val="22"/>
          <w:szCs w:val="22"/>
        </w:rPr>
        <w:t>(New York: Cambridge University Press, 2001), 7.</w:t>
      </w:r>
    </w:p>
  </w:endnote>
  <w:endnote w:id="8">
    <w:p w14:paraId="372E6A93" w14:textId="0F013E61"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Kevin J. O’Brien, “Neither Transgressive nor Contained: Boundary-spanning contention in China,” </w:t>
      </w:r>
      <w:r w:rsidRPr="00920DC6">
        <w:rPr>
          <w:rFonts w:cs="Times New Roman"/>
          <w:i/>
          <w:sz w:val="22"/>
          <w:szCs w:val="22"/>
        </w:rPr>
        <w:t>Mobilization</w:t>
      </w:r>
      <w:r w:rsidRPr="00920DC6">
        <w:rPr>
          <w:rFonts w:cs="Times New Roman"/>
          <w:sz w:val="22"/>
          <w:szCs w:val="22"/>
        </w:rPr>
        <w:t xml:space="preserve"> 8 (2003): 53.</w:t>
      </w:r>
    </w:p>
  </w:endnote>
  <w:endnote w:id="9">
    <w:p w14:paraId="00B3B142" w14:textId="2204A7CD"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Peter Ho, “Greening without Conflict? Environmentalism, NGOs and civil society in</w:t>
      </w:r>
    </w:p>
    <w:p w14:paraId="7F66AB9B" w14:textId="2E2B011A" w:rsidR="00970035" w:rsidRPr="00920DC6" w:rsidRDefault="00970035" w:rsidP="00920DC6">
      <w:pPr>
        <w:pStyle w:val="EndnoteText"/>
        <w:rPr>
          <w:rFonts w:cs="Times New Roman"/>
          <w:sz w:val="22"/>
          <w:szCs w:val="22"/>
        </w:rPr>
      </w:pPr>
      <w:r w:rsidRPr="00920DC6">
        <w:rPr>
          <w:rFonts w:cs="Times New Roman"/>
          <w:sz w:val="22"/>
          <w:szCs w:val="22"/>
        </w:rPr>
        <w:t xml:space="preserve">China,” </w:t>
      </w:r>
      <w:r w:rsidRPr="00920DC6">
        <w:rPr>
          <w:rFonts w:cs="Times New Roman"/>
          <w:i/>
          <w:sz w:val="22"/>
          <w:szCs w:val="22"/>
        </w:rPr>
        <w:t>Development and Change</w:t>
      </w:r>
      <w:r w:rsidRPr="00920DC6">
        <w:rPr>
          <w:rFonts w:cs="Times New Roman"/>
          <w:sz w:val="22"/>
          <w:szCs w:val="22"/>
        </w:rPr>
        <w:t xml:space="preserve"> 32 (2001): 893–921.</w:t>
      </w:r>
    </w:p>
  </w:endnote>
  <w:endnote w:id="10">
    <w:p w14:paraId="1ACD8505" w14:textId="3345C988"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H. Christoph Steinhardt and </w:t>
      </w:r>
      <w:proofErr w:type="spellStart"/>
      <w:r w:rsidRPr="00920DC6">
        <w:rPr>
          <w:rFonts w:cs="Times New Roman"/>
          <w:sz w:val="22"/>
          <w:szCs w:val="22"/>
        </w:rPr>
        <w:t>Fengshi</w:t>
      </w:r>
      <w:proofErr w:type="spellEnd"/>
      <w:r w:rsidRPr="00920DC6">
        <w:rPr>
          <w:rFonts w:cs="Times New Roman"/>
          <w:sz w:val="22"/>
          <w:szCs w:val="22"/>
        </w:rPr>
        <w:t xml:space="preserve"> Wu, “In the Name of the Public: Environmental protest and the changing landscape of popular contention in China,” </w:t>
      </w:r>
      <w:r w:rsidRPr="00920DC6">
        <w:rPr>
          <w:rFonts w:cs="Times New Roman"/>
          <w:i/>
          <w:sz w:val="22"/>
          <w:szCs w:val="22"/>
        </w:rPr>
        <w:t xml:space="preserve">The China Journal </w:t>
      </w:r>
      <w:r w:rsidR="00295C28" w:rsidRPr="00920DC6">
        <w:rPr>
          <w:rFonts w:cs="Times New Roman"/>
          <w:sz w:val="22"/>
          <w:szCs w:val="22"/>
        </w:rPr>
        <w:t>75 (2015):</w:t>
      </w:r>
      <w:r w:rsidRPr="00920DC6">
        <w:rPr>
          <w:rFonts w:cs="Times New Roman"/>
          <w:sz w:val="22"/>
          <w:szCs w:val="22"/>
        </w:rPr>
        <w:t xml:space="preserve"> 66-7.</w:t>
      </w:r>
    </w:p>
  </w:endnote>
  <w:endnote w:id="11">
    <w:p w14:paraId="7E0F18A8" w14:textId="31DAEECD"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O’Brien, 53.</w:t>
      </w:r>
    </w:p>
  </w:endnote>
  <w:endnote w:id="12">
    <w:p w14:paraId="4303FE59" w14:textId="1382C14A" w:rsidR="00970035" w:rsidRPr="00920DC6" w:rsidRDefault="00970035" w:rsidP="00920DC6">
      <w:pPr>
        <w:pStyle w:val="EndnoteText"/>
        <w:rPr>
          <w:rFonts w:cs="Times New Roman"/>
          <w:bCs/>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Steinhardt and Wu, 61-82; Xi Chen, </w:t>
      </w:r>
      <w:r w:rsidRPr="00920DC6">
        <w:rPr>
          <w:rFonts w:cs="Times New Roman"/>
          <w:bCs/>
          <w:i/>
          <w:sz w:val="22"/>
          <w:szCs w:val="22"/>
        </w:rPr>
        <w:t xml:space="preserve">Social Protest and Contentious Authoritarianism in China </w:t>
      </w:r>
      <w:r w:rsidRPr="00920DC6">
        <w:rPr>
          <w:rFonts w:cs="Times New Roman"/>
          <w:bCs/>
          <w:sz w:val="22"/>
          <w:szCs w:val="22"/>
        </w:rPr>
        <w:t>(New York: Cambridge University Press, 2012), 4-5.</w:t>
      </w:r>
    </w:p>
  </w:endnote>
  <w:endnote w:id="13">
    <w:p w14:paraId="7FD9F44D" w14:textId="734869D7" w:rsidR="00970035" w:rsidRPr="00920DC6" w:rsidRDefault="00970035" w:rsidP="00920DC6">
      <w:pPr>
        <w:rPr>
          <w:rFonts w:eastAsia="Times New Roman"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James C. Scott, </w:t>
      </w:r>
      <w:r w:rsidRPr="00920DC6">
        <w:rPr>
          <w:rFonts w:cs="Times New Roman"/>
          <w:i/>
          <w:sz w:val="22"/>
          <w:szCs w:val="22"/>
        </w:rPr>
        <w:t xml:space="preserve">Weapons of the Weak: </w:t>
      </w:r>
      <w:r w:rsidRPr="00920DC6">
        <w:rPr>
          <w:rFonts w:eastAsia="Times New Roman" w:cs="Times New Roman"/>
          <w:i/>
          <w:sz w:val="22"/>
          <w:szCs w:val="22"/>
        </w:rPr>
        <w:t xml:space="preserve">Everyday Forms of Resistance </w:t>
      </w:r>
      <w:r w:rsidRPr="00920DC6">
        <w:rPr>
          <w:rFonts w:eastAsia="Times New Roman" w:cs="Times New Roman"/>
          <w:sz w:val="22"/>
          <w:szCs w:val="22"/>
        </w:rPr>
        <w:t xml:space="preserve">(New Haven: Yale University Press, 1985); Christian </w:t>
      </w:r>
      <w:proofErr w:type="spellStart"/>
      <w:r w:rsidRPr="00920DC6">
        <w:rPr>
          <w:rFonts w:eastAsia="Times New Roman" w:cs="Times New Roman"/>
          <w:sz w:val="22"/>
          <w:szCs w:val="22"/>
        </w:rPr>
        <w:t>Joppke</w:t>
      </w:r>
      <w:proofErr w:type="spellEnd"/>
      <w:r w:rsidRPr="00920DC6">
        <w:rPr>
          <w:rFonts w:eastAsia="Times New Roman" w:cs="Times New Roman"/>
          <w:sz w:val="22"/>
          <w:szCs w:val="22"/>
        </w:rPr>
        <w:t xml:space="preserve">, “Revisionism, Dissidence, Nationalism: Opposition in Leninist Regimes,” </w:t>
      </w:r>
      <w:r w:rsidRPr="00920DC6">
        <w:rPr>
          <w:rFonts w:eastAsia="Times New Roman" w:cs="Times New Roman"/>
          <w:i/>
          <w:sz w:val="22"/>
          <w:szCs w:val="22"/>
        </w:rPr>
        <w:t>The British Journal of Sociology</w:t>
      </w:r>
      <w:r w:rsidRPr="00920DC6">
        <w:rPr>
          <w:rFonts w:eastAsia="Times New Roman" w:cs="Times New Roman"/>
          <w:sz w:val="22"/>
          <w:szCs w:val="22"/>
        </w:rPr>
        <w:t xml:space="preserve"> 45, no. 4 (1994): 543-61, accessed December 18, 2016. </w:t>
      </w:r>
      <w:proofErr w:type="spellStart"/>
      <w:r w:rsidRPr="00920DC6">
        <w:rPr>
          <w:rFonts w:eastAsia="Times New Roman" w:cs="Times New Roman"/>
          <w:sz w:val="22"/>
          <w:szCs w:val="22"/>
        </w:rPr>
        <w:t>doi</w:t>
      </w:r>
      <w:proofErr w:type="spellEnd"/>
      <w:r w:rsidRPr="00920DC6">
        <w:rPr>
          <w:rFonts w:eastAsia="Times New Roman" w:cs="Times New Roman"/>
          <w:sz w:val="22"/>
          <w:szCs w:val="22"/>
        </w:rPr>
        <w:t>: 10.2307/591882.</w:t>
      </w:r>
    </w:p>
  </w:endnote>
  <w:endnote w:id="14">
    <w:p w14:paraId="269C2D68" w14:textId="00277E0B"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t>
      </w:r>
      <w:proofErr w:type="spellStart"/>
      <w:r w:rsidRPr="00920DC6">
        <w:rPr>
          <w:rFonts w:cs="Times New Roman"/>
          <w:sz w:val="22"/>
          <w:szCs w:val="22"/>
        </w:rPr>
        <w:t>Timur</w:t>
      </w:r>
      <w:proofErr w:type="spellEnd"/>
      <w:r w:rsidRPr="00920DC6">
        <w:rPr>
          <w:rFonts w:cs="Times New Roman"/>
          <w:sz w:val="22"/>
          <w:szCs w:val="22"/>
        </w:rPr>
        <w:t xml:space="preserve"> </w:t>
      </w:r>
      <w:proofErr w:type="spellStart"/>
      <w:r w:rsidRPr="00920DC6">
        <w:rPr>
          <w:rFonts w:cs="Times New Roman"/>
          <w:sz w:val="22"/>
          <w:szCs w:val="22"/>
        </w:rPr>
        <w:t>Kuran</w:t>
      </w:r>
      <w:proofErr w:type="spellEnd"/>
      <w:r w:rsidRPr="00920DC6">
        <w:rPr>
          <w:rFonts w:cs="Times New Roman"/>
          <w:sz w:val="22"/>
          <w:szCs w:val="22"/>
        </w:rPr>
        <w:t xml:space="preserve">, </w:t>
      </w:r>
      <w:r w:rsidRPr="00920DC6">
        <w:rPr>
          <w:rFonts w:cs="Times New Roman"/>
          <w:i/>
          <w:sz w:val="22"/>
          <w:szCs w:val="22"/>
        </w:rPr>
        <w:t xml:space="preserve">Private Truths, Public Lies: The Social Consequences of Preference Falsification </w:t>
      </w:r>
      <w:r w:rsidRPr="00920DC6">
        <w:rPr>
          <w:rFonts w:cs="Times New Roman"/>
          <w:sz w:val="22"/>
          <w:szCs w:val="22"/>
        </w:rPr>
        <w:t>(Cambridge: Harvard University Press, 1997).</w:t>
      </w:r>
    </w:p>
  </w:endnote>
  <w:endnote w:id="15">
    <w:p w14:paraId="736E4D70" w14:textId="6C61E762"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McCarthy, “Serving Society,” 52-4.</w:t>
      </w:r>
    </w:p>
  </w:endnote>
  <w:endnote w:id="16">
    <w:p w14:paraId="0B5B9C09" w14:textId="450037A9"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t>
      </w:r>
      <w:r w:rsidRPr="00920DC6">
        <w:rPr>
          <w:rFonts w:cs="Times New Roman"/>
          <w:i/>
          <w:sz w:val="22"/>
          <w:szCs w:val="22"/>
        </w:rPr>
        <w:t>Ibid</w:t>
      </w:r>
      <w:r w:rsidRPr="00920DC6">
        <w:rPr>
          <w:rFonts w:cs="Times New Roman"/>
          <w:sz w:val="22"/>
          <w:szCs w:val="22"/>
        </w:rPr>
        <w:t>, 60-61, 66-8.</w:t>
      </w:r>
    </w:p>
  </w:endnote>
  <w:endnote w:id="17">
    <w:p w14:paraId="3A046AB0" w14:textId="43CFC097" w:rsidR="00970035" w:rsidRPr="00920DC6" w:rsidRDefault="00970035" w:rsidP="00920DC6">
      <w:pPr>
        <w:pStyle w:val="EndnoteText"/>
        <w:rPr>
          <w:rFonts w:cs="Times New Roman"/>
          <w:b/>
          <w:bCs/>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Sarah Carter, </w:t>
      </w:r>
      <w:r w:rsidRPr="00920DC6">
        <w:rPr>
          <w:rFonts w:cs="Times New Roman"/>
          <w:bCs/>
          <w:i/>
          <w:sz w:val="22"/>
          <w:szCs w:val="22"/>
        </w:rPr>
        <w:t xml:space="preserve">Montana Women Homesteaders: A Field of One's Own </w:t>
      </w:r>
      <w:r w:rsidRPr="00920DC6">
        <w:rPr>
          <w:rFonts w:cs="Times New Roman"/>
          <w:bCs/>
          <w:sz w:val="22"/>
          <w:szCs w:val="22"/>
        </w:rPr>
        <w:t xml:space="preserve">(Helena, MT: </w:t>
      </w:r>
      <w:proofErr w:type="spellStart"/>
      <w:r w:rsidRPr="00920DC6">
        <w:rPr>
          <w:rFonts w:cs="Times New Roman"/>
          <w:bCs/>
          <w:sz w:val="22"/>
          <w:szCs w:val="22"/>
        </w:rPr>
        <w:t>Farcountry</w:t>
      </w:r>
      <w:proofErr w:type="spellEnd"/>
      <w:r w:rsidRPr="00920DC6">
        <w:rPr>
          <w:rFonts w:cs="Times New Roman"/>
          <w:bCs/>
          <w:sz w:val="22"/>
          <w:szCs w:val="22"/>
        </w:rPr>
        <w:t xml:space="preserve"> Press, 2009), 16-</w:t>
      </w:r>
      <w:r w:rsidRPr="00920DC6">
        <w:rPr>
          <w:rFonts w:cs="Times New Roman"/>
          <w:sz w:val="22"/>
          <w:szCs w:val="22"/>
        </w:rPr>
        <w:t>22.</w:t>
      </w:r>
    </w:p>
  </w:endnote>
  <w:endnote w:id="18">
    <w:p w14:paraId="49364344" w14:textId="2CDC3CF4" w:rsidR="00142D1E" w:rsidRPr="00920DC6" w:rsidRDefault="00142D1E"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See Vivienne </w:t>
      </w:r>
      <w:proofErr w:type="spellStart"/>
      <w:r w:rsidRPr="00920DC6">
        <w:rPr>
          <w:rFonts w:cs="Times New Roman"/>
          <w:sz w:val="22"/>
          <w:szCs w:val="22"/>
        </w:rPr>
        <w:t>Shue</w:t>
      </w:r>
      <w:proofErr w:type="spellEnd"/>
      <w:r w:rsidRPr="00920DC6">
        <w:rPr>
          <w:rFonts w:cs="Times New Roman"/>
          <w:sz w:val="22"/>
          <w:szCs w:val="22"/>
        </w:rPr>
        <w:t xml:space="preserve">, "State Power and the Philanthropic Influence in China Today," in </w:t>
      </w:r>
      <w:r w:rsidRPr="00920DC6">
        <w:rPr>
          <w:rFonts w:cs="Times New Roman"/>
          <w:i/>
          <w:iCs/>
          <w:sz w:val="22"/>
          <w:szCs w:val="22"/>
        </w:rPr>
        <w:t xml:space="preserve">Philanthropy in the World's Traditions </w:t>
      </w:r>
      <w:r w:rsidRPr="00920DC6">
        <w:rPr>
          <w:rFonts w:cs="Times New Roman"/>
          <w:sz w:val="22"/>
          <w:szCs w:val="22"/>
        </w:rPr>
        <w:t>(Bloomington: Indiana University Press, 1998), 332-54.</w:t>
      </w:r>
    </w:p>
  </w:endnote>
  <w:endnote w:id="19">
    <w:p w14:paraId="52827FE6" w14:textId="438EACB9"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Pierre Bourdieu, “</w:t>
      </w:r>
      <w:r w:rsidRPr="00920DC6">
        <w:rPr>
          <w:rFonts w:cs="Times New Roman"/>
          <w:bCs/>
          <w:sz w:val="22"/>
          <w:szCs w:val="22"/>
        </w:rPr>
        <w:t xml:space="preserve">The Field of Cultural Production, or: The Economic World Reversed,” </w:t>
      </w:r>
      <w:r w:rsidRPr="00920DC6">
        <w:rPr>
          <w:rFonts w:cs="Times New Roman"/>
          <w:bCs/>
          <w:i/>
          <w:sz w:val="22"/>
          <w:szCs w:val="22"/>
        </w:rPr>
        <w:t>Poetics</w:t>
      </w:r>
      <w:r w:rsidRPr="00920DC6">
        <w:rPr>
          <w:rFonts w:cs="Times New Roman"/>
          <w:bCs/>
          <w:sz w:val="22"/>
          <w:szCs w:val="22"/>
        </w:rPr>
        <w:t xml:space="preserve"> 12 (1983)</w:t>
      </w:r>
      <w:r w:rsidR="00295C28" w:rsidRPr="00920DC6">
        <w:rPr>
          <w:rFonts w:cs="Times New Roman"/>
          <w:sz w:val="22"/>
          <w:szCs w:val="22"/>
        </w:rPr>
        <w:t>:</w:t>
      </w:r>
      <w:r w:rsidRPr="00920DC6">
        <w:rPr>
          <w:rFonts w:cs="Times New Roman"/>
          <w:sz w:val="22"/>
          <w:szCs w:val="22"/>
        </w:rPr>
        <w:t xml:space="preserve"> 311-56, accessed April 5, 2017, </w:t>
      </w:r>
      <w:proofErr w:type="spellStart"/>
      <w:r w:rsidRPr="00920DC6">
        <w:rPr>
          <w:rFonts w:cs="Times New Roman"/>
          <w:sz w:val="22"/>
          <w:szCs w:val="22"/>
        </w:rPr>
        <w:t>doi</w:t>
      </w:r>
      <w:proofErr w:type="spellEnd"/>
      <w:r w:rsidRPr="00920DC6">
        <w:rPr>
          <w:rFonts w:cs="Times New Roman"/>
          <w:sz w:val="22"/>
          <w:szCs w:val="22"/>
        </w:rPr>
        <w:t>: 10.1016/0304-422</w:t>
      </w:r>
      <w:proofErr w:type="gramStart"/>
      <w:r w:rsidRPr="00920DC6">
        <w:rPr>
          <w:rFonts w:cs="Times New Roman"/>
          <w:sz w:val="22"/>
          <w:szCs w:val="22"/>
        </w:rPr>
        <w:t>X(</w:t>
      </w:r>
      <w:proofErr w:type="gramEnd"/>
      <w:r w:rsidRPr="00920DC6">
        <w:rPr>
          <w:rFonts w:cs="Times New Roman"/>
          <w:sz w:val="22"/>
          <w:szCs w:val="22"/>
        </w:rPr>
        <w:t>83)90012-8</w:t>
      </w:r>
    </w:p>
  </w:endnote>
  <w:endnote w:id="20">
    <w:p w14:paraId="3AB4ED1C" w14:textId="391882D6" w:rsidR="00970035" w:rsidRPr="00920DC6" w:rsidRDefault="00970035" w:rsidP="00920DC6">
      <w:pPr>
        <w:pStyle w:val="EndnoteText"/>
        <w:rPr>
          <w:rFonts w:cs="Times New Roman"/>
          <w:bCs/>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William H. Sewell, Jr., “Space in Contentious Politics,” in </w:t>
      </w:r>
      <w:r w:rsidRPr="00920DC6">
        <w:rPr>
          <w:rFonts w:cs="Times New Roman"/>
          <w:bCs/>
          <w:i/>
          <w:sz w:val="22"/>
          <w:szCs w:val="22"/>
        </w:rPr>
        <w:t>Silence and Voice in the Study of Contentious Politics</w:t>
      </w:r>
      <w:r w:rsidRPr="00920DC6">
        <w:rPr>
          <w:rFonts w:cs="Times New Roman"/>
          <w:bCs/>
          <w:sz w:val="22"/>
          <w:szCs w:val="22"/>
        </w:rPr>
        <w:t xml:space="preserve">, </w:t>
      </w:r>
      <w:proofErr w:type="spellStart"/>
      <w:r w:rsidRPr="00920DC6">
        <w:rPr>
          <w:rFonts w:cs="Times New Roman"/>
          <w:bCs/>
          <w:sz w:val="22"/>
          <w:szCs w:val="22"/>
        </w:rPr>
        <w:t>eds</w:t>
      </w:r>
      <w:proofErr w:type="spellEnd"/>
      <w:r w:rsidRPr="00920DC6">
        <w:rPr>
          <w:rFonts w:cs="Times New Roman"/>
          <w:bCs/>
          <w:sz w:val="22"/>
          <w:szCs w:val="22"/>
        </w:rPr>
        <w:t xml:space="preserve"> Ronald R. </w:t>
      </w:r>
      <w:proofErr w:type="spellStart"/>
      <w:r w:rsidRPr="00920DC6">
        <w:rPr>
          <w:rFonts w:cs="Times New Roman"/>
          <w:bCs/>
          <w:sz w:val="22"/>
          <w:szCs w:val="22"/>
        </w:rPr>
        <w:t>Aminzade</w:t>
      </w:r>
      <w:proofErr w:type="spellEnd"/>
      <w:r w:rsidRPr="00920DC6">
        <w:rPr>
          <w:rFonts w:cs="Times New Roman"/>
          <w:bCs/>
          <w:sz w:val="22"/>
          <w:szCs w:val="22"/>
        </w:rPr>
        <w:t xml:space="preserve">, Jack A. Goldstone, Doug McAdam, Elizabeth J. Perry, William H. Sewell, Sidney </w:t>
      </w:r>
      <w:proofErr w:type="spellStart"/>
      <w:r w:rsidRPr="00920DC6">
        <w:rPr>
          <w:rFonts w:cs="Times New Roman"/>
          <w:bCs/>
          <w:sz w:val="22"/>
          <w:szCs w:val="22"/>
        </w:rPr>
        <w:t>Tarrow</w:t>
      </w:r>
      <w:proofErr w:type="spellEnd"/>
      <w:r w:rsidRPr="00920DC6">
        <w:rPr>
          <w:rFonts w:cs="Times New Roman"/>
          <w:bCs/>
          <w:sz w:val="22"/>
          <w:szCs w:val="22"/>
        </w:rPr>
        <w:t xml:space="preserve"> and Charles Tilly (New York: Cambridge University Press, 2001), 55. </w:t>
      </w:r>
    </w:p>
  </w:endnote>
  <w:endnote w:id="21">
    <w:p w14:paraId="4E0FB630" w14:textId="10C508D6"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Sewell, 56.</w:t>
      </w:r>
    </w:p>
  </w:endnote>
  <w:endnote w:id="22">
    <w:p w14:paraId="14A2EF09" w14:textId="0499E8B7" w:rsidR="00142D1E" w:rsidRPr="00920DC6" w:rsidRDefault="00142D1E"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t>
      </w:r>
      <w:r w:rsidR="0026065F" w:rsidRPr="00920DC6">
        <w:rPr>
          <w:rFonts w:cs="Times New Roman"/>
          <w:sz w:val="22"/>
          <w:szCs w:val="22"/>
        </w:rPr>
        <w:t>On the ways</w:t>
      </w:r>
      <w:r w:rsidRPr="00920DC6">
        <w:rPr>
          <w:rFonts w:cs="Times New Roman"/>
          <w:sz w:val="22"/>
          <w:szCs w:val="22"/>
        </w:rPr>
        <w:t xml:space="preserve"> </w:t>
      </w:r>
      <w:r w:rsidR="0026065F" w:rsidRPr="00920DC6">
        <w:rPr>
          <w:rFonts w:cs="Times New Roman"/>
          <w:sz w:val="22"/>
          <w:szCs w:val="22"/>
        </w:rPr>
        <w:t xml:space="preserve">communication failures </w:t>
      </w:r>
      <w:r w:rsidRPr="00920DC6">
        <w:rPr>
          <w:rFonts w:cs="Times New Roman"/>
          <w:sz w:val="22"/>
          <w:szCs w:val="22"/>
        </w:rPr>
        <w:t xml:space="preserve">can facilitate </w:t>
      </w:r>
      <w:r w:rsidR="0026065F" w:rsidRPr="00920DC6">
        <w:rPr>
          <w:rFonts w:cs="Times New Roman"/>
          <w:sz w:val="22"/>
          <w:szCs w:val="22"/>
        </w:rPr>
        <w:t xml:space="preserve">social </w:t>
      </w:r>
      <w:r w:rsidRPr="00920DC6">
        <w:rPr>
          <w:rFonts w:cs="Times New Roman"/>
          <w:sz w:val="22"/>
          <w:szCs w:val="22"/>
        </w:rPr>
        <w:t>coopera</w:t>
      </w:r>
      <w:r w:rsidR="0026065F" w:rsidRPr="00920DC6">
        <w:rPr>
          <w:rFonts w:cs="Times New Roman"/>
          <w:sz w:val="22"/>
          <w:szCs w:val="22"/>
        </w:rPr>
        <w:t xml:space="preserve">tion among unequally situated groups see Sherry B. </w:t>
      </w:r>
      <w:proofErr w:type="spellStart"/>
      <w:r w:rsidR="0026065F" w:rsidRPr="00920DC6">
        <w:rPr>
          <w:rFonts w:cs="Times New Roman"/>
          <w:sz w:val="22"/>
          <w:szCs w:val="22"/>
        </w:rPr>
        <w:t>Ortner</w:t>
      </w:r>
      <w:proofErr w:type="spellEnd"/>
      <w:r w:rsidR="0026065F" w:rsidRPr="00920DC6">
        <w:rPr>
          <w:rFonts w:cs="Times New Roman"/>
          <w:sz w:val="22"/>
          <w:szCs w:val="22"/>
        </w:rPr>
        <w:t xml:space="preserve">, “Thick Resistance: Death and the Cultural Construction of Agency in Himalayan Mountaineering”, </w:t>
      </w:r>
      <w:r w:rsidR="0026065F" w:rsidRPr="00920DC6">
        <w:rPr>
          <w:rFonts w:cs="Times New Roman"/>
          <w:i/>
          <w:sz w:val="22"/>
          <w:szCs w:val="22"/>
        </w:rPr>
        <w:t>Representations</w:t>
      </w:r>
      <w:r w:rsidR="0026065F" w:rsidRPr="00920DC6">
        <w:rPr>
          <w:rFonts w:cs="Times New Roman"/>
          <w:sz w:val="22"/>
          <w:szCs w:val="22"/>
        </w:rPr>
        <w:t xml:space="preserve"> 59 (1997), 145–7.</w:t>
      </w:r>
    </w:p>
  </w:endnote>
  <w:endnote w:id="23">
    <w:p w14:paraId="40611424" w14:textId="522B45B7"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Robert Weller, “</w:t>
      </w:r>
      <w:r w:rsidRPr="00920DC6">
        <w:rPr>
          <w:rFonts w:cs="Times New Roman"/>
          <w:bCs/>
          <w:sz w:val="22"/>
          <w:szCs w:val="22"/>
        </w:rPr>
        <w:t xml:space="preserve">Responsive Authoritarianism and Blind-eye Governance in China,” in </w:t>
      </w:r>
      <w:r w:rsidRPr="00920DC6">
        <w:rPr>
          <w:rFonts w:cs="Times New Roman"/>
          <w:bCs/>
          <w:i/>
          <w:sz w:val="22"/>
          <w:szCs w:val="22"/>
        </w:rPr>
        <w:t>Socialism Vanquished, Socialism Challenged</w:t>
      </w:r>
      <w:r w:rsidRPr="00920DC6">
        <w:rPr>
          <w:rFonts w:cs="Times New Roman"/>
          <w:bCs/>
          <w:sz w:val="22"/>
          <w:szCs w:val="22"/>
        </w:rPr>
        <w:t xml:space="preserve">, </w:t>
      </w:r>
      <w:proofErr w:type="spellStart"/>
      <w:r w:rsidRPr="00920DC6">
        <w:rPr>
          <w:rFonts w:cs="Times New Roman"/>
          <w:bCs/>
          <w:sz w:val="22"/>
          <w:szCs w:val="22"/>
        </w:rPr>
        <w:t>eds</w:t>
      </w:r>
      <w:proofErr w:type="spellEnd"/>
      <w:r w:rsidRPr="00920DC6">
        <w:rPr>
          <w:rFonts w:cs="Times New Roman"/>
          <w:bCs/>
          <w:sz w:val="22"/>
          <w:szCs w:val="22"/>
        </w:rPr>
        <w:t xml:space="preserve"> Nina </w:t>
      </w:r>
      <w:proofErr w:type="spellStart"/>
      <w:r w:rsidRPr="00920DC6">
        <w:rPr>
          <w:rFonts w:cs="Times New Roman"/>
          <w:bCs/>
          <w:sz w:val="22"/>
          <w:szCs w:val="22"/>
        </w:rPr>
        <w:t>Bandelj</w:t>
      </w:r>
      <w:proofErr w:type="spellEnd"/>
      <w:r w:rsidRPr="00920DC6">
        <w:rPr>
          <w:rFonts w:cs="Times New Roman"/>
          <w:bCs/>
          <w:sz w:val="22"/>
          <w:szCs w:val="22"/>
        </w:rPr>
        <w:t xml:space="preserve"> and Dorothy </w:t>
      </w:r>
      <w:proofErr w:type="spellStart"/>
      <w:r w:rsidRPr="00920DC6">
        <w:rPr>
          <w:rFonts w:cs="Times New Roman"/>
          <w:bCs/>
          <w:sz w:val="22"/>
          <w:szCs w:val="22"/>
        </w:rPr>
        <w:t>Solinger</w:t>
      </w:r>
      <w:proofErr w:type="spellEnd"/>
      <w:r w:rsidRPr="00920DC6">
        <w:rPr>
          <w:rFonts w:cs="Times New Roman"/>
          <w:bCs/>
          <w:sz w:val="22"/>
          <w:szCs w:val="22"/>
        </w:rPr>
        <w:t xml:space="preserve"> (Oxford: Oxford University Press, 2012), 83-99.</w:t>
      </w:r>
    </w:p>
  </w:endnote>
  <w:endnote w:id="24">
    <w:p w14:paraId="423002F5" w14:textId="7B53EC0D"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Susan K. McCarthy, “In Between the Divine and the Leviathan: </w:t>
      </w:r>
      <w:r w:rsidRPr="00920DC6">
        <w:rPr>
          <w:rFonts w:eastAsia="MS Mincho" w:cs="Times New Roman"/>
          <w:sz w:val="22"/>
          <w:szCs w:val="22"/>
        </w:rPr>
        <w:t>Faith-based Charity, Religious Overspill and the Governance of Religion in China</w:t>
      </w:r>
      <w:r w:rsidRPr="00920DC6">
        <w:rPr>
          <w:rFonts w:cs="Times New Roman"/>
          <w:sz w:val="22"/>
          <w:szCs w:val="22"/>
        </w:rPr>
        <w:t xml:space="preserve">,” </w:t>
      </w:r>
      <w:r w:rsidRPr="00920DC6">
        <w:rPr>
          <w:rFonts w:cs="Times New Roman"/>
          <w:i/>
          <w:sz w:val="22"/>
          <w:szCs w:val="22"/>
        </w:rPr>
        <w:t>The China Review</w:t>
      </w:r>
      <w:r w:rsidRPr="00920DC6">
        <w:rPr>
          <w:rFonts w:cs="Times New Roman"/>
          <w:sz w:val="22"/>
          <w:szCs w:val="22"/>
        </w:rPr>
        <w:t xml:space="preserve"> 17, no. 2 (2017).</w:t>
      </w:r>
      <w:r w:rsidR="0026065F" w:rsidRPr="00920DC6">
        <w:rPr>
          <w:rFonts w:cs="Times New Roman"/>
          <w:sz w:val="22"/>
          <w:szCs w:val="22"/>
        </w:rPr>
        <w:t xml:space="preserve"> For an analysis of the mix of motives informing local officials’ variable treatment of unregistered Christian groups see Teresa Wright and Teresa Zimmerman-Liu, "Engaging and Evading the Party-State: Unofficial Chinese Protestant Groups in China’s Reform Era," </w:t>
      </w:r>
      <w:r w:rsidR="0026065F" w:rsidRPr="00920DC6">
        <w:rPr>
          <w:rFonts w:cs="Times New Roman"/>
          <w:i/>
          <w:iCs/>
          <w:sz w:val="22"/>
          <w:szCs w:val="22"/>
        </w:rPr>
        <w:t>China: An International Journal</w:t>
      </w:r>
      <w:r w:rsidR="0026065F" w:rsidRPr="00920DC6">
        <w:rPr>
          <w:rFonts w:cs="Times New Roman"/>
          <w:sz w:val="22"/>
          <w:szCs w:val="22"/>
        </w:rPr>
        <w:t xml:space="preserve"> 11, no. 1 (2013): 1-20.</w:t>
      </w:r>
    </w:p>
  </w:endnote>
  <w:endnote w:id="25">
    <w:p w14:paraId="6DC867A7" w14:textId="031532F7"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t>
      </w:r>
      <w:proofErr w:type="spellStart"/>
      <w:r w:rsidRPr="00920DC6">
        <w:rPr>
          <w:rFonts w:cs="Times New Roman"/>
          <w:sz w:val="22"/>
          <w:szCs w:val="22"/>
        </w:rPr>
        <w:t>Zongjiao</w:t>
      </w:r>
      <w:proofErr w:type="spellEnd"/>
      <w:r w:rsidRPr="00920DC6">
        <w:rPr>
          <w:rFonts w:cs="Times New Roman"/>
          <w:sz w:val="22"/>
          <w:szCs w:val="22"/>
        </w:rPr>
        <w:t xml:space="preserve"> </w:t>
      </w:r>
      <w:proofErr w:type="spellStart"/>
      <w:r w:rsidRPr="00920DC6">
        <w:rPr>
          <w:rFonts w:cs="Times New Roman"/>
          <w:sz w:val="22"/>
          <w:szCs w:val="22"/>
        </w:rPr>
        <w:t>cishan</w:t>
      </w:r>
      <w:proofErr w:type="spellEnd"/>
      <w:r w:rsidRPr="00920DC6">
        <w:rPr>
          <w:rFonts w:cs="Times New Roman"/>
          <w:sz w:val="22"/>
          <w:szCs w:val="22"/>
        </w:rPr>
        <w:t xml:space="preserve"> </w:t>
      </w:r>
      <w:proofErr w:type="spellStart"/>
      <w:r w:rsidRPr="00920DC6">
        <w:rPr>
          <w:rFonts w:cs="Times New Roman"/>
          <w:sz w:val="22"/>
          <w:szCs w:val="22"/>
        </w:rPr>
        <w:t>chuangxin</w:t>
      </w:r>
      <w:proofErr w:type="spellEnd"/>
      <w:r w:rsidRPr="00920DC6">
        <w:rPr>
          <w:rFonts w:cs="Times New Roman"/>
          <w:sz w:val="22"/>
          <w:szCs w:val="22"/>
        </w:rPr>
        <w:t xml:space="preserve">: </w:t>
      </w:r>
      <w:proofErr w:type="spellStart"/>
      <w:r w:rsidRPr="00920DC6">
        <w:rPr>
          <w:rFonts w:cs="Times New Roman"/>
          <w:sz w:val="22"/>
          <w:szCs w:val="22"/>
        </w:rPr>
        <w:t>guli</w:t>
      </w:r>
      <w:proofErr w:type="spellEnd"/>
      <w:r w:rsidRPr="00920DC6">
        <w:rPr>
          <w:rFonts w:cs="Times New Roman"/>
          <w:sz w:val="22"/>
          <w:szCs w:val="22"/>
        </w:rPr>
        <w:t xml:space="preserve"> </w:t>
      </w:r>
      <w:proofErr w:type="spellStart"/>
      <w:r w:rsidRPr="00920DC6">
        <w:rPr>
          <w:rFonts w:cs="Times New Roman"/>
          <w:sz w:val="22"/>
          <w:szCs w:val="22"/>
        </w:rPr>
        <w:t>yu</w:t>
      </w:r>
      <w:proofErr w:type="spellEnd"/>
      <w:r w:rsidRPr="00920DC6">
        <w:rPr>
          <w:rFonts w:cs="Times New Roman"/>
          <w:sz w:val="22"/>
          <w:szCs w:val="22"/>
        </w:rPr>
        <w:t xml:space="preserve"> </w:t>
      </w:r>
      <w:proofErr w:type="spellStart"/>
      <w:r w:rsidRPr="00920DC6">
        <w:rPr>
          <w:rFonts w:cs="Times New Roman"/>
          <w:sz w:val="22"/>
          <w:szCs w:val="22"/>
        </w:rPr>
        <w:t>guifan</w:t>
      </w:r>
      <w:proofErr w:type="spellEnd"/>
      <w:r w:rsidRPr="00920DC6">
        <w:rPr>
          <w:rFonts w:cs="Times New Roman"/>
          <w:sz w:val="22"/>
          <w:szCs w:val="22"/>
        </w:rPr>
        <w:t xml:space="preserve"> </w:t>
      </w:r>
      <w:proofErr w:type="spellStart"/>
      <w:r w:rsidRPr="00920DC6">
        <w:rPr>
          <w:rFonts w:cs="Times New Roman"/>
          <w:sz w:val="22"/>
          <w:szCs w:val="22"/>
        </w:rPr>
        <w:t>bingxing</w:t>
      </w:r>
      <w:proofErr w:type="spellEnd"/>
      <w:r w:rsidRPr="00920DC6">
        <w:rPr>
          <w:rFonts w:cs="Times New Roman"/>
          <w:sz w:val="22"/>
          <w:szCs w:val="22"/>
        </w:rPr>
        <w:t xml:space="preserve"> (Innovations in Religious Charity: Encourage and regulate in parallel),” </w:t>
      </w:r>
      <w:r w:rsidRPr="00920DC6">
        <w:rPr>
          <w:rFonts w:cs="Times New Roman"/>
          <w:i/>
          <w:sz w:val="22"/>
          <w:szCs w:val="22"/>
        </w:rPr>
        <w:t>State Administration for Religious Affairs</w:t>
      </w:r>
      <w:r w:rsidRPr="00920DC6">
        <w:rPr>
          <w:rFonts w:cs="Times New Roman"/>
          <w:sz w:val="22"/>
          <w:szCs w:val="22"/>
        </w:rPr>
        <w:t xml:space="preserve">, November 22, 2012, accessed April 5, 2017, </w:t>
      </w:r>
      <w:hyperlink r:id="rId3" w:history="1">
        <w:r w:rsidRPr="00920DC6">
          <w:rPr>
            <w:rStyle w:val="Hyperlink"/>
            <w:rFonts w:cs="Times New Roman"/>
            <w:sz w:val="22"/>
            <w:szCs w:val="22"/>
          </w:rPr>
          <w:t>http://www.sara.gov.cn/zjzc/zjcs/17899.htm</w:t>
        </w:r>
      </w:hyperlink>
      <w:r w:rsidRPr="00920DC6">
        <w:rPr>
          <w:rStyle w:val="Hyperlink"/>
          <w:rFonts w:cs="Times New Roman"/>
          <w:sz w:val="22"/>
          <w:szCs w:val="22"/>
        </w:rPr>
        <w:t>.</w:t>
      </w:r>
    </w:p>
  </w:endnote>
  <w:endnote w:id="26">
    <w:p w14:paraId="7B7F02E0" w14:textId="2E95C09C"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t>
      </w:r>
      <w:proofErr w:type="spellStart"/>
      <w:r w:rsidRPr="00920DC6">
        <w:rPr>
          <w:rFonts w:cs="Times New Roman"/>
          <w:sz w:val="22"/>
          <w:szCs w:val="22"/>
        </w:rPr>
        <w:t>Fenggang</w:t>
      </w:r>
      <w:proofErr w:type="spellEnd"/>
      <w:r w:rsidRPr="00920DC6">
        <w:rPr>
          <w:rFonts w:cs="Times New Roman"/>
          <w:sz w:val="22"/>
          <w:szCs w:val="22"/>
        </w:rPr>
        <w:t xml:space="preserve"> Yang, “Lost in the Market, Saved at McDonald’s: Conversion to Christianity in urban China," </w:t>
      </w:r>
      <w:r w:rsidRPr="00920DC6">
        <w:rPr>
          <w:rFonts w:cs="Times New Roman"/>
          <w:i/>
          <w:iCs/>
          <w:sz w:val="22"/>
          <w:szCs w:val="22"/>
        </w:rPr>
        <w:t>Journal for the Scientific Study of Religion</w:t>
      </w:r>
      <w:r w:rsidRPr="00920DC6">
        <w:rPr>
          <w:rFonts w:cs="Times New Roman"/>
          <w:sz w:val="22"/>
          <w:szCs w:val="22"/>
        </w:rPr>
        <w:t xml:space="preserve"> 44, no. 4 (2005): 429.</w:t>
      </w:r>
    </w:p>
  </w:endnote>
  <w:endnote w:id="27">
    <w:p w14:paraId="7E85AE93" w14:textId="3DA01F9B"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On Amity’s efforts to downplay its Christian identity, see Gerda </w:t>
      </w:r>
      <w:proofErr w:type="spellStart"/>
      <w:r w:rsidRPr="00920DC6">
        <w:rPr>
          <w:rFonts w:cs="Times New Roman"/>
          <w:sz w:val="22"/>
          <w:szCs w:val="22"/>
        </w:rPr>
        <w:t>Wielander</w:t>
      </w:r>
      <w:proofErr w:type="spellEnd"/>
      <w:r w:rsidRPr="00920DC6">
        <w:rPr>
          <w:rFonts w:cs="Times New Roman"/>
          <w:sz w:val="22"/>
          <w:szCs w:val="22"/>
        </w:rPr>
        <w:t xml:space="preserve">, </w:t>
      </w:r>
      <w:r w:rsidRPr="00920DC6">
        <w:rPr>
          <w:rFonts w:cs="Times New Roman"/>
          <w:i/>
          <w:iCs/>
          <w:sz w:val="22"/>
          <w:szCs w:val="22"/>
        </w:rPr>
        <w:t>Christian Values in Communist China</w:t>
      </w:r>
      <w:r w:rsidRPr="00920DC6">
        <w:rPr>
          <w:rFonts w:cs="Times New Roman"/>
          <w:sz w:val="22"/>
          <w:szCs w:val="22"/>
        </w:rPr>
        <w:t xml:space="preserve"> (New York: Routledge, 2013), 72-4.</w:t>
      </w:r>
    </w:p>
  </w:endnote>
  <w:endnote w:id="28">
    <w:p w14:paraId="1972341A" w14:textId="0B265A2A" w:rsidR="00970035" w:rsidRPr="00920DC6" w:rsidRDefault="00970035" w:rsidP="00920DC6">
      <w:pPr>
        <w:pStyle w:val="EndnoteText"/>
        <w:rPr>
          <w:rFonts w:cs="Times New Roman"/>
          <w:sz w:val="22"/>
          <w:szCs w:val="22"/>
          <w:rPrChange w:id="26" w:author="McCarthy, Susan" w:date="2017-10-31T09:51:00Z">
            <w:rPr>
              <w:rFonts w:asciiTheme="minorHAnsi" w:hAnsiTheme="minorHAnsi"/>
              <w:lang w:val="en-SG"/>
            </w:rPr>
          </w:rPrChange>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t>
      </w:r>
      <w:proofErr w:type="spellStart"/>
      <w:r w:rsidRPr="00920DC6">
        <w:rPr>
          <w:rFonts w:cs="Times New Roman"/>
          <w:sz w:val="22"/>
          <w:szCs w:val="22"/>
        </w:rPr>
        <w:t>Keping</w:t>
      </w:r>
      <w:proofErr w:type="spellEnd"/>
      <w:r w:rsidRPr="00920DC6">
        <w:rPr>
          <w:rFonts w:cs="Times New Roman"/>
          <w:sz w:val="22"/>
          <w:szCs w:val="22"/>
        </w:rPr>
        <w:t xml:space="preserve"> Wu, </w:t>
      </w:r>
      <w:r w:rsidRPr="00920DC6">
        <w:rPr>
          <w:rFonts w:cs="Times New Roman"/>
          <w:sz w:val="22"/>
          <w:szCs w:val="22"/>
          <w:lang w:val="en-SG"/>
        </w:rPr>
        <w:t xml:space="preserve">“Buddhist and Protestant Philanthropies in Contemporary Southeast China: Negotiating the ‘Grey Zone,’” in </w:t>
      </w:r>
      <w:r w:rsidRPr="00920DC6">
        <w:rPr>
          <w:rFonts w:cs="Times New Roman"/>
          <w:i/>
          <w:sz w:val="22"/>
          <w:szCs w:val="22"/>
          <w:lang w:val="en-SG"/>
        </w:rPr>
        <w:t>Religion and the Politics of Development</w:t>
      </w:r>
      <w:ins w:id="27" w:author="McCarthy, Susan" w:date="2017-10-31T09:56:00Z">
        <w:r w:rsidR="009845D3" w:rsidRPr="00920DC6">
          <w:rPr>
            <w:rFonts w:cs="Times New Roman"/>
            <w:i/>
            <w:sz w:val="22"/>
            <w:szCs w:val="22"/>
            <w:lang w:val="en-SG"/>
          </w:rPr>
          <w:t>: Critical Perspectives on Asia</w:t>
        </w:r>
      </w:ins>
      <w:r w:rsidRPr="00920DC6">
        <w:rPr>
          <w:rFonts w:cs="Times New Roman"/>
          <w:sz w:val="22"/>
          <w:szCs w:val="22"/>
          <w:lang w:val="en-SG"/>
        </w:rPr>
        <w:t xml:space="preserve">, </w:t>
      </w:r>
      <w:proofErr w:type="spellStart"/>
      <w:r w:rsidRPr="00920DC6">
        <w:rPr>
          <w:rFonts w:cs="Times New Roman"/>
          <w:sz w:val="22"/>
          <w:szCs w:val="22"/>
          <w:lang w:val="en-SG"/>
        </w:rPr>
        <w:t>eds</w:t>
      </w:r>
      <w:proofErr w:type="spellEnd"/>
      <w:r w:rsidRPr="00920DC6">
        <w:rPr>
          <w:rFonts w:cs="Times New Roman"/>
          <w:sz w:val="22"/>
          <w:szCs w:val="22"/>
          <w:lang w:val="en-SG"/>
        </w:rPr>
        <w:t xml:space="preserve"> Philip Fountain, Robin Bush and R. Michael </w:t>
      </w:r>
      <w:proofErr w:type="spellStart"/>
      <w:r w:rsidRPr="00920DC6">
        <w:rPr>
          <w:rFonts w:cs="Times New Roman"/>
          <w:sz w:val="22"/>
          <w:szCs w:val="22"/>
          <w:lang w:val="en-SG"/>
        </w:rPr>
        <w:t>Feener</w:t>
      </w:r>
      <w:proofErr w:type="spellEnd"/>
      <w:r w:rsidRPr="00920DC6">
        <w:rPr>
          <w:rFonts w:cs="Times New Roman"/>
          <w:sz w:val="22"/>
          <w:szCs w:val="22"/>
          <w:lang w:val="en-SG"/>
        </w:rPr>
        <w:t xml:space="preserve"> (London: Palgrave Macmillan, 2015), 129</w:t>
      </w:r>
      <w:ins w:id="28" w:author="McCarthy, Susan" w:date="2017-10-31T09:55:00Z">
        <w:r w:rsidR="009845D3" w:rsidRPr="00920DC6">
          <w:rPr>
            <w:rFonts w:cs="Times New Roman"/>
            <w:sz w:val="22"/>
            <w:szCs w:val="22"/>
            <w:lang w:val="en-SG"/>
          </w:rPr>
          <w:t>-30</w:t>
        </w:r>
      </w:ins>
      <w:r w:rsidRPr="00920DC6">
        <w:rPr>
          <w:rFonts w:cs="Times New Roman"/>
          <w:sz w:val="22"/>
          <w:szCs w:val="22"/>
          <w:lang w:val="en-SG"/>
        </w:rPr>
        <w:t>. The five state-approved religions are Buddhism, Daoism, Islam, Protestant Christianity and Catholicism.</w:t>
      </w:r>
      <w:ins w:id="29" w:author="McCarthy, Susan" w:date="2017-10-31T09:51:00Z">
        <w:r w:rsidR="00604680" w:rsidRPr="00920DC6">
          <w:rPr>
            <w:rFonts w:cs="Times New Roman"/>
            <w:sz w:val="22"/>
            <w:szCs w:val="22"/>
            <w:lang w:val="en-SG"/>
          </w:rPr>
          <w:t xml:space="preserve"> </w:t>
        </w:r>
        <w:r w:rsidR="00604680" w:rsidRPr="00920DC6">
          <w:rPr>
            <w:rFonts w:cs="Times New Roman"/>
            <w:sz w:val="22"/>
            <w:szCs w:val="22"/>
          </w:rPr>
          <w:t xml:space="preserve">Wu’s notion of the “grey zone” is distinct from </w:t>
        </w:r>
      </w:ins>
      <w:proofErr w:type="spellStart"/>
      <w:ins w:id="30" w:author="McCarthy, Susan" w:date="2017-10-31T09:54:00Z">
        <w:r w:rsidR="009845D3" w:rsidRPr="00920DC6">
          <w:rPr>
            <w:rFonts w:cs="Times New Roman"/>
            <w:sz w:val="22"/>
            <w:szCs w:val="22"/>
          </w:rPr>
          <w:t>Fenggang</w:t>
        </w:r>
        <w:proofErr w:type="spellEnd"/>
        <w:r w:rsidR="009845D3" w:rsidRPr="00920DC6">
          <w:rPr>
            <w:rFonts w:cs="Times New Roman"/>
            <w:sz w:val="22"/>
            <w:szCs w:val="22"/>
          </w:rPr>
          <w:t xml:space="preserve"> </w:t>
        </w:r>
      </w:ins>
      <w:ins w:id="31" w:author="McCarthy, Susan" w:date="2017-10-31T09:51:00Z">
        <w:r w:rsidR="00604680" w:rsidRPr="00920DC6">
          <w:rPr>
            <w:rFonts w:cs="Times New Roman"/>
            <w:sz w:val="22"/>
            <w:szCs w:val="22"/>
          </w:rPr>
          <w:t xml:space="preserve">Yang’s concept of the “grey market,” which </w:t>
        </w:r>
      </w:ins>
      <w:r w:rsidR="00DE1328" w:rsidRPr="00920DC6">
        <w:rPr>
          <w:rFonts w:cs="Times New Roman"/>
          <w:color w:val="000000" w:themeColor="text1"/>
          <w:sz w:val="22"/>
          <w:szCs w:val="22"/>
        </w:rPr>
        <w:t>he argues is</w:t>
      </w:r>
      <w:ins w:id="32" w:author="McCarthy, Susan" w:date="2017-10-31T09:51:00Z">
        <w:r w:rsidR="00604680" w:rsidRPr="00920DC6">
          <w:rPr>
            <w:rFonts w:cs="Times New Roman"/>
            <w:color w:val="000000" w:themeColor="text1"/>
            <w:sz w:val="22"/>
            <w:szCs w:val="22"/>
          </w:rPr>
          <w:t xml:space="preserve"> comprised of Chinese religious organizations </w:t>
        </w:r>
      </w:ins>
      <w:ins w:id="33" w:author="McCarthy, Susan" w:date="2017-10-31T10:00:00Z">
        <w:r w:rsidR="00A35C53" w:rsidRPr="00920DC6">
          <w:rPr>
            <w:rFonts w:cs="Times New Roman"/>
            <w:color w:val="000000" w:themeColor="text1"/>
            <w:sz w:val="22"/>
            <w:szCs w:val="22"/>
          </w:rPr>
          <w:t xml:space="preserve">and practices </w:t>
        </w:r>
      </w:ins>
      <w:ins w:id="34" w:author="McCarthy, Susan" w:date="2017-10-31T09:51:00Z">
        <w:r w:rsidR="00604680" w:rsidRPr="00920DC6">
          <w:rPr>
            <w:rFonts w:cs="Times New Roman"/>
            <w:color w:val="000000" w:themeColor="text1"/>
            <w:sz w:val="22"/>
            <w:szCs w:val="22"/>
          </w:rPr>
          <w:t>whose legal status is murky. Wu’s formulation eschews the theoretical presuppositions of Yang’s</w:t>
        </w:r>
      </w:ins>
      <w:r w:rsidR="008D017D" w:rsidRPr="00920DC6">
        <w:rPr>
          <w:rFonts w:cs="Times New Roman"/>
          <w:color w:val="000000" w:themeColor="text1"/>
          <w:sz w:val="22"/>
          <w:szCs w:val="22"/>
        </w:rPr>
        <w:t xml:space="preserve"> </w:t>
      </w:r>
      <w:r w:rsidR="00DE1328" w:rsidRPr="00920DC6">
        <w:rPr>
          <w:rFonts w:cs="Times New Roman"/>
          <w:color w:val="000000" w:themeColor="text1"/>
          <w:sz w:val="22"/>
          <w:szCs w:val="22"/>
        </w:rPr>
        <w:t>market-based</w:t>
      </w:r>
      <w:r w:rsidR="008D017D" w:rsidRPr="00920DC6">
        <w:rPr>
          <w:rFonts w:cs="Times New Roman"/>
          <w:color w:val="000000" w:themeColor="text1"/>
          <w:sz w:val="22"/>
          <w:szCs w:val="22"/>
        </w:rPr>
        <w:t xml:space="preserve"> </w:t>
      </w:r>
      <w:ins w:id="35" w:author="McCarthy, Susan" w:date="2017-10-31T09:51:00Z">
        <w:r w:rsidR="00604680" w:rsidRPr="00920DC6">
          <w:rPr>
            <w:rFonts w:cs="Times New Roman"/>
            <w:color w:val="000000" w:themeColor="text1"/>
            <w:sz w:val="22"/>
            <w:szCs w:val="22"/>
          </w:rPr>
          <w:t>approach</w:t>
        </w:r>
      </w:ins>
      <w:r w:rsidR="00DE1328" w:rsidRPr="00920DC6">
        <w:rPr>
          <w:rFonts w:cs="Times New Roman"/>
          <w:color w:val="000000" w:themeColor="text1"/>
          <w:sz w:val="22"/>
          <w:szCs w:val="22"/>
        </w:rPr>
        <w:t xml:space="preserve">, and </w:t>
      </w:r>
      <w:ins w:id="36" w:author="McCarthy, Susan" w:date="2017-10-31T09:51:00Z">
        <w:r w:rsidR="00604680" w:rsidRPr="00920DC6">
          <w:rPr>
            <w:rFonts w:cs="Times New Roman"/>
            <w:color w:val="000000" w:themeColor="text1"/>
            <w:sz w:val="22"/>
            <w:szCs w:val="22"/>
          </w:rPr>
          <w:t xml:space="preserve">it </w:t>
        </w:r>
      </w:ins>
      <w:r w:rsidR="00DE1328" w:rsidRPr="00920DC6">
        <w:rPr>
          <w:rFonts w:cs="Times New Roman"/>
          <w:color w:val="000000" w:themeColor="text1"/>
          <w:sz w:val="22"/>
          <w:szCs w:val="22"/>
        </w:rPr>
        <w:t xml:space="preserve">shows </w:t>
      </w:r>
      <w:r w:rsidR="00DE1328" w:rsidRPr="00920DC6">
        <w:rPr>
          <w:rFonts w:cs="Times New Roman"/>
          <w:sz w:val="22"/>
          <w:szCs w:val="22"/>
        </w:rPr>
        <w:t>that</w:t>
      </w:r>
      <w:ins w:id="37" w:author="McCarthy, Susan" w:date="2017-10-31T09:51:00Z">
        <w:r w:rsidR="00A35C53" w:rsidRPr="00920DC6">
          <w:rPr>
            <w:rFonts w:cs="Times New Roman"/>
            <w:sz w:val="22"/>
            <w:szCs w:val="22"/>
          </w:rPr>
          <w:t xml:space="preserve"> </w:t>
        </w:r>
        <w:r w:rsidR="00604680" w:rsidRPr="00920DC6">
          <w:rPr>
            <w:rFonts w:cs="Times New Roman"/>
            <w:sz w:val="22"/>
            <w:szCs w:val="22"/>
          </w:rPr>
          <w:t xml:space="preserve">even government-approved religions at times </w:t>
        </w:r>
      </w:ins>
      <w:ins w:id="38" w:author="McCarthy, Susan" w:date="2017-10-31T10:00:00Z">
        <w:r w:rsidR="00A35C53" w:rsidRPr="00920DC6">
          <w:rPr>
            <w:rFonts w:cs="Times New Roman"/>
            <w:sz w:val="22"/>
            <w:szCs w:val="22"/>
          </w:rPr>
          <w:t xml:space="preserve">must </w:t>
        </w:r>
      </w:ins>
      <w:ins w:id="39" w:author="McCarthy, Susan" w:date="2017-10-31T09:51:00Z">
        <w:r w:rsidR="00604680" w:rsidRPr="00920DC6">
          <w:rPr>
            <w:rFonts w:cs="Times New Roman"/>
            <w:sz w:val="22"/>
            <w:szCs w:val="22"/>
          </w:rPr>
          <w:t xml:space="preserve">engage in legally ambiguous activities in the pursuit of their goals.    </w:t>
        </w:r>
      </w:ins>
    </w:p>
  </w:endnote>
  <w:endnote w:id="29">
    <w:p w14:paraId="32B07FEA" w14:textId="5F50CCD3"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t>
      </w:r>
      <w:proofErr w:type="spellStart"/>
      <w:r w:rsidRPr="00920DC6">
        <w:rPr>
          <w:rFonts w:cs="Times New Roman"/>
          <w:sz w:val="22"/>
          <w:szCs w:val="22"/>
        </w:rPr>
        <w:t>Changhui</w:t>
      </w:r>
      <w:proofErr w:type="spellEnd"/>
      <w:r w:rsidRPr="00920DC6">
        <w:rPr>
          <w:rFonts w:cs="Times New Roman"/>
          <w:sz w:val="22"/>
          <w:szCs w:val="22"/>
        </w:rPr>
        <w:t xml:space="preserve"> </w:t>
      </w:r>
      <w:proofErr w:type="spellStart"/>
      <w:r w:rsidRPr="00920DC6">
        <w:rPr>
          <w:rFonts w:cs="Times New Roman"/>
          <w:sz w:val="22"/>
          <w:szCs w:val="22"/>
        </w:rPr>
        <w:t>Fashi</w:t>
      </w:r>
      <w:proofErr w:type="spellEnd"/>
      <w:r w:rsidRPr="00920DC6">
        <w:rPr>
          <w:rFonts w:cs="Times New Roman"/>
          <w:sz w:val="22"/>
          <w:szCs w:val="22"/>
        </w:rPr>
        <w:t xml:space="preserve">: </w:t>
      </w:r>
      <w:proofErr w:type="spellStart"/>
      <w:r w:rsidRPr="00920DC6">
        <w:rPr>
          <w:rFonts w:cs="Times New Roman"/>
          <w:sz w:val="22"/>
          <w:szCs w:val="22"/>
        </w:rPr>
        <w:t>Jianli</w:t>
      </w:r>
      <w:proofErr w:type="spellEnd"/>
      <w:r w:rsidRPr="00920DC6">
        <w:rPr>
          <w:rFonts w:cs="Times New Roman"/>
          <w:sz w:val="22"/>
          <w:szCs w:val="22"/>
        </w:rPr>
        <w:t xml:space="preserve"> </w:t>
      </w:r>
      <w:proofErr w:type="spellStart"/>
      <w:r w:rsidRPr="00920DC6">
        <w:rPr>
          <w:rFonts w:cs="Times New Roman"/>
          <w:sz w:val="22"/>
          <w:szCs w:val="22"/>
        </w:rPr>
        <w:t>Hongde</w:t>
      </w:r>
      <w:proofErr w:type="spellEnd"/>
      <w:r w:rsidRPr="00920DC6">
        <w:rPr>
          <w:rFonts w:cs="Times New Roman"/>
          <w:sz w:val="22"/>
          <w:szCs w:val="22"/>
        </w:rPr>
        <w:t xml:space="preserve"> </w:t>
      </w:r>
      <w:proofErr w:type="spellStart"/>
      <w:r w:rsidRPr="00920DC6">
        <w:rPr>
          <w:rFonts w:cs="Times New Roman"/>
          <w:sz w:val="22"/>
          <w:szCs w:val="22"/>
        </w:rPr>
        <w:t>Jiayuan</w:t>
      </w:r>
      <w:proofErr w:type="spellEnd"/>
      <w:r w:rsidRPr="00920DC6">
        <w:rPr>
          <w:rFonts w:cs="Times New Roman"/>
          <w:sz w:val="22"/>
          <w:szCs w:val="22"/>
        </w:rPr>
        <w:t xml:space="preserve"> de </w:t>
      </w:r>
      <w:proofErr w:type="spellStart"/>
      <w:r w:rsidRPr="00920DC6">
        <w:rPr>
          <w:rFonts w:cs="Times New Roman"/>
          <w:sz w:val="22"/>
          <w:szCs w:val="22"/>
        </w:rPr>
        <w:t>jingyan</w:t>
      </w:r>
      <w:proofErr w:type="spellEnd"/>
      <w:r w:rsidRPr="00920DC6">
        <w:rPr>
          <w:rFonts w:cs="Times New Roman"/>
          <w:sz w:val="22"/>
          <w:szCs w:val="22"/>
        </w:rPr>
        <w:t xml:space="preserve"> </w:t>
      </w:r>
      <w:proofErr w:type="spellStart"/>
      <w:r w:rsidRPr="00920DC6">
        <w:rPr>
          <w:rFonts w:cs="Times New Roman"/>
          <w:sz w:val="22"/>
          <w:szCs w:val="22"/>
        </w:rPr>
        <w:t>ji</w:t>
      </w:r>
      <w:proofErr w:type="spellEnd"/>
      <w:r w:rsidRPr="00920DC6">
        <w:rPr>
          <w:rFonts w:cs="Times New Roman"/>
          <w:sz w:val="22"/>
          <w:szCs w:val="22"/>
        </w:rPr>
        <w:t xml:space="preserve"> </w:t>
      </w:r>
      <w:proofErr w:type="spellStart"/>
      <w:r w:rsidRPr="00920DC6">
        <w:rPr>
          <w:rFonts w:cs="Times New Roman"/>
          <w:sz w:val="22"/>
          <w:szCs w:val="22"/>
        </w:rPr>
        <w:t>zuo</w:t>
      </w:r>
      <w:proofErr w:type="spellEnd"/>
      <w:r w:rsidRPr="00920DC6">
        <w:rPr>
          <w:rFonts w:cs="Times New Roman"/>
          <w:sz w:val="22"/>
          <w:szCs w:val="22"/>
        </w:rPr>
        <w:t xml:space="preserve"> </w:t>
      </w:r>
      <w:proofErr w:type="spellStart"/>
      <w:r w:rsidRPr="00920DC6">
        <w:rPr>
          <w:rFonts w:cs="Times New Roman"/>
          <w:sz w:val="22"/>
          <w:szCs w:val="22"/>
        </w:rPr>
        <w:t>cishan</w:t>
      </w:r>
      <w:proofErr w:type="spellEnd"/>
      <w:r w:rsidRPr="00920DC6">
        <w:rPr>
          <w:rFonts w:cs="Times New Roman"/>
          <w:sz w:val="22"/>
          <w:szCs w:val="22"/>
        </w:rPr>
        <w:t xml:space="preserve"> </w:t>
      </w:r>
      <w:proofErr w:type="spellStart"/>
      <w:r w:rsidRPr="00920DC6">
        <w:rPr>
          <w:rFonts w:cs="Times New Roman"/>
          <w:sz w:val="22"/>
          <w:szCs w:val="22"/>
        </w:rPr>
        <w:t>shiye</w:t>
      </w:r>
      <w:proofErr w:type="spellEnd"/>
      <w:r w:rsidRPr="00920DC6">
        <w:rPr>
          <w:rFonts w:cs="Times New Roman"/>
          <w:sz w:val="22"/>
          <w:szCs w:val="22"/>
        </w:rPr>
        <w:t xml:space="preserve"> de </w:t>
      </w:r>
      <w:proofErr w:type="spellStart"/>
      <w:r w:rsidRPr="00920DC6">
        <w:rPr>
          <w:rFonts w:cs="Times New Roman"/>
          <w:sz w:val="22"/>
          <w:szCs w:val="22"/>
        </w:rPr>
        <w:t>kunnan</w:t>
      </w:r>
      <w:proofErr w:type="spellEnd"/>
      <w:r w:rsidRPr="00920DC6">
        <w:rPr>
          <w:rFonts w:cs="Times New Roman"/>
          <w:sz w:val="22"/>
          <w:szCs w:val="22"/>
        </w:rPr>
        <w:t xml:space="preserve"> (Master </w:t>
      </w:r>
      <w:proofErr w:type="spellStart"/>
      <w:r w:rsidRPr="00920DC6">
        <w:rPr>
          <w:rFonts w:cs="Times New Roman"/>
          <w:sz w:val="22"/>
          <w:szCs w:val="22"/>
        </w:rPr>
        <w:t>Changhui</w:t>
      </w:r>
      <w:proofErr w:type="spellEnd"/>
      <w:r w:rsidRPr="00920DC6">
        <w:rPr>
          <w:rFonts w:cs="Times New Roman"/>
          <w:sz w:val="22"/>
          <w:szCs w:val="22"/>
        </w:rPr>
        <w:t xml:space="preserve">: The experience of founding </w:t>
      </w:r>
      <w:proofErr w:type="spellStart"/>
      <w:r w:rsidRPr="00920DC6">
        <w:rPr>
          <w:rFonts w:cs="Times New Roman"/>
          <w:sz w:val="22"/>
          <w:szCs w:val="22"/>
        </w:rPr>
        <w:t>Hongde</w:t>
      </w:r>
      <w:proofErr w:type="spellEnd"/>
      <w:r w:rsidRPr="00920DC6">
        <w:rPr>
          <w:rFonts w:cs="Times New Roman"/>
          <w:sz w:val="22"/>
          <w:szCs w:val="22"/>
        </w:rPr>
        <w:t xml:space="preserve"> </w:t>
      </w:r>
      <w:proofErr w:type="spellStart"/>
      <w:r w:rsidRPr="00920DC6">
        <w:rPr>
          <w:rFonts w:cs="Times New Roman"/>
          <w:sz w:val="22"/>
          <w:szCs w:val="22"/>
        </w:rPr>
        <w:t>Jiayuan</w:t>
      </w:r>
      <w:proofErr w:type="spellEnd"/>
      <w:r w:rsidRPr="00920DC6">
        <w:rPr>
          <w:rFonts w:cs="Times New Roman"/>
          <w:sz w:val="22"/>
          <w:szCs w:val="22"/>
        </w:rPr>
        <w:t xml:space="preserve"> and the challenges of doing charity),” </w:t>
      </w:r>
      <w:proofErr w:type="spellStart"/>
      <w:r w:rsidRPr="00920DC6">
        <w:rPr>
          <w:rFonts w:cs="Times New Roman"/>
          <w:i/>
          <w:sz w:val="22"/>
          <w:szCs w:val="22"/>
        </w:rPr>
        <w:t>Fojiao</w:t>
      </w:r>
      <w:proofErr w:type="spellEnd"/>
      <w:r w:rsidRPr="00920DC6">
        <w:rPr>
          <w:rFonts w:cs="Times New Roman"/>
          <w:i/>
          <w:sz w:val="22"/>
          <w:szCs w:val="22"/>
        </w:rPr>
        <w:t xml:space="preserve"> </w:t>
      </w:r>
      <w:proofErr w:type="spellStart"/>
      <w:r w:rsidRPr="00920DC6">
        <w:rPr>
          <w:rFonts w:cs="Times New Roman"/>
          <w:i/>
          <w:sz w:val="22"/>
          <w:szCs w:val="22"/>
        </w:rPr>
        <w:t>zai</w:t>
      </w:r>
      <w:proofErr w:type="spellEnd"/>
      <w:r w:rsidRPr="00920DC6">
        <w:rPr>
          <w:rFonts w:cs="Times New Roman"/>
          <w:i/>
          <w:sz w:val="22"/>
          <w:szCs w:val="22"/>
        </w:rPr>
        <w:t xml:space="preserve"> </w:t>
      </w:r>
      <w:proofErr w:type="spellStart"/>
      <w:r w:rsidRPr="00920DC6">
        <w:rPr>
          <w:rFonts w:cs="Times New Roman"/>
          <w:i/>
          <w:sz w:val="22"/>
          <w:szCs w:val="22"/>
        </w:rPr>
        <w:t>xian</w:t>
      </w:r>
      <w:proofErr w:type="spellEnd"/>
      <w:r w:rsidRPr="00920DC6">
        <w:rPr>
          <w:rFonts w:cs="Times New Roman"/>
          <w:i/>
          <w:sz w:val="22"/>
          <w:szCs w:val="22"/>
        </w:rPr>
        <w:t xml:space="preserve"> (Buddhism on-line)</w:t>
      </w:r>
      <w:r w:rsidRPr="00920DC6">
        <w:rPr>
          <w:rFonts w:cs="Times New Roman"/>
          <w:sz w:val="22"/>
          <w:szCs w:val="22"/>
        </w:rPr>
        <w:t xml:space="preserve">, November 5, 2008, accessed April 5, 2017, </w:t>
      </w:r>
      <w:hyperlink r:id="rId4" w:history="1">
        <w:r w:rsidRPr="00920DC6">
          <w:rPr>
            <w:rStyle w:val="Hyperlink"/>
            <w:rFonts w:cs="Times New Roman"/>
            <w:sz w:val="22"/>
            <w:szCs w:val="22"/>
          </w:rPr>
          <w:t>http://www.fjnet.com/jjdt/jjdtnr/200811/t20081125_93759.htm</w:t>
        </w:r>
      </w:hyperlink>
      <w:r w:rsidRPr="00920DC6">
        <w:rPr>
          <w:rFonts w:cs="Times New Roman"/>
          <w:sz w:val="22"/>
          <w:szCs w:val="22"/>
        </w:rPr>
        <w:t xml:space="preserve">. </w:t>
      </w:r>
    </w:p>
  </w:endnote>
  <w:endnote w:id="30">
    <w:p w14:paraId="2F3FB7C4" w14:textId="085C1177"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t>
      </w:r>
      <w:r w:rsidRPr="00920DC6">
        <w:rPr>
          <w:rFonts w:cs="Times New Roman"/>
          <w:bCs/>
          <w:iCs/>
          <w:sz w:val="22"/>
          <w:szCs w:val="22"/>
        </w:rPr>
        <w:t xml:space="preserve">Thomas H. </w:t>
      </w:r>
      <w:proofErr w:type="spellStart"/>
      <w:r w:rsidRPr="00920DC6">
        <w:rPr>
          <w:rFonts w:cs="Times New Roman"/>
          <w:bCs/>
          <w:iCs/>
          <w:sz w:val="22"/>
          <w:szCs w:val="22"/>
        </w:rPr>
        <w:t>Jeavons</w:t>
      </w:r>
      <w:proofErr w:type="spellEnd"/>
      <w:r w:rsidRPr="00920DC6">
        <w:rPr>
          <w:rFonts w:cs="Times New Roman"/>
          <w:bCs/>
          <w:iCs/>
          <w:sz w:val="22"/>
          <w:szCs w:val="22"/>
        </w:rPr>
        <w:t xml:space="preserve">, “Identifying Characteristics of ‘Religious' Organizations: An Exploratory Proposal,” In </w:t>
      </w:r>
      <w:r w:rsidRPr="00920DC6">
        <w:rPr>
          <w:rFonts w:cs="Times New Roman"/>
          <w:bCs/>
          <w:i/>
          <w:iCs/>
          <w:sz w:val="22"/>
          <w:szCs w:val="22"/>
        </w:rPr>
        <w:t>Sacred Companies: Organizational aspects of religion and religious aspects of organizations,</w:t>
      </w:r>
      <w:r w:rsidRPr="00920DC6">
        <w:rPr>
          <w:rFonts w:cs="Times New Roman"/>
          <w:bCs/>
          <w:iCs/>
          <w:sz w:val="22"/>
          <w:szCs w:val="22"/>
        </w:rPr>
        <w:t xml:space="preserve"> ed. N.J. </w:t>
      </w:r>
      <w:proofErr w:type="spellStart"/>
      <w:r w:rsidRPr="00920DC6">
        <w:rPr>
          <w:rFonts w:cs="Times New Roman"/>
          <w:bCs/>
          <w:iCs/>
          <w:sz w:val="22"/>
          <w:szCs w:val="22"/>
        </w:rPr>
        <w:t>Demerath</w:t>
      </w:r>
      <w:proofErr w:type="spellEnd"/>
      <w:r w:rsidRPr="00920DC6">
        <w:rPr>
          <w:rFonts w:cs="Times New Roman"/>
          <w:bCs/>
          <w:iCs/>
          <w:sz w:val="22"/>
          <w:szCs w:val="22"/>
        </w:rPr>
        <w:t xml:space="preserve"> et al (New York: Oxford University Press, 1998), 79-95.</w:t>
      </w:r>
    </w:p>
  </w:endnote>
  <w:endnote w:id="31">
    <w:p w14:paraId="4B278426" w14:textId="2C34F513"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For an historical examination of </w:t>
      </w:r>
      <w:proofErr w:type="spellStart"/>
      <w:r w:rsidRPr="00920DC6">
        <w:rPr>
          <w:rFonts w:cs="Times New Roman"/>
          <w:i/>
          <w:sz w:val="22"/>
          <w:szCs w:val="22"/>
        </w:rPr>
        <w:t>fangsheng</w:t>
      </w:r>
      <w:proofErr w:type="spellEnd"/>
      <w:r w:rsidRPr="00920DC6">
        <w:rPr>
          <w:rFonts w:cs="Times New Roman"/>
          <w:i/>
          <w:sz w:val="22"/>
          <w:szCs w:val="22"/>
        </w:rPr>
        <w:t xml:space="preserve"> </w:t>
      </w:r>
      <w:r w:rsidRPr="00920DC6">
        <w:rPr>
          <w:rFonts w:cs="Times New Roman"/>
          <w:sz w:val="22"/>
          <w:szCs w:val="22"/>
        </w:rPr>
        <w:t xml:space="preserve">in the context of charity see Joanna Handlin Smith, </w:t>
      </w:r>
      <w:r w:rsidRPr="00920DC6">
        <w:rPr>
          <w:rFonts w:cs="Times New Roman"/>
          <w:i/>
          <w:sz w:val="22"/>
          <w:szCs w:val="22"/>
        </w:rPr>
        <w:t>The Art of Doing Good: Charity in Late Ming China</w:t>
      </w:r>
      <w:r w:rsidRPr="00920DC6">
        <w:rPr>
          <w:rFonts w:cs="Times New Roman"/>
          <w:sz w:val="22"/>
          <w:szCs w:val="22"/>
        </w:rPr>
        <w:t xml:space="preserve">, (Berkeley: University of California, 2009). </w:t>
      </w:r>
    </w:p>
  </w:endnote>
  <w:endnote w:id="32">
    <w:p w14:paraId="46CC77EB" w14:textId="4D7116BD"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Gong Hua, “</w:t>
      </w:r>
      <w:proofErr w:type="spellStart"/>
      <w:r w:rsidRPr="00920DC6">
        <w:rPr>
          <w:rFonts w:cs="Times New Roman"/>
          <w:sz w:val="22"/>
          <w:szCs w:val="22"/>
        </w:rPr>
        <w:t>Fangsheng</w:t>
      </w:r>
      <w:proofErr w:type="spellEnd"/>
      <w:r w:rsidRPr="00920DC6">
        <w:rPr>
          <w:rFonts w:cs="Times New Roman"/>
          <w:sz w:val="22"/>
          <w:szCs w:val="22"/>
        </w:rPr>
        <w:t xml:space="preserve"> </w:t>
      </w:r>
      <w:proofErr w:type="spellStart"/>
      <w:r w:rsidRPr="00920DC6">
        <w:rPr>
          <w:rFonts w:cs="Times New Roman"/>
          <w:sz w:val="22"/>
          <w:szCs w:val="22"/>
        </w:rPr>
        <w:t>niao</w:t>
      </w:r>
      <w:proofErr w:type="spellEnd"/>
      <w:r w:rsidRPr="00920DC6">
        <w:rPr>
          <w:rFonts w:cs="Times New Roman"/>
          <w:sz w:val="22"/>
          <w:szCs w:val="22"/>
        </w:rPr>
        <w:t xml:space="preserve"> </w:t>
      </w:r>
      <w:proofErr w:type="spellStart"/>
      <w:r w:rsidRPr="00920DC6">
        <w:rPr>
          <w:rFonts w:cs="Times New Roman"/>
          <w:sz w:val="22"/>
          <w:szCs w:val="22"/>
        </w:rPr>
        <w:t>cheng</w:t>
      </w:r>
      <w:proofErr w:type="spellEnd"/>
      <w:r w:rsidRPr="00920DC6">
        <w:rPr>
          <w:rFonts w:cs="Times New Roman"/>
          <w:sz w:val="22"/>
          <w:szCs w:val="22"/>
        </w:rPr>
        <w:t xml:space="preserve"> </w:t>
      </w:r>
      <w:proofErr w:type="spellStart"/>
      <w:r w:rsidRPr="00920DC6">
        <w:rPr>
          <w:rFonts w:cs="Times New Roman"/>
          <w:sz w:val="22"/>
          <w:szCs w:val="22"/>
        </w:rPr>
        <w:t>maimai</w:t>
      </w:r>
      <w:proofErr w:type="spellEnd"/>
      <w:r w:rsidRPr="00920DC6">
        <w:rPr>
          <w:rFonts w:cs="Times New Roman"/>
          <w:sz w:val="22"/>
          <w:szCs w:val="22"/>
        </w:rPr>
        <w:t xml:space="preserve">, </w:t>
      </w:r>
      <w:proofErr w:type="spellStart"/>
      <w:r w:rsidRPr="00920DC6">
        <w:rPr>
          <w:rFonts w:cs="Times New Roman"/>
          <w:sz w:val="22"/>
          <w:szCs w:val="22"/>
        </w:rPr>
        <w:t>shan</w:t>
      </w:r>
      <w:proofErr w:type="spellEnd"/>
      <w:r w:rsidRPr="00920DC6">
        <w:rPr>
          <w:rFonts w:cs="Times New Roman"/>
          <w:sz w:val="22"/>
          <w:szCs w:val="22"/>
        </w:rPr>
        <w:t xml:space="preserve"> </w:t>
      </w:r>
      <w:proofErr w:type="spellStart"/>
      <w:r w:rsidRPr="00920DC6">
        <w:rPr>
          <w:rFonts w:cs="Times New Roman"/>
          <w:sz w:val="22"/>
          <w:szCs w:val="22"/>
        </w:rPr>
        <w:t>ju</w:t>
      </w:r>
      <w:proofErr w:type="spellEnd"/>
      <w:r w:rsidRPr="00920DC6">
        <w:rPr>
          <w:rFonts w:cs="Times New Roman"/>
          <w:sz w:val="22"/>
          <w:szCs w:val="22"/>
        </w:rPr>
        <w:t xml:space="preserve"> </w:t>
      </w:r>
      <w:proofErr w:type="spellStart"/>
      <w:r w:rsidRPr="00920DC6">
        <w:rPr>
          <w:rFonts w:cs="Times New Roman"/>
          <w:sz w:val="22"/>
          <w:szCs w:val="22"/>
        </w:rPr>
        <w:t>youshi</w:t>
      </w:r>
      <w:proofErr w:type="spellEnd"/>
      <w:r w:rsidRPr="00920DC6">
        <w:rPr>
          <w:rFonts w:cs="Times New Roman"/>
          <w:sz w:val="22"/>
          <w:szCs w:val="22"/>
        </w:rPr>
        <w:t xml:space="preserve"> </w:t>
      </w:r>
      <w:proofErr w:type="spellStart"/>
      <w:r w:rsidRPr="00920DC6">
        <w:rPr>
          <w:rFonts w:cs="Times New Roman"/>
          <w:sz w:val="22"/>
          <w:szCs w:val="22"/>
        </w:rPr>
        <w:t>bian</w:t>
      </w:r>
      <w:proofErr w:type="spellEnd"/>
      <w:r w:rsidRPr="00920DC6">
        <w:rPr>
          <w:rFonts w:cs="Times New Roman"/>
          <w:sz w:val="22"/>
          <w:szCs w:val="22"/>
        </w:rPr>
        <w:t xml:space="preserve"> </w:t>
      </w:r>
      <w:proofErr w:type="spellStart"/>
      <w:r w:rsidRPr="00920DC6">
        <w:rPr>
          <w:rFonts w:cs="Times New Roman"/>
          <w:sz w:val="22"/>
          <w:szCs w:val="22"/>
        </w:rPr>
        <w:t>shasheng</w:t>
      </w:r>
      <w:proofErr w:type="spellEnd"/>
      <w:r w:rsidRPr="00920DC6">
        <w:rPr>
          <w:rFonts w:cs="Times New Roman"/>
          <w:sz w:val="22"/>
          <w:szCs w:val="22"/>
        </w:rPr>
        <w:t xml:space="preserve"> (The release of birds has become a business; good deeds can </w:t>
      </w:r>
      <w:r w:rsidR="007D2C31" w:rsidRPr="00920DC6">
        <w:rPr>
          <w:rFonts w:cs="Times New Roman"/>
          <w:sz w:val="22"/>
          <w:szCs w:val="22"/>
        </w:rPr>
        <w:t xml:space="preserve">sometimes </w:t>
      </w:r>
      <w:r w:rsidRPr="00920DC6">
        <w:rPr>
          <w:rFonts w:cs="Times New Roman"/>
          <w:sz w:val="22"/>
          <w:szCs w:val="22"/>
        </w:rPr>
        <w:t>kill</w:t>
      </w:r>
      <w:r w:rsidRPr="00920DC6">
        <w:rPr>
          <w:rFonts w:cs="Times New Roman"/>
          <w:i/>
          <w:sz w:val="22"/>
          <w:szCs w:val="22"/>
        </w:rPr>
        <w:t xml:space="preserve">),” </w:t>
      </w:r>
      <w:proofErr w:type="spellStart"/>
      <w:r w:rsidRPr="00920DC6">
        <w:rPr>
          <w:rFonts w:cs="Times New Roman"/>
          <w:i/>
          <w:sz w:val="22"/>
          <w:szCs w:val="22"/>
        </w:rPr>
        <w:t>Sanxiang</w:t>
      </w:r>
      <w:proofErr w:type="spellEnd"/>
      <w:r w:rsidRPr="00920DC6">
        <w:rPr>
          <w:rFonts w:cs="Times New Roman"/>
          <w:i/>
          <w:sz w:val="22"/>
          <w:szCs w:val="22"/>
        </w:rPr>
        <w:t xml:space="preserve"> </w:t>
      </w:r>
      <w:proofErr w:type="spellStart"/>
      <w:r w:rsidRPr="00920DC6">
        <w:rPr>
          <w:rFonts w:cs="Times New Roman"/>
          <w:i/>
          <w:sz w:val="22"/>
          <w:szCs w:val="22"/>
        </w:rPr>
        <w:t>dushi</w:t>
      </w:r>
      <w:proofErr w:type="spellEnd"/>
      <w:r w:rsidRPr="00920DC6">
        <w:rPr>
          <w:rFonts w:cs="Times New Roman"/>
          <w:i/>
          <w:sz w:val="22"/>
          <w:szCs w:val="22"/>
        </w:rPr>
        <w:t xml:space="preserve"> </w:t>
      </w:r>
      <w:proofErr w:type="spellStart"/>
      <w:r w:rsidRPr="00920DC6">
        <w:rPr>
          <w:rFonts w:cs="Times New Roman"/>
          <w:i/>
          <w:sz w:val="22"/>
          <w:szCs w:val="22"/>
        </w:rPr>
        <w:t>bao</w:t>
      </w:r>
      <w:proofErr w:type="spellEnd"/>
      <w:r w:rsidRPr="00920DC6">
        <w:rPr>
          <w:rFonts w:cs="Times New Roman"/>
          <w:i/>
          <w:sz w:val="22"/>
          <w:szCs w:val="22"/>
        </w:rPr>
        <w:t xml:space="preserve"> (Hunan capital report), </w:t>
      </w:r>
      <w:r w:rsidRPr="00920DC6">
        <w:rPr>
          <w:rFonts w:cs="Times New Roman"/>
          <w:sz w:val="22"/>
          <w:szCs w:val="22"/>
        </w:rPr>
        <w:t xml:space="preserve">October 30, 2011, accessed April 6, 2017, </w:t>
      </w:r>
      <w:hyperlink r:id="rId5" w:history="1">
        <w:r w:rsidRPr="00920DC6">
          <w:rPr>
            <w:rStyle w:val="Hyperlink"/>
            <w:rFonts w:cs="Times New Roman"/>
            <w:sz w:val="22"/>
            <w:szCs w:val="22"/>
          </w:rPr>
          <w:t>http://epaper.voc.com.cn/sxdsb/html/2011-10/30/content_414839.htm?div=1</w:t>
        </w:r>
      </w:hyperlink>
      <w:r w:rsidRPr="00920DC6">
        <w:rPr>
          <w:rFonts w:cs="Times New Roman"/>
          <w:sz w:val="22"/>
          <w:szCs w:val="22"/>
        </w:rPr>
        <w:t>.</w:t>
      </w:r>
    </w:p>
  </w:endnote>
  <w:endnote w:id="33">
    <w:p w14:paraId="210A3E9C" w14:textId="67F8C1F9"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t>
      </w:r>
      <w:proofErr w:type="spellStart"/>
      <w:r w:rsidRPr="00920DC6">
        <w:rPr>
          <w:rFonts w:cs="Times New Roman"/>
          <w:sz w:val="22"/>
          <w:szCs w:val="22"/>
        </w:rPr>
        <w:t>Zhongguo</w:t>
      </w:r>
      <w:proofErr w:type="spellEnd"/>
      <w:r w:rsidRPr="00920DC6">
        <w:rPr>
          <w:rFonts w:cs="Times New Roman"/>
          <w:sz w:val="22"/>
          <w:szCs w:val="22"/>
        </w:rPr>
        <w:t xml:space="preserve"> </w:t>
      </w:r>
      <w:proofErr w:type="spellStart"/>
      <w:r w:rsidRPr="00920DC6">
        <w:rPr>
          <w:rFonts w:cs="Times New Roman"/>
          <w:sz w:val="22"/>
          <w:szCs w:val="22"/>
        </w:rPr>
        <w:t>fojiao</w:t>
      </w:r>
      <w:proofErr w:type="spellEnd"/>
      <w:r w:rsidRPr="00920DC6">
        <w:rPr>
          <w:rFonts w:cs="Times New Roman"/>
          <w:sz w:val="22"/>
          <w:szCs w:val="22"/>
        </w:rPr>
        <w:t xml:space="preserve"> </w:t>
      </w:r>
      <w:proofErr w:type="spellStart"/>
      <w:r w:rsidRPr="00920DC6">
        <w:rPr>
          <w:rFonts w:cs="Times New Roman"/>
          <w:sz w:val="22"/>
          <w:szCs w:val="22"/>
        </w:rPr>
        <w:t>xiehui</w:t>
      </w:r>
      <w:proofErr w:type="spellEnd"/>
      <w:r w:rsidRPr="00920DC6">
        <w:rPr>
          <w:rFonts w:cs="Times New Roman"/>
          <w:sz w:val="22"/>
          <w:szCs w:val="22"/>
        </w:rPr>
        <w:t xml:space="preserve"> </w:t>
      </w:r>
      <w:proofErr w:type="spellStart"/>
      <w:r w:rsidRPr="00920DC6">
        <w:rPr>
          <w:rFonts w:cs="Times New Roman"/>
          <w:sz w:val="22"/>
          <w:szCs w:val="22"/>
        </w:rPr>
        <w:t>fabu</w:t>
      </w:r>
      <w:proofErr w:type="spellEnd"/>
      <w:r w:rsidRPr="00920DC6">
        <w:rPr>
          <w:rFonts w:cs="Times New Roman"/>
          <w:sz w:val="22"/>
          <w:szCs w:val="22"/>
        </w:rPr>
        <w:t xml:space="preserve"> </w:t>
      </w:r>
      <w:proofErr w:type="spellStart"/>
      <w:r w:rsidRPr="00920DC6">
        <w:rPr>
          <w:rFonts w:cs="Times New Roman"/>
          <w:sz w:val="22"/>
          <w:szCs w:val="22"/>
        </w:rPr>
        <w:t>guanyu</w:t>
      </w:r>
      <w:proofErr w:type="spellEnd"/>
      <w:r w:rsidRPr="00920DC6">
        <w:rPr>
          <w:rFonts w:cs="Times New Roman"/>
          <w:sz w:val="22"/>
          <w:szCs w:val="22"/>
        </w:rPr>
        <w:t xml:space="preserve"> ‘</w:t>
      </w:r>
      <w:proofErr w:type="spellStart"/>
      <w:r w:rsidRPr="00920DC6">
        <w:rPr>
          <w:rFonts w:cs="Times New Roman"/>
          <w:sz w:val="22"/>
          <w:szCs w:val="22"/>
        </w:rPr>
        <w:t>cibei</w:t>
      </w:r>
      <w:proofErr w:type="spellEnd"/>
      <w:r w:rsidRPr="00920DC6">
        <w:rPr>
          <w:rFonts w:cs="Times New Roman"/>
          <w:sz w:val="22"/>
          <w:szCs w:val="22"/>
        </w:rPr>
        <w:t xml:space="preserve"> </w:t>
      </w:r>
      <w:proofErr w:type="spellStart"/>
      <w:r w:rsidRPr="00920DC6">
        <w:rPr>
          <w:rFonts w:cs="Times New Roman"/>
          <w:sz w:val="22"/>
          <w:szCs w:val="22"/>
        </w:rPr>
        <w:t>husheng</w:t>
      </w:r>
      <w:proofErr w:type="spellEnd"/>
      <w:r w:rsidRPr="00920DC6">
        <w:rPr>
          <w:rFonts w:cs="Times New Roman"/>
          <w:sz w:val="22"/>
          <w:szCs w:val="22"/>
        </w:rPr>
        <w:t xml:space="preserve">, </w:t>
      </w:r>
      <w:proofErr w:type="spellStart"/>
      <w:r w:rsidRPr="00920DC6">
        <w:rPr>
          <w:rFonts w:cs="Times New Roman"/>
          <w:sz w:val="22"/>
          <w:szCs w:val="22"/>
        </w:rPr>
        <w:t>heli</w:t>
      </w:r>
      <w:proofErr w:type="spellEnd"/>
      <w:r w:rsidRPr="00920DC6">
        <w:rPr>
          <w:rFonts w:cs="Times New Roman"/>
          <w:sz w:val="22"/>
          <w:szCs w:val="22"/>
        </w:rPr>
        <w:t xml:space="preserve"> </w:t>
      </w:r>
      <w:proofErr w:type="spellStart"/>
      <w:r w:rsidRPr="00920DC6">
        <w:rPr>
          <w:rFonts w:cs="Times New Roman"/>
          <w:sz w:val="22"/>
          <w:szCs w:val="22"/>
        </w:rPr>
        <w:t>fangsheng</w:t>
      </w:r>
      <w:proofErr w:type="spellEnd"/>
      <w:r w:rsidRPr="00920DC6">
        <w:rPr>
          <w:rFonts w:cs="Times New Roman"/>
          <w:sz w:val="22"/>
          <w:szCs w:val="22"/>
        </w:rPr>
        <w:t xml:space="preserve">’ </w:t>
      </w:r>
      <w:proofErr w:type="spellStart"/>
      <w:r w:rsidRPr="00920DC6">
        <w:rPr>
          <w:rFonts w:cs="Times New Roman"/>
          <w:sz w:val="22"/>
          <w:szCs w:val="22"/>
        </w:rPr>
        <w:t>changyi</w:t>
      </w:r>
      <w:proofErr w:type="spellEnd"/>
      <w:r w:rsidRPr="00920DC6">
        <w:rPr>
          <w:rFonts w:cs="Times New Roman"/>
          <w:sz w:val="22"/>
          <w:szCs w:val="22"/>
        </w:rPr>
        <w:t xml:space="preserve"> </w:t>
      </w:r>
      <w:proofErr w:type="spellStart"/>
      <w:r w:rsidRPr="00920DC6">
        <w:rPr>
          <w:rFonts w:cs="Times New Roman"/>
          <w:sz w:val="22"/>
          <w:szCs w:val="22"/>
        </w:rPr>
        <w:t>shu</w:t>
      </w:r>
      <w:proofErr w:type="spellEnd"/>
      <w:r w:rsidRPr="00920DC6">
        <w:rPr>
          <w:rFonts w:cs="Times New Roman"/>
          <w:sz w:val="22"/>
          <w:szCs w:val="22"/>
        </w:rPr>
        <w:t xml:space="preserve"> </w:t>
      </w:r>
      <w:r w:rsidRPr="00920DC6">
        <w:rPr>
          <w:rFonts w:cs="Times New Roman"/>
          <w:bCs/>
          <w:sz w:val="22"/>
          <w:szCs w:val="22"/>
        </w:rPr>
        <w:t xml:space="preserve">(China Buddhist Association issues guidelines regarding ‘Compassionately protect life, rationally release animals’),” </w:t>
      </w:r>
      <w:proofErr w:type="spellStart"/>
      <w:r w:rsidRPr="00920DC6">
        <w:rPr>
          <w:rFonts w:cs="Times New Roman"/>
          <w:bCs/>
          <w:i/>
          <w:sz w:val="22"/>
          <w:szCs w:val="22"/>
        </w:rPr>
        <w:t>Fojiao</w:t>
      </w:r>
      <w:proofErr w:type="spellEnd"/>
      <w:r w:rsidRPr="00920DC6">
        <w:rPr>
          <w:rFonts w:cs="Times New Roman"/>
          <w:bCs/>
          <w:i/>
          <w:sz w:val="22"/>
          <w:szCs w:val="22"/>
        </w:rPr>
        <w:t xml:space="preserve"> </w:t>
      </w:r>
      <w:proofErr w:type="spellStart"/>
      <w:r w:rsidRPr="00920DC6">
        <w:rPr>
          <w:rFonts w:cs="Times New Roman"/>
          <w:bCs/>
          <w:i/>
          <w:sz w:val="22"/>
          <w:szCs w:val="22"/>
        </w:rPr>
        <w:t>zai</w:t>
      </w:r>
      <w:proofErr w:type="spellEnd"/>
      <w:r w:rsidRPr="00920DC6">
        <w:rPr>
          <w:rFonts w:cs="Times New Roman"/>
          <w:bCs/>
          <w:i/>
          <w:sz w:val="22"/>
          <w:szCs w:val="22"/>
        </w:rPr>
        <w:t xml:space="preserve"> </w:t>
      </w:r>
      <w:proofErr w:type="spellStart"/>
      <w:r w:rsidRPr="00920DC6">
        <w:rPr>
          <w:rFonts w:cs="Times New Roman"/>
          <w:bCs/>
          <w:i/>
          <w:sz w:val="22"/>
          <w:szCs w:val="22"/>
        </w:rPr>
        <w:t>xian</w:t>
      </w:r>
      <w:proofErr w:type="spellEnd"/>
      <w:r w:rsidRPr="00920DC6">
        <w:rPr>
          <w:rFonts w:cs="Times New Roman"/>
          <w:bCs/>
          <w:i/>
          <w:sz w:val="22"/>
          <w:szCs w:val="22"/>
        </w:rPr>
        <w:t xml:space="preserve"> (Buddhism on-line)</w:t>
      </w:r>
      <w:r w:rsidRPr="00920DC6">
        <w:rPr>
          <w:rFonts w:cs="Times New Roman"/>
          <w:bCs/>
          <w:sz w:val="22"/>
          <w:szCs w:val="22"/>
        </w:rPr>
        <w:t xml:space="preserve">, July 31, 2014, last accessed April 4, 2017, </w:t>
      </w:r>
      <w:hyperlink r:id="rId6" w:history="1">
        <w:r w:rsidRPr="00920DC6">
          <w:rPr>
            <w:rStyle w:val="Hyperlink"/>
            <w:rFonts w:cs="Times New Roman"/>
            <w:sz w:val="22"/>
            <w:szCs w:val="22"/>
          </w:rPr>
          <w:t>http://news.fjnet.com/jjdt/jjdtnr/201407/t20140730_221273.htm</w:t>
        </w:r>
      </w:hyperlink>
      <w:r w:rsidRPr="00920DC6">
        <w:rPr>
          <w:rFonts w:cs="Times New Roman"/>
          <w:bCs/>
          <w:sz w:val="22"/>
          <w:szCs w:val="22"/>
        </w:rPr>
        <w:t xml:space="preserve">. </w:t>
      </w:r>
    </w:p>
  </w:endnote>
  <w:endnote w:id="34">
    <w:p w14:paraId="1A12EAA0" w14:textId="014BF26C"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“Guangdong </w:t>
      </w:r>
      <w:proofErr w:type="spellStart"/>
      <w:r w:rsidRPr="00920DC6">
        <w:rPr>
          <w:rFonts w:cs="Times New Roman"/>
          <w:sz w:val="22"/>
          <w:szCs w:val="22"/>
        </w:rPr>
        <w:t>chengli</w:t>
      </w:r>
      <w:proofErr w:type="spellEnd"/>
      <w:r w:rsidRPr="00920DC6">
        <w:rPr>
          <w:rFonts w:cs="Times New Roman"/>
          <w:sz w:val="22"/>
          <w:szCs w:val="22"/>
        </w:rPr>
        <w:t xml:space="preserve"> </w:t>
      </w:r>
      <w:proofErr w:type="spellStart"/>
      <w:r w:rsidRPr="00920DC6">
        <w:rPr>
          <w:rFonts w:cs="Times New Roman"/>
          <w:i/>
          <w:sz w:val="22"/>
          <w:szCs w:val="22"/>
        </w:rPr>
        <w:t>Fangsheng</w:t>
      </w:r>
      <w:proofErr w:type="spellEnd"/>
      <w:r w:rsidRPr="00920DC6">
        <w:rPr>
          <w:rFonts w:cs="Times New Roman"/>
          <w:sz w:val="22"/>
          <w:szCs w:val="22"/>
        </w:rPr>
        <w:t xml:space="preserve"> </w:t>
      </w:r>
      <w:proofErr w:type="spellStart"/>
      <w:r w:rsidRPr="00920DC6">
        <w:rPr>
          <w:rFonts w:cs="Times New Roman"/>
          <w:sz w:val="22"/>
          <w:szCs w:val="22"/>
        </w:rPr>
        <w:t>xiehui</w:t>
      </w:r>
      <w:proofErr w:type="spellEnd"/>
      <w:r w:rsidRPr="00920DC6">
        <w:rPr>
          <w:rFonts w:cs="Times New Roman"/>
          <w:sz w:val="22"/>
          <w:szCs w:val="22"/>
        </w:rPr>
        <w:t xml:space="preserve">; </w:t>
      </w:r>
      <w:proofErr w:type="spellStart"/>
      <w:r w:rsidRPr="00920DC6">
        <w:rPr>
          <w:rFonts w:cs="Times New Roman"/>
          <w:sz w:val="22"/>
          <w:szCs w:val="22"/>
        </w:rPr>
        <w:t>zhengshang</w:t>
      </w:r>
      <w:proofErr w:type="spellEnd"/>
      <w:r w:rsidRPr="00920DC6">
        <w:rPr>
          <w:rFonts w:cs="Times New Roman"/>
          <w:sz w:val="22"/>
          <w:szCs w:val="22"/>
        </w:rPr>
        <w:t xml:space="preserve"> </w:t>
      </w:r>
      <w:proofErr w:type="spellStart"/>
      <w:r w:rsidRPr="00920DC6">
        <w:rPr>
          <w:rFonts w:cs="Times New Roman"/>
          <w:sz w:val="22"/>
          <w:szCs w:val="22"/>
        </w:rPr>
        <w:t>zongjiaojie</w:t>
      </w:r>
      <w:proofErr w:type="spellEnd"/>
      <w:r w:rsidRPr="00920DC6">
        <w:rPr>
          <w:rFonts w:cs="Times New Roman"/>
          <w:sz w:val="22"/>
          <w:szCs w:val="22"/>
        </w:rPr>
        <w:t xml:space="preserve"> </w:t>
      </w:r>
      <w:proofErr w:type="spellStart"/>
      <w:r w:rsidRPr="00920DC6">
        <w:rPr>
          <w:rFonts w:cs="Times New Roman"/>
          <w:sz w:val="22"/>
          <w:szCs w:val="22"/>
        </w:rPr>
        <w:t>renshi</w:t>
      </w:r>
      <w:proofErr w:type="spellEnd"/>
      <w:r w:rsidRPr="00920DC6">
        <w:rPr>
          <w:rFonts w:cs="Times New Roman"/>
          <w:sz w:val="22"/>
          <w:szCs w:val="22"/>
        </w:rPr>
        <w:t xml:space="preserve"> </w:t>
      </w:r>
      <w:proofErr w:type="spellStart"/>
      <w:r w:rsidRPr="00920DC6">
        <w:rPr>
          <w:rFonts w:cs="Times New Roman"/>
          <w:sz w:val="22"/>
          <w:szCs w:val="22"/>
        </w:rPr>
        <w:t>chang</w:t>
      </w:r>
      <w:proofErr w:type="spellEnd"/>
      <w:r w:rsidRPr="00920DC6">
        <w:rPr>
          <w:rFonts w:cs="Times New Roman"/>
          <w:sz w:val="22"/>
          <w:szCs w:val="22"/>
        </w:rPr>
        <w:t xml:space="preserve"> “</w:t>
      </w:r>
      <w:proofErr w:type="spellStart"/>
      <w:r w:rsidRPr="00920DC6">
        <w:rPr>
          <w:rFonts w:cs="Times New Roman"/>
          <w:sz w:val="22"/>
          <w:szCs w:val="22"/>
        </w:rPr>
        <w:t>da’ai</w:t>
      </w:r>
      <w:proofErr w:type="spellEnd"/>
      <w:r w:rsidRPr="00920DC6">
        <w:rPr>
          <w:rFonts w:cs="Times New Roman"/>
          <w:sz w:val="22"/>
          <w:szCs w:val="22"/>
        </w:rPr>
        <w:t xml:space="preserve">” (Guangdong establishes </w:t>
      </w:r>
      <w:proofErr w:type="spellStart"/>
      <w:r w:rsidRPr="00920DC6">
        <w:rPr>
          <w:rFonts w:cs="Times New Roman"/>
          <w:i/>
          <w:sz w:val="22"/>
          <w:szCs w:val="22"/>
        </w:rPr>
        <w:t>Fangsheng</w:t>
      </w:r>
      <w:proofErr w:type="spellEnd"/>
      <w:r w:rsidRPr="00920DC6">
        <w:rPr>
          <w:rFonts w:cs="Times New Roman"/>
          <w:i/>
          <w:sz w:val="22"/>
          <w:szCs w:val="22"/>
        </w:rPr>
        <w:t xml:space="preserve"> </w:t>
      </w:r>
      <w:r w:rsidRPr="00920DC6">
        <w:rPr>
          <w:rFonts w:cs="Times New Roman"/>
          <w:sz w:val="22"/>
          <w:szCs w:val="22"/>
        </w:rPr>
        <w:t xml:space="preserve">Association; personages from government, business and religion to promote “great love”), </w:t>
      </w:r>
      <w:r w:rsidRPr="00920DC6">
        <w:rPr>
          <w:rFonts w:cs="Times New Roman"/>
          <w:i/>
          <w:sz w:val="22"/>
          <w:szCs w:val="22"/>
        </w:rPr>
        <w:t>China News Net</w:t>
      </w:r>
      <w:r w:rsidRPr="00920DC6">
        <w:rPr>
          <w:rFonts w:cs="Times New Roman"/>
          <w:sz w:val="22"/>
          <w:szCs w:val="22"/>
        </w:rPr>
        <w:t xml:space="preserve">, 22 May 2010, last accessed April 2, 2017 at </w:t>
      </w:r>
      <w:hyperlink r:id="rId7" w:history="1">
        <w:r w:rsidRPr="00920DC6">
          <w:rPr>
            <w:rStyle w:val="Hyperlink"/>
            <w:rFonts w:cs="Times New Roman"/>
            <w:sz w:val="22"/>
            <w:szCs w:val="22"/>
          </w:rPr>
          <w:t>http://www.chinanews.com/gn/news/2010/05-22/2298262.shtml</w:t>
        </w:r>
      </w:hyperlink>
      <w:r w:rsidRPr="00920DC6">
        <w:rPr>
          <w:rFonts w:cs="Times New Roman"/>
          <w:sz w:val="22"/>
          <w:szCs w:val="22"/>
        </w:rPr>
        <w:t xml:space="preserve">. The association has its own microblog and website, the latter at </w:t>
      </w:r>
      <w:hyperlink r:id="rId8" w:history="1">
        <w:r w:rsidRPr="00920DC6">
          <w:rPr>
            <w:rStyle w:val="Hyperlink"/>
            <w:rFonts w:cs="Times New Roman"/>
            <w:sz w:val="22"/>
            <w:szCs w:val="22"/>
          </w:rPr>
          <w:t>www.gdfangsheng.org</w:t>
        </w:r>
      </w:hyperlink>
      <w:r w:rsidRPr="00920DC6">
        <w:rPr>
          <w:rFonts w:cs="Times New Roman"/>
          <w:sz w:val="22"/>
          <w:szCs w:val="22"/>
        </w:rPr>
        <w:t>.</w:t>
      </w:r>
    </w:p>
  </w:endnote>
  <w:endnote w:id="35">
    <w:p w14:paraId="43436F49" w14:textId="3C44DC21"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Susan K. McCarthy, </w:t>
      </w:r>
      <w:r w:rsidRPr="00920DC6">
        <w:rPr>
          <w:rFonts w:cs="Times New Roman"/>
          <w:i/>
          <w:sz w:val="22"/>
          <w:szCs w:val="22"/>
        </w:rPr>
        <w:t>Communist Multiculturalism: Ethnic Revival in Southwest China</w:t>
      </w:r>
      <w:r w:rsidRPr="00920DC6">
        <w:rPr>
          <w:rFonts w:cs="Times New Roman"/>
          <w:sz w:val="22"/>
          <w:szCs w:val="22"/>
        </w:rPr>
        <w:t xml:space="preserve"> (Seattle: University of Washington Press, 2009), 95-8.</w:t>
      </w:r>
    </w:p>
  </w:endnote>
  <w:endnote w:id="36">
    <w:p w14:paraId="4DD2E926" w14:textId="621E580E" w:rsidR="00970035" w:rsidRPr="00920DC6" w:rsidRDefault="00970035" w:rsidP="00920DC6">
      <w:pPr>
        <w:pStyle w:val="EndnoteText"/>
        <w:rPr>
          <w:rFonts w:cs="Times New Roman"/>
          <w:bCs/>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t>
      </w:r>
      <w:r w:rsidRPr="00920DC6">
        <w:rPr>
          <w:rFonts w:cs="Times New Roman"/>
          <w:bCs/>
          <w:sz w:val="22"/>
          <w:szCs w:val="22"/>
        </w:rPr>
        <w:t xml:space="preserve">Zhao </w:t>
      </w:r>
      <w:proofErr w:type="spellStart"/>
      <w:r w:rsidRPr="00920DC6">
        <w:rPr>
          <w:rFonts w:cs="Times New Roman"/>
          <w:bCs/>
          <w:sz w:val="22"/>
          <w:szCs w:val="22"/>
        </w:rPr>
        <w:t>Wuna</w:t>
      </w:r>
      <w:proofErr w:type="spellEnd"/>
      <w:r w:rsidRPr="00920DC6">
        <w:rPr>
          <w:rFonts w:cs="Times New Roman"/>
          <w:bCs/>
          <w:sz w:val="22"/>
          <w:szCs w:val="22"/>
        </w:rPr>
        <w:t xml:space="preserve">, “Ji Fuzhou de </w:t>
      </w:r>
      <w:proofErr w:type="spellStart"/>
      <w:r w:rsidRPr="00920DC6">
        <w:rPr>
          <w:rFonts w:cs="Times New Roman"/>
          <w:bCs/>
          <w:sz w:val="22"/>
          <w:szCs w:val="22"/>
        </w:rPr>
        <w:t>minjian</w:t>
      </w:r>
      <w:proofErr w:type="spellEnd"/>
      <w:r w:rsidRPr="00920DC6">
        <w:rPr>
          <w:rFonts w:cs="Times New Roman"/>
          <w:bCs/>
          <w:sz w:val="22"/>
          <w:szCs w:val="22"/>
        </w:rPr>
        <w:t xml:space="preserve"> </w:t>
      </w:r>
      <w:proofErr w:type="spellStart"/>
      <w:r w:rsidRPr="00920DC6">
        <w:rPr>
          <w:rFonts w:cs="Times New Roman"/>
          <w:bCs/>
          <w:sz w:val="22"/>
          <w:szCs w:val="22"/>
        </w:rPr>
        <w:t>fuyin</w:t>
      </w:r>
      <w:proofErr w:type="spellEnd"/>
      <w:r w:rsidRPr="00920DC6">
        <w:rPr>
          <w:rFonts w:cs="Times New Roman"/>
          <w:bCs/>
          <w:sz w:val="22"/>
          <w:szCs w:val="22"/>
        </w:rPr>
        <w:t xml:space="preserve"> </w:t>
      </w:r>
      <w:proofErr w:type="spellStart"/>
      <w:r w:rsidRPr="00920DC6">
        <w:rPr>
          <w:rFonts w:cs="Times New Roman"/>
          <w:bCs/>
          <w:sz w:val="22"/>
          <w:szCs w:val="22"/>
        </w:rPr>
        <w:t>jiedu</w:t>
      </w:r>
      <w:proofErr w:type="spellEnd"/>
      <w:r w:rsidRPr="00920DC6">
        <w:rPr>
          <w:rFonts w:cs="Times New Roman"/>
          <w:bCs/>
          <w:sz w:val="22"/>
          <w:szCs w:val="22"/>
        </w:rPr>
        <w:t xml:space="preserve"> </w:t>
      </w:r>
      <w:proofErr w:type="spellStart"/>
      <w:r w:rsidRPr="00920DC6">
        <w:rPr>
          <w:rFonts w:cs="Times New Roman"/>
          <w:bCs/>
          <w:sz w:val="22"/>
          <w:szCs w:val="22"/>
        </w:rPr>
        <w:t>tuanti</w:t>
      </w:r>
      <w:proofErr w:type="spellEnd"/>
      <w:r w:rsidRPr="00920DC6">
        <w:rPr>
          <w:rFonts w:cs="Times New Roman"/>
          <w:bCs/>
          <w:sz w:val="22"/>
          <w:szCs w:val="22"/>
        </w:rPr>
        <w:t xml:space="preserve"> (Account of a grassroots gospel drug treatment organization in Fuzhou),” </w:t>
      </w:r>
      <w:r w:rsidRPr="00920DC6">
        <w:rPr>
          <w:rFonts w:cs="Times New Roman"/>
          <w:bCs/>
          <w:i/>
          <w:sz w:val="22"/>
          <w:szCs w:val="22"/>
        </w:rPr>
        <w:t xml:space="preserve">Du </w:t>
      </w:r>
      <w:proofErr w:type="spellStart"/>
      <w:r w:rsidRPr="00920DC6">
        <w:rPr>
          <w:rFonts w:cs="Times New Roman"/>
          <w:bCs/>
          <w:i/>
          <w:sz w:val="22"/>
          <w:szCs w:val="22"/>
        </w:rPr>
        <w:t>Xinzhong</w:t>
      </w:r>
      <w:proofErr w:type="spellEnd"/>
      <w:r w:rsidRPr="00920DC6">
        <w:rPr>
          <w:rFonts w:cs="Times New Roman"/>
          <w:bCs/>
          <w:i/>
          <w:sz w:val="22"/>
          <w:szCs w:val="22"/>
        </w:rPr>
        <w:t xml:space="preserve"> </w:t>
      </w:r>
      <w:proofErr w:type="spellStart"/>
      <w:r w:rsidRPr="00920DC6">
        <w:rPr>
          <w:rFonts w:cs="Times New Roman"/>
          <w:bCs/>
          <w:i/>
          <w:sz w:val="22"/>
          <w:szCs w:val="22"/>
        </w:rPr>
        <w:t>jiedu</w:t>
      </w:r>
      <w:proofErr w:type="spellEnd"/>
      <w:r w:rsidRPr="00920DC6">
        <w:rPr>
          <w:rFonts w:cs="Times New Roman"/>
          <w:bCs/>
          <w:i/>
          <w:sz w:val="22"/>
          <w:szCs w:val="22"/>
        </w:rPr>
        <w:t xml:space="preserve"> </w:t>
      </w:r>
      <w:proofErr w:type="spellStart"/>
      <w:r w:rsidRPr="00920DC6">
        <w:rPr>
          <w:rFonts w:cs="Times New Roman"/>
          <w:bCs/>
          <w:i/>
          <w:sz w:val="22"/>
          <w:szCs w:val="22"/>
        </w:rPr>
        <w:t>wang</w:t>
      </w:r>
      <w:proofErr w:type="spellEnd"/>
      <w:r w:rsidRPr="00920DC6">
        <w:rPr>
          <w:rFonts w:cs="Times New Roman"/>
          <w:bCs/>
          <w:i/>
          <w:sz w:val="22"/>
          <w:szCs w:val="22"/>
        </w:rPr>
        <w:t xml:space="preserve"> (Du </w:t>
      </w:r>
      <w:proofErr w:type="spellStart"/>
      <w:r w:rsidRPr="00920DC6">
        <w:rPr>
          <w:rFonts w:cs="Times New Roman"/>
          <w:bCs/>
          <w:i/>
          <w:sz w:val="22"/>
          <w:szCs w:val="22"/>
        </w:rPr>
        <w:t>Xinzhong’s</w:t>
      </w:r>
      <w:proofErr w:type="spellEnd"/>
      <w:r w:rsidRPr="00920DC6">
        <w:rPr>
          <w:rFonts w:cs="Times New Roman"/>
          <w:bCs/>
          <w:i/>
          <w:sz w:val="22"/>
          <w:szCs w:val="22"/>
        </w:rPr>
        <w:t xml:space="preserve"> drug abstention net)</w:t>
      </w:r>
      <w:r w:rsidRPr="00920DC6">
        <w:rPr>
          <w:rFonts w:cs="Times New Roman"/>
          <w:bCs/>
          <w:sz w:val="22"/>
          <w:szCs w:val="22"/>
        </w:rPr>
        <w:t xml:space="preserve">, July 22, 2015, accessed April 5, 2017, </w:t>
      </w:r>
      <w:hyperlink r:id="rId9" w:history="1">
        <w:r w:rsidRPr="00920DC6">
          <w:rPr>
            <w:rStyle w:val="Hyperlink"/>
            <w:rFonts w:cs="Times New Roman"/>
            <w:bCs/>
            <w:sz w:val="22"/>
            <w:szCs w:val="22"/>
          </w:rPr>
          <w:t>http://jhak.com/index.php?m=content&amp;c=index&amp;a=show&amp;catid=148&amp;id=13439</w:t>
        </w:r>
      </w:hyperlink>
      <w:r w:rsidRPr="00920DC6">
        <w:rPr>
          <w:rFonts w:cs="Times New Roman"/>
          <w:sz w:val="22"/>
          <w:szCs w:val="22"/>
        </w:rPr>
        <w:t>.</w:t>
      </w:r>
    </w:p>
  </w:endnote>
  <w:endnote w:id="37">
    <w:p w14:paraId="2A15C918" w14:textId="451DE0AD"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Wu Man, Zhang </w:t>
      </w:r>
      <w:proofErr w:type="spellStart"/>
      <w:r w:rsidRPr="00920DC6">
        <w:rPr>
          <w:rFonts w:cs="Times New Roman"/>
          <w:sz w:val="22"/>
          <w:szCs w:val="22"/>
        </w:rPr>
        <w:t>Xiaoxi</w:t>
      </w:r>
      <w:proofErr w:type="spellEnd"/>
      <w:r w:rsidRPr="00920DC6">
        <w:rPr>
          <w:rFonts w:cs="Times New Roman"/>
          <w:sz w:val="22"/>
          <w:szCs w:val="22"/>
        </w:rPr>
        <w:t>, “</w:t>
      </w:r>
      <w:proofErr w:type="spellStart"/>
      <w:r w:rsidRPr="00920DC6">
        <w:rPr>
          <w:rFonts w:cs="Times New Roman"/>
          <w:i/>
          <w:sz w:val="22"/>
          <w:szCs w:val="22"/>
        </w:rPr>
        <w:t>Fuyin</w:t>
      </w:r>
      <w:proofErr w:type="spellEnd"/>
      <w:r w:rsidRPr="00920DC6">
        <w:rPr>
          <w:rFonts w:cs="Times New Roman"/>
          <w:i/>
          <w:sz w:val="22"/>
          <w:szCs w:val="22"/>
        </w:rPr>
        <w:t xml:space="preserve"> </w:t>
      </w:r>
      <w:proofErr w:type="spellStart"/>
      <w:r w:rsidRPr="00920DC6">
        <w:rPr>
          <w:rFonts w:cs="Times New Roman"/>
          <w:i/>
          <w:sz w:val="22"/>
          <w:szCs w:val="22"/>
        </w:rPr>
        <w:t>Shibao</w:t>
      </w:r>
      <w:proofErr w:type="spellEnd"/>
      <w:r w:rsidRPr="00920DC6">
        <w:rPr>
          <w:rFonts w:cs="Times New Roman"/>
          <w:sz w:val="22"/>
          <w:szCs w:val="22"/>
        </w:rPr>
        <w:t xml:space="preserve"> </w:t>
      </w:r>
      <w:proofErr w:type="spellStart"/>
      <w:r w:rsidRPr="00920DC6">
        <w:rPr>
          <w:rFonts w:cs="Times New Roman"/>
          <w:sz w:val="22"/>
          <w:szCs w:val="22"/>
        </w:rPr>
        <w:t>zhuanfang</w:t>
      </w:r>
      <w:proofErr w:type="spellEnd"/>
      <w:r w:rsidRPr="00920DC6">
        <w:rPr>
          <w:rFonts w:cs="Times New Roman"/>
          <w:sz w:val="22"/>
          <w:szCs w:val="22"/>
        </w:rPr>
        <w:t xml:space="preserve"> Yunnan </w:t>
      </w:r>
      <w:proofErr w:type="spellStart"/>
      <w:r w:rsidRPr="00920DC6">
        <w:rPr>
          <w:rFonts w:cs="Times New Roman"/>
          <w:sz w:val="22"/>
          <w:szCs w:val="22"/>
        </w:rPr>
        <w:t>fuyin</w:t>
      </w:r>
      <w:proofErr w:type="spellEnd"/>
      <w:r w:rsidRPr="00920DC6">
        <w:rPr>
          <w:rFonts w:cs="Times New Roman"/>
          <w:sz w:val="22"/>
          <w:szCs w:val="22"/>
        </w:rPr>
        <w:t xml:space="preserve"> </w:t>
      </w:r>
      <w:proofErr w:type="spellStart"/>
      <w:r w:rsidRPr="00920DC6">
        <w:rPr>
          <w:rFonts w:cs="Times New Roman"/>
          <w:sz w:val="22"/>
          <w:szCs w:val="22"/>
        </w:rPr>
        <w:t>jiedu</w:t>
      </w:r>
      <w:proofErr w:type="spellEnd"/>
      <w:r w:rsidRPr="00920DC6">
        <w:rPr>
          <w:rFonts w:cs="Times New Roman"/>
          <w:sz w:val="22"/>
          <w:szCs w:val="22"/>
        </w:rPr>
        <w:t xml:space="preserve"> </w:t>
      </w:r>
      <w:proofErr w:type="spellStart"/>
      <w:r w:rsidRPr="00920DC6">
        <w:rPr>
          <w:rFonts w:cs="Times New Roman"/>
          <w:sz w:val="22"/>
          <w:szCs w:val="22"/>
        </w:rPr>
        <w:t>zhongxin</w:t>
      </w:r>
      <w:proofErr w:type="spellEnd"/>
      <w:r w:rsidRPr="00920DC6">
        <w:rPr>
          <w:rFonts w:cs="Times New Roman"/>
          <w:sz w:val="22"/>
          <w:szCs w:val="22"/>
        </w:rPr>
        <w:t xml:space="preserve"> Lin </w:t>
      </w:r>
      <w:proofErr w:type="spellStart"/>
      <w:r w:rsidRPr="00920DC6">
        <w:rPr>
          <w:rFonts w:cs="Times New Roman"/>
          <w:sz w:val="22"/>
          <w:szCs w:val="22"/>
        </w:rPr>
        <w:t>Jueqing</w:t>
      </w:r>
      <w:proofErr w:type="spellEnd"/>
      <w:r w:rsidRPr="00920DC6">
        <w:rPr>
          <w:rFonts w:cs="Times New Roman"/>
          <w:sz w:val="22"/>
          <w:szCs w:val="22"/>
        </w:rPr>
        <w:t xml:space="preserve"> (</w:t>
      </w:r>
      <w:r w:rsidRPr="00920DC6">
        <w:rPr>
          <w:rFonts w:cs="Times New Roman"/>
          <w:i/>
          <w:sz w:val="22"/>
          <w:szCs w:val="22"/>
        </w:rPr>
        <w:t xml:space="preserve">Gospel Times </w:t>
      </w:r>
      <w:r w:rsidRPr="00920DC6">
        <w:rPr>
          <w:rFonts w:cs="Times New Roman"/>
          <w:sz w:val="22"/>
          <w:szCs w:val="22"/>
        </w:rPr>
        <w:t xml:space="preserve">exclusive interview with Lin </w:t>
      </w:r>
      <w:proofErr w:type="spellStart"/>
      <w:r w:rsidRPr="00920DC6">
        <w:rPr>
          <w:rFonts w:cs="Times New Roman"/>
          <w:sz w:val="22"/>
          <w:szCs w:val="22"/>
        </w:rPr>
        <w:t>Jueqing</w:t>
      </w:r>
      <w:proofErr w:type="spellEnd"/>
      <w:r w:rsidRPr="00920DC6">
        <w:rPr>
          <w:rFonts w:cs="Times New Roman"/>
          <w:sz w:val="22"/>
          <w:szCs w:val="22"/>
        </w:rPr>
        <w:t xml:space="preserve"> of Yunnan Gospel Rehab Center),” </w:t>
      </w:r>
      <w:proofErr w:type="spellStart"/>
      <w:r w:rsidRPr="00920DC6">
        <w:rPr>
          <w:rFonts w:cs="Times New Roman"/>
          <w:i/>
          <w:sz w:val="22"/>
          <w:szCs w:val="22"/>
        </w:rPr>
        <w:t>Fuyin</w:t>
      </w:r>
      <w:proofErr w:type="spellEnd"/>
      <w:r w:rsidRPr="00920DC6">
        <w:rPr>
          <w:rFonts w:cs="Times New Roman"/>
          <w:i/>
          <w:sz w:val="22"/>
          <w:szCs w:val="22"/>
        </w:rPr>
        <w:t xml:space="preserve"> </w:t>
      </w:r>
      <w:proofErr w:type="spellStart"/>
      <w:r w:rsidRPr="00920DC6">
        <w:rPr>
          <w:rFonts w:cs="Times New Roman"/>
          <w:i/>
          <w:sz w:val="22"/>
          <w:szCs w:val="22"/>
        </w:rPr>
        <w:t>Shibao</w:t>
      </w:r>
      <w:proofErr w:type="spellEnd"/>
      <w:r w:rsidRPr="00920DC6">
        <w:rPr>
          <w:rFonts w:cs="Times New Roman"/>
          <w:i/>
          <w:sz w:val="22"/>
          <w:szCs w:val="22"/>
        </w:rPr>
        <w:t xml:space="preserve"> </w:t>
      </w:r>
      <w:r w:rsidRPr="00920DC6">
        <w:rPr>
          <w:rFonts w:cs="Times New Roman"/>
          <w:sz w:val="22"/>
          <w:szCs w:val="22"/>
        </w:rPr>
        <w:t>(</w:t>
      </w:r>
      <w:r w:rsidRPr="00920DC6">
        <w:rPr>
          <w:rFonts w:cs="Times New Roman"/>
          <w:i/>
          <w:sz w:val="22"/>
          <w:szCs w:val="22"/>
        </w:rPr>
        <w:t>Gospel Times</w:t>
      </w:r>
      <w:r w:rsidRPr="00920DC6">
        <w:rPr>
          <w:rFonts w:cs="Times New Roman"/>
          <w:sz w:val="22"/>
          <w:szCs w:val="22"/>
        </w:rPr>
        <w:t xml:space="preserve">), January 4, 2010, accessed December 3, 2016, </w:t>
      </w:r>
      <w:hyperlink r:id="rId10" w:history="1">
        <w:r w:rsidRPr="00920DC6">
          <w:rPr>
            <w:rStyle w:val="Hyperlink"/>
            <w:rFonts w:cs="Times New Roman"/>
            <w:sz w:val="22"/>
            <w:szCs w:val="22"/>
          </w:rPr>
          <w:t>http://www.gospeltimes.cn/index.php/portal/article/index/id/5989</w:t>
        </w:r>
      </w:hyperlink>
      <w:r w:rsidRPr="00920DC6">
        <w:rPr>
          <w:rFonts w:cs="Times New Roman"/>
          <w:sz w:val="22"/>
          <w:szCs w:val="22"/>
        </w:rPr>
        <w:t>.</w:t>
      </w:r>
    </w:p>
  </w:endnote>
  <w:endnote w:id="38">
    <w:p w14:paraId="295A63BF" w14:textId="74E9BA7C"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t>
      </w:r>
      <w:r w:rsidRPr="00920DC6">
        <w:rPr>
          <w:rFonts w:cs="Times New Roman"/>
          <w:i/>
          <w:sz w:val="22"/>
          <w:szCs w:val="22"/>
        </w:rPr>
        <w:t>Ibid</w:t>
      </w:r>
      <w:r w:rsidRPr="00920DC6">
        <w:rPr>
          <w:rFonts w:cs="Times New Roman"/>
          <w:sz w:val="22"/>
          <w:szCs w:val="22"/>
        </w:rPr>
        <w:t xml:space="preserve">. </w:t>
      </w:r>
    </w:p>
  </w:endnote>
  <w:endnote w:id="39">
    <w:p w14:paraId="00229475" w14:textId="4BD14193" w:rsidR="007F4CC3" w:rsidRPr="00920DC6" w:rsidRDefault="00E22913" w:rsidP="00920DC6">
      <w:pPr>
        <w:pStyle w:val="EndnoteText"/>
        <w:rPr>
          <w:rFonts w:cs="Times New Roman"/>
          <w:bCs/>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t>
      </w:r>
      <w:r w:rsidR="001F5178" w:rsidRPr="00920DC6">
        <w:rPr>
          <w:rFonts w:cs="Times New Roman"/>
          <w:sz w:val="22"/>
          <w:szCs w:val="22"/>
        </w:rPr>
        <w:t xml:space="preserve">Du </w:t>
      </w:r>
      <w:proofErr w:type="spellStart"/>
      <w:r w:rsidR="001F5178" w:rsidRPr="00920DC6">
        <w:rPr>
          <w:rFonts w:cs="Times New Roman"/>
          <w:sz w:val="22"/>
          <w:szCs w:val="22"/>
        </w:rPr>
        <w:t>Xinzhong</w:t>
      </w:r>
      <w:proofErr w:type="spellEnd"/>
      <w:r w:rsidR="001F5178" w:rsidRPr="00920DC6">
        <w:rPr>
          <w:rFonts w:cs="Times New Roman"/>
          <w:sz w:val="22"/>
          <w:szCs w:val="22"/>
        </w:rPr>
        <w:t xml:space="preserve">, </w:t>
      </w:r>
      <w:r w:rsidRPr="00920DC6">
        <w:rPr>
          <w:rFonts w:cs="Times New Roman"/>
          <w:bCs/>
          <w:sz w:val="22"/>
          <w:szCs w:val="22"/>
        </w:rPr>
        <w:t>“</w:t>
      </w:r>
      <w:r w:rsidR="007F4CC3" w:rsidRPr="00920DC6">
        <w:rPr>
          <w:rFonts w:cs="Times New Roman"/>
          <w:bCs/>
          <w:sz w:val="22"/>
          <w:szCs w:val="22"/>
        </w:rPr>
        <w:t xml:space="preserve">Kunming </w:t>
      </w:r>
      <w:proofErr w:type="spellStart"/>
      <w:r w:rsidR="007F4CC3" w:rsidRPr="00920DC6">
        <w:rPr>
          <w:rFonts w:cs="Times New Roman"/>
          <w:bCs/>
          <w:sz w:val="22"/>
          <w:szCs w:val="22"/>
        </w:rPr>
        <w:t>Fuyin</w:t>
      </w:r>
      <w:proofErr w:type="spellEnd"/>
      <w:r w:rsidR="007F4CC3" w:rsidRPr="00920DC6">
        <w:rPr>
          <w:rFonts w:cs="Times New Roman"/>
          <w:bCs/>
          <w:sz w:val="22"/>
          <w:szCs w:val="22"/>
        </w:rPr>
        <w:t xml:space="preserve"> </w:t>
      </w:r>
      <w:proofErr w:type="spellStart"/>
      <w:r w:rsidR="007F4CC3" w:rsidRPr="00920DC6">
        <w:rPr>
          <w:rFonts w:cs="Times New Roman"/>
          <w:bCs/>
          <w:sz w:val="22"/>
          <w:szCs w:val="22"/>
        </w:rPr>
        <w:t>J</w:t>
      </w:r>
      <w:r w:rsidRPr="00920DC6">
        <w:rPr>
          <w:rFonts w:cs="Times New Roman"/>
          <w:bCs/>
          <w:sz w:val="22"/>
          <w:szCs w:val="22"/>
        </w:rPr>
        <w:t>iedu</w:t>
      </w:r>
      <w:proofErr w:type="spellEnd"/>
      <w:r w:rsidRPr="00920DC6">
        <w:rPr>
          <w:rFonts w:cs="Times New Roman"/>
          <w:bCs/>
          <w:sz w:val="22"/>
          <w:szCs w:val="22"/>
        </w:rPr>
        <w:t xml:space="preserve"> </w:t>
      </w:r>
      <w:proofErr w:type="spellStart"/>
      <w:r w:rsidRPr="00920DC6">
        <w:rPr>
          <w:rFonts w:cs="Times New Roman"/>
          <w:bCs/>
          <w:sz w:val="22"/>
          <w:szCs w:val="22"/>
        </w:rPr>
        <w:t>suo</w:t>
      </w:r>
      <w:proofErr w:type="spellEnd"/>
      <w:r w:rsidRPr="00920DC6">
        <w:rPr>
          <w:rFonts w:cs="Times New Roman"/>
          <w:bCs/>
          <w:sz w:val="22"/>
          <w:szCs w:val="22"/>
        </w:rPr>
        <w:t xml:space="preserve"> Xu Kun, Zhou </w:t>
      </w:r>
      <w:proofErr w:type="spellStart"/>
      <w:r w:rsidRPr="00920DC6">
        <w:rPr>
          <w:rFonts w:cs="Times New Roman"/>
          <w:bCs/>
          <w:sz w:val="22"/>
          <w:szCs w:val="22"/>
        </w:rPr>
        <w:t>Tianqi</w:t>
      </w:r>
      <w:proofErr w:type="spellEnd"/>
      <w:r w:rsidRPr="00920DC6">
        <w:rPr>
          <w:rFonts w:cs="Times New Roman"/>
          <w:bCs/>
          <w:sz w:val="22"/>
          <w:szCs w:val="22"/>
        </w:rPr>
        <w:t xml:space="preserve"> </w:t>
      </w:r>
      <w:proofErr w:type="spellStart"/>
      <w:r w:rsidRPr="00920DC6">
        <w:rPr>
          <w:rFonts w:cs="Times New Roman"/>
          <w:bCs/>
          <w:sz w:val="22"/>
          <w:szCs w:val="22"/>
        </w:rPr>
        <w:t>fufu</w:t>
      </w:r>
      <w:proofErr w:type="spellEnd"/>
      <w:r w:rsidRPr="00920DC6">
        <w:rPr>
          <w:rFonts w:cs="Times New Roman"/>
          <w:bCs/>
          <w:sz w:val="22"/>
          <w:szCs w:val="22"/>
        </w:rPr>
        <w:t xml:space="preserve"> </w:t>
      </w:r>
      <w:proofErr w:type="spellStart"/>
      <w:r w:rsidRPr="00920DC6">
        <w:rPr>
          <w:rFonts w:cs="Times New Roman"/>
          <w:bCs/>
          <w:sz w:val="22"/>
          <w:szCs w:val="22"/>
        </w:rPr>
        <w:t>jiedue</w:t>
      </w:r>
      <w:proofErr w:type="spellEnd"/>
      <w:r w:rsidR="007F4CC3" w:rsidRPr="00920DC6">
        <w:rPr>
          <w:rFonts w:cs="Times New Roman"/>
          <w:bCs/>
          <w:sz w:val="22"/>
          <w:szCs w:val="22"/>
        </w:rPr>
        <w:t xml:space="preserve"> (Kunming Gospel Rehab’s Xu Kun, Zhou </w:t>
      </w:r>
      <w:proofErr w:type="spellStart"/>
      <w:r w:rsidR="007F4CC3" w:rsidRPr="00920DC6">
        <w:rPr>
          <w:rFonts w:cs="Times New Roman"/>
          <w:bCs/>
          <w:sz w:val="22"/>
          <w:szCs w:val="22"/>
        </w:rPr>
        <w:t>Tianqi</w:t>
      </w:r>
      <w:proofErr w:type="spellEnd"/>
      <w:r w:rsidR="007F4CC3" w:rsidRPr="00920DC6">
        <w:rPr>
          <w:rFonts w:cs="Times New Roman"/>
          <w:bCs/>
          <w:sz w:val="22"/>
          <w:szCs w:val="22"/>
        </w:rPr>
        <w:t xml:space="preserve"> kick their drug habit)</w:t>
      </w:r>
      <w:r w:rsidRPr="00920DC6">
        <w:rPr>
          <w:rFonts w:cs="Times New Roman"/>
          <w:bCs/>
          <w:sz w:val="22"/>
          <w:szCs w:val="22"/>
        </w:rPr>
        <w:t xml:space="preserve">,” </w:t>
      </w:r>
      <w:r w:rsidR="001F5178" w:rsidRPr="00920DC6">
        <w:rPr>
          <w:rFonts w:cs="Times New Roman"/>
          <w:bCs/>
          <w:i/>
          <w:sz w:val="22"/>
          <w:szCs w:val="22"/>
        </w:rPr>
        <w:t xml:space="preserve">Du </w:t>
      </w:r>
      <w:proofErr w:type="spellStart"/>
      <w:r w:rsidR="001F5178" w:rsidRPr="00920DC6">
        <w:rPr>
          <w:rFonts w:cs="Times New Roman"/>
          <w:bCs/>
          <w:i/>
          <w:sz w:val="22"/>
          <w:szCs w:val="22"/>
        </w:rPr>
        <w:t>Xinzhong</w:t>
      </w:r>
      <w:proofErr w:type="spellEnd"/>
      <w:r w:rsidR="001F5178" w:rsidRPr="00920DC6">
        <w:rPr>
          <w:rFonts w:cs="Times New Roman"/>
          <w:bCs/>
          <w:i/>
          <w:sz w:val="22"/>
          <w:szCs w:val="22"/>
        </w:rPr>
        <w:t xml:space="preserve"> </w:t>
      </w:r>
      <w:proofErr w:type="spellStart"/>
      <w:r w:rsidR="001F5178" w:rsidRPr="00920DC6">
        <w:rPr>
          <w:rFonts w:cs="Times New Roman"/>
          <w:bCs/>
          <w:i/>
          <w:sz w:val="22"/>
          <w:szCs w:val="22"/>
        </w:rPr>
        <w:t>jiedu</w:t>
      </w:r>
      <w:proofErr w:type="spellEnd"/>
      <w:r w:rsidR="001F5178" w:rsidRPr="00920DC6">
        <w:rPr>
          <w:rFonts w:cs="Times New Roman"/>
          <w:bCs/>
          <w:i/>
          <w:sz w:val="22"/>
          <w:szCs w:val="22"/>
        </w:rPr>
        <w:t xml:space="preserve"> </w:t>
      </w:r>
      <w:proofErr w:type="spellStart"/>
      <w:r w:rsidR="001F5178" w:rsidRPr="00920DC6">
        <w:rPr>
          <w:rFonts w:cs="Times New Roman"/>
          <w:bCs/>
          <w:i/>
          <w:sz w:val="22"/>
          <w:szCs w:val="22"/>
        </w:rPr>
        <w:t>wang</w:t>
      </w:r>
      <w:proofErr w:type="spellEnd"/>
      <w:r w:rsidR="001F5178" w:rsidRPr="00920DC6">
        <w:rPr>
          <w:rFonts w:cs="Times New Roman"/>
          <w:bCs/>
          <w:i/>
          <w:sz w:val="22"/>
          <w:szCs w:val="22"/>
        </w:rPr>
        <w:t xml:space="preserve"> (Du </w:t>
      </w:r>
      <w:proofErr w:type="spellStart"/>
      <w:r w:rsidR="001F5178" w:rsidRPr="00920DC6">
        <w:rPr>
          <w:rFonts w:cs="Times New Roman"/>
          <w:bCs/>
          <w:i/>
          <w:sz w:val="22"/>
          <w:szCs w:val="22"/>
        </w:rPr>
        <w:t>Xinzhong’s</w:t>
      </w:r>
      <w:proofErr w:type="spellEnd"/>
      <w:r w:rsidR="001F5178" w:rsidRPr="00920DC6">
        <w:rPr>
          <w:rFonts w:cs="Times New Roman"/>
          <w:bCs/>
          <w:i/>
          <w:sz w:val="22"/>
          <w:szCs w:val="22"/>
        </w:rPr>
        <w:t xml:space="preserve"> drug abstention net)</w:t>
      </w:r>
      <w:r w:rsidR="001F5178" w:rsidRPr="00920DC6">
        <w:rPr>
          <w:rFonts w:cs="Times New Roman"/>
          <w:bCs/>
          <w:sz w:val="22"/>
          <w:szCs w:val="22"/>
        </w:rPr>
        <w:t>,</w:t>
      </w:r>
      <w:r w:rsidR="00AB074A" w:rsidRPr="00920DC6">
        <w:rPr>
          <w:rFonts w:cs="Times New Roman"/>
          <w:bCs/>
          <w:sz w:val="22"/>
          <w:szCs w:val="22"/>
        </w:rPr>
        <w:t xml:space="preserve"> October 17, 2014</w:t>
      </w:r>
      <w:r w:rsidR="007F4CC3" w:rsidRPr="00920DC6">
        <w:rPr>
          <w:rFonts w:cs="Times New Roman"/>
          <w:bCs/>
          <w:sz w:val="22"/>
          <w:szCs w:val="22"/>
        </w:rPr>
        <w:t xml:space="preserve">, accessed April 7, 2017, </w:t>
      </w:r>
      <w:hyperlink r:id="rId11" w:history="1">
        <w:r w:rsidR="007F4CC3" w:rsidRPr="00920DC6">
          <w:rPr>
            <w:rStyle w:val="Hyperlink"/>
            <w:rFonts w:cs="Times New Roman"/>
            <w:bCs/>
            <w:sz w:val="22"/>
            <w:szCs w:val="22"/>
          </w:rPr>
          <w:t>http://jhak.com/index.php?m=content&amp;c=index&amp;a=show&amp;catid=148&amp;id=11419</w:t>
        </w:r>
      </w:hyperlink>
      <w:r w:rsidR="007F4CC3" w:rsidRPr="00920DC6">
        <w:rPr>
          <w:rFonts w:cs="Times New Roman"/>
          <w:bCs/>
          <w:sz w:val="22"/>
          <w:szCs w:val="22"/>
        </w:rPr>
        <w:t>.</w:t>
      </w:r>
    </w:p>
  </w:endnote>
  <w:endnote w:id="40">
    <w:p w14:paraId="410CBEDE" w14:textId="7FBF4AC7"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Wang </w:t>
      </w:r>
      <w:proofErr w:type="spellStart"/>
      <w:r w:rsidRPr="00920DC6">
        <w:rPr>
          <w:rFonts w:cs="Times New Roman"/>
          <w:sz w:val="22"/>
          <w:szCs w:val="22"/>
        </w:rPr>
        <w:t>Aiguo</w:t>
      </w:r>
      <w:proofErr w:type="spellEnd"/>
      <w:r w:rsidRPr="00920DC6">
        <w:rPr>
          <w:rFonts w:cs="Times New Roman"/>
          <w:sz w:val="22"/>
          <w:szCs w:val="22"/>
        </w:rPr>
        <w:t xml:space="preserve">, “Spiritual Therapy for Drug Rehabilitation: The Case of Yunnan,” </w:t>
      </w:r>
      <w:r w:rsidRPr="00920DC6">
        <w:rPr>
          <w:rFonts w:cs="Times New Roman"/>
          <w:i/>
          <w:sz w:val="22"/>
          <w:szCs w:val="22"/>
        </w:rPr>
        <w:t>Review of Faith &amp; International Affairs</w:t>
      </w:r>
      <w:r w:rsidRPr="00920DC6">
        <w:rPr>
          <w:rFonts w:cs="Times New Roman"/>
          <w:sz w:val="22"/>
          <w:szCs w:val="22"/>
        </w:rPr>
        <w:t xml:space="preserve"> 7 (2009): 57, accessed April 5, 2017, </w:t>
      </w:r>
      <w:proofErr w:type="spellStart"/>
      <w:r w:rsidRPr="00920DC6">
        <w:rPr>
          <w:rFonts w:cs="Times New Roman"/>
          <w:sz w:val="22"/>
          <w:szCs w:val="22"/>
        </w:rPr>
        <w:t>doi</w:t>
      </w:r>
      <w:proofErr w:type="spellEnd"/>
      <w:r w:rsidRPr="00920DC6">
        <w:rPr>
          <w:rFonts w:cs="Times New Roman"/>
          <w:sz w:val="22"/>
          <w:szCs w:val="22"/>
        </w:rPr>
        <w:t>: 10.1080/15570274.2009.9523406.</w:t>
      </w:r>
    </w:p>
  </w:endnote>
  <w:endnote w:id="41">
    <w:p w14:paraId="6073B796" w14:textId="06E02BE8"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Wang, 59.</w:t>
      </w:r>
    </w:p>
  </w:endnote>
  <w:endnote w:id="42">
    <w:p w14:paraId="3F04B4E9" w14:textId="63838F11"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Wang, 57-8.</w:t>
      </w:r>
    </w:p>
  </w:endnote>
  <w:endnote w:id="43">
    <w:p w14:paraId="78EC590C" w14:textId="59330773"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eastAsia="SimSun" w:cs="Times New Roman"/>
          <w:sz w:val="22"/>
          <w:szCs w:val="22"/>
        </w:rPr>
        <w:t xml:space="preserve"> Wang, 56.</w:t>
      </w:r>
    </w:p>
  </w:endnote>
  <w:endnote w:id="44">
    <w:p w14:paraId="1A16B055" w14:textId="2833CCF2"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t>
      </w:r>
      <w:proofErr w:type="spellStart"/>
      <w:r w:rsidRPr="00920DC6">
        <w:rPr>
          <w:rFonts w:cs="Times New Roman"/>
          <w:sz w:val="22"/>
          <w:szCs w:val="22"/>
        </w:rPr>
        <w:t>Jianhua</w:t>
      </w:r>
      <w:proofErr w:type="spellEnd"/>
      <w:r w:rsidRPr="00920DC6">
        <w:rPr>
          <w:rFonts w:cs="Times New Roman"/>
          <w:sz w:val="22"/>
          <w:szCs w:val="22"/>
        </w:rPr>
        <w:t xml:space="preserve"> Li and </w:t>
      </w:r>
      <w:proofErr w:type="spellStart"/>
      <w:r w:rsidRPr="00920DC6">
        <w:rPr>
          <w:rFonts w:cs="Times New Roman"/>
          <w:sz w:val="22"/>
          <w:szCs w:val="22"/>
        </w:rPr>
        <w:t>Xinyue</w:t>
      </w:r>
      <w:proofErr w:type="spellEnd"/>
      <w:r w:rsidRPr="00920DC6">
        <w:rPr>
          <w:rFonts w:cs="Times New Roman"/>
          <w:sz w:val="22"/>
          <w:szCs w:val="22"/>
        </w:rPr>
        <w:t xml:space="preserve"> Li, “Current Status of Drug Use and HIV/AIDS Prevention in Drug Users in China,” </w:t>
      </w:r>
      <w:r w:rsidRPr="00920DC6">
        <w:rPr>
          <w:rFonts w:cs="Times New Roman"/>
          <w:i/>
          <w:sz w:val="22"/>
          <w:szCs w:val="22"/>
        </w:rPr>
        <w:t xml:space="preserve">Journal of Food and Drug Analysis </w:t>
      </w:r>
      <w:r w:rsidR="00295C28" w:rsidRPr="00920DC6">
        <w:rPr>
          <w:rFonts w:cs="Times New Roman"/>
          <w:sz w:val="22"/>
          <w:szCs w:val="22"/>
        </w:rPr>
        <w:t>21 (2013):</w:t>
      </w:r>
      <w:r w:rsidRPr="00920DC6">
        <w:rPr>
          <w:rFonts w:cs="Times New Roman"/>
          <w:sz w:val="22"/>
          <w:szCs w:val="22"/>
        </w:rPr>
        <w:t xml:space="preserve"> S39, accessed April 3, 2017, </w:t>
      </w:r>
      <w:proofErr w:type="gramStart"/>
      <w:r w:rsidRPr="00920DC6">
        <w:rPr>
          <w:rFonts w:cs="Times New Roman"/>
          <w:sz w:val="22"/>
          <w:szCs w:val="22"/>
        </w:rPr>
        <w:t>doi:10.1016/j.jfda</w:t>
      </w:r>
      <w:proofErr w:type="gramEnd"/>
      <w:r w:rsidRPr="00920DC6">
        <w:rPr>
          <w:rFonts w:cs="Times New Roman"/>
          <w:sz w:val="22"/>
          <w:szCs w:val="22"/>
        </w:rPr>
        <w:t>.2013.09.031.</w:t>
      </w:r>
    </w:p>
  </w:endnote>
  <w:endnote w:id="45">
    <w:p w14:paraId="26FA4779" w14:textId="23269716" w:rsidR="00970035" w:rsidRPr="00920DC6" w:rsidRDefault="00970035" w:rsidP="00920DC6">
      <w:pPr>
        <w:rPr>
          <w:rFonts w:cs="Times New Roman"/>
          <w:sz w:val="22"/>
          <w:szCs w:val="22"/>
        </w:rPr>
      </w:pPr>
      <w:r w:rsidRPr="00920DC6">
        <w:rPr>
          <w:rStyle w:val="EndnoteReference"/>
          <w:rFonts w:ascii="Times New Roman" w:hAnsi="Times New Roman" w:cs="Times New Roman"/>
          <w:sz w:val="22"/>
          <w:szCs w:val="22"/>
        </w:rPr>
        <w:endnoteRef/>
      </w:r>
      <w:r w:rsidR="00C25EDD" w:rsidRPr="00920DC6">
        <w:rPr>
          <w:rFonts w:cs="Times New Roman"/>
          <w:sz w:val="22"/>
          <w:szCs w:val="22"/>
        </w:rPr>
        <w:t xml:space="preserve"> Mo </w:t>
      </w:r>
      <w:proofErr w:type="spellStart"/>
      <w:r w:rsidR="00C25EDD" w:rsidRPr="00920DC6">
        <w:rPr>
          <w:rFonts w:cs="Times New Roman"/>
          <w:sz w:val="22"/>
          <w:szCs w:val="22"/>
        </w:rPr>
        <w:t>Wenguang</w:t>
      </w:r>
      <w:proofErr w:type="spellEnd"/>
      <w:r w:rsidR="00C25EDD" w:rsidRPr="00920DC6">
        <w:rPr>
          <w:rFonts w:cs="Times New Roman"/>
          <w:sz w:val="22"/>
          <w:szCs w:val="22"/>
        </w:rPr>
        <w:t>, “</w:t>
      </w:r>
      <w:proofErr w:type="spellStart"/>
      <w:r w:rsidR="00C25EDD" w:rsidRPr="00920DC6">
        <w:rPr>
          <w:rFonts w:cs="Times New Roman"/>
          <w:sz w:val="22"/>
          <w:szCs w:val="22"/>
        </w:rPr>
        <w:t>Fuyin</w:t>
      </w:r>
      <w:proofErr w:type="spellEnd"/>
      <w:r w:rsidR="00C25EDD" w:rsidRPr="00920DC6">
        <w:rPr>
          <w:rFonts w:cs="Times New Roman"/>
          <w:sz w:val="22"/>
          <w:szCs w:val="22"/>
        </w:rPr>
        <w:t xml:space="preserve"> </w:t>
      </w:r>
      <w:proofErr w:type="spellStart"/>
      <w:r w:rsidR="00C25EDD" w:rsidRPr="00920DC6">
        <w:rPr>
          <w:rFonts w:cs="Times New Roman"/>
          <w:sz w:val="22"/>
          <w:szCs w:val="22"/>
        </w:rPr>
        <w:t>J</w:t>
      </w:r>
      <w:r w:rsidRPr="00920DC6">
        <w:rPr>
          <w:rFonts w:cs="Times New Roman"/>
          <w:sz w:val="22"/>
          <w:szCs w:val="22"/>
        </w:rPr>
        <w:t>iedu</w:t>
      </w:r>
      <w:proofErr w:type="spellEnd"/>
      <w:r w:rsidRPr="00920DC6">
        <w:rPr>
          <w:rFonts w:cs="Times New Roman"/>
          <w:sz w:val="22"/>
          <w:szCs w:val="22"/>
        </w:rPr>
        <w:t xml:space="preserve"> </w:t>
      </w:r>
      <w:proofErr w:type="spellStart"/>
      <w:r w:rsidRPr="00920DC6">
        <w:rPr>
          <w:rFonts w:cs="Times New Roman"/>
          <w:sz w:val="22"/>
          <w:szCs w:val="22"/>
        </w:rPr>
        <w:t>zai</w:t>
      </w:r>
      <w:proofErr w:type="spellEnd"/>
      <w:r w:rsidRPr="00920DC6">
        <w:rPr>
          <w:rFonts w:cs="Times New Roman"/>
          <w:sz w:val="22"/>
          <w:szCs w:val="22"/>
        </w:rPr>
        <w:t xml:space="preserve"> Yunnan (Gospel Rehab in Yunnan),” </w:t>
      </w:r>
      <w:proofErr w:type="spellStart"/>
      <w:r w:rsidRPr="00920DC6">
        <w:rPr>
          <w:rFonts w:cs="Times New Roman"/>
          <w:i/>
          <w:sz w:val="22"/>
          <w:szCs w:val="22"/>
        </w:rPr>
        <w:t>Jinchuanwang</w:t>
      </w:r>
      <w:proofErr w:type="spellEnd"/>
      <w:r w:rsidRPr="00920DC6">
        <w:rPr>
          <w:rFonts w:cs="Times New Roman"/>
          <w:i/>
          <w:sz w:val="22"/>
          <w:szCs w:val="22"/>
        </w:rPr>
        <w:t xml:space="preserve"> </w:t>
      </w:r>
      <w:proofErr w:type="spellStart"/>
      <w:r w:rsidRPr="00920DC6">
        <w:rPr>
          <w:rFonts w:cs="Times New Roman"/>
          <w:i/>
          <w:sz w:val="22"/>
          <w:szCs w:val="22"/>
        </w:rPr>
        <w:t>qikan</w:t>
      </w:r>
      <w:proofErr w:type="spellEnd"/>
      <w:r w:rsidRPr="00920DC6">
        <w:rPr>
          <w:rFonts w:cs="Times New Roman"/>
          <w:i/>
          <w:sz w:val="22"/>
          <w:szCs w:val="22"/>
        </w:rPr>
        <w:t xml:space="preserve"> (</w:t>
      </w:r>
      <w:proofErr w:type="spellStart"/>
      <w:r w:rsidRPr="00920DC6">
        <w:rPr>
          <w:rFonts w:cs="Times New Roman"/>
          <w:i/>
          <w:sz w:val="22"/>
          <w:szCs w:val="22"/>
        </w:rPr>
        <w:t>Jinchuanwang</w:t>
      </w:r>
      <w:proofErr w:type="spellEnd"/>
      <w:r w:rsidRPr="00920DC6">
        <w:rPr>
          <w:rFonts w:cs="Times New Roman"/>
          <w:i/>
          <w:sz w:val="22"/>
          <w:szCs w:val="22"/>
        </w:rPr>
        <w:t xml:space="preserve"> Magazine)</w:t>
      </w:r>
      <w:r w:rsidRPr="00920DC6">
        <w:rPr>
          <w:rFonts w:cs="Times New Roman"/>
          <w:sz w:val="22"/>
          <w:szCs w:val="22"/>
        </w:rPr>
        <w:t xml:space="preserve">, Hong Kong Baptist Ministry, accessed November 27, 2015, </w:t>
      </w:r>
      <w:hyperlink r:id="rId12" w:history="1">
        <w:r w:rsidRPr="00920DC6">
          <w:rPr>
            <w:rStyle w:val="Hyperlink"/>
            <w:rFonts w:cs="Times New Roman"/>
            <w:bCs/>
            <w:sz w:val="22"/>
            <w:szCs w:val="22"/>
          </w:rPr>
          <w:t>http://www.hkbm.org/Common/Reader/News/ShowNews.jsp?Nid=441&amp;Pid=10&amp;Cid=31&amp;Charset=big5_hkscs</w:t>
        </w:r>
      </w:hyperlink>
      <w:r w:rsidRPr="00920DC6">
        <w:rPr>
          <w:rFonts w:cs="Times New Roman"/>
          <w:sz w:val="22"/>
          <w:szCs w:val="22"/>
        </w:rPr>
        <w:t>.</w:t>
      </w:r>
    </w:p>
  </w:endnote>
  <w:endnote w:id="46">
    <w:p w14:paraId="03EADA2B" w14:textId="70D98DBC" w:rsidR="00970035" w:rsidRPr="00920DC6" w:rsidRDefault="00970035" w:rsidP="00920DC6">
      <w:pPr>
        <w:pStyle w:val="EndnoteText"/>
        <w:rPr>
          <w:rFonts w:cs="Times New Roman"/>
          <w:bCs/>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Marta </w:t>
      </w:r>
      <w:proofErr w:type="spellStart"/>
      <w:r w:rsidRPr="00920DC6">
        <w:rPr>
          <w:rFonts w:cs="Times New Roman"/>
          <w:sz w:val="22"/>
          <w:szCs w:val="22"/>
        </w:rPr>
        <w:t>Jagusztyn</w:t>
      </w:r>
      <w:proofErr w:type="spellEnd"/>
      <w:r w:rsidRPr="00920DC6">
        <w:rPr>
          <w:rFonts w:cs="Times New Roman"/>
          <w:sz w:val="22"/>
          <w:szCs w:val="22"/>
        </w:rPr>
        <w:t>, “</w:t>
      </w:r>
      <w:r w:rsidRPr="00920DC6">
        <w:rPr>
          <w:rFonts w:cs="Times New Roman"/>
          <w:bCs/>
          <w:sz w:val="22"/>
          <w:szCs w:val="22"/>
        </w:rPr>
        <w:t xml:space="preserve">Scaling up Social Service Outsourcing in China: An exploratory study of HIV CSOs in Yunnan,” </w:t>
      </w:r>
      <w:r w:rsidRPr="00920DC6">
        <w:rPr>
          <w:rFonts w:cs="Times New Roman"/>
          <w:bCs/>
          <w:i/>
          <w:sz w:val="22"/>
          <w:szCs w:val="22"/>
        </w:rPr>
        <w:t>China Development Brief</w:t>
      </w:r>
      <w:r w:rsidRPr="00920DC6">
        <w:rPr>
          <w:rFonts w:cs="Times New Roman"/>
          <w:bCs/>
          <w:sz w:val="22"/>
          <w:szCs w:val="22"/>
        </w:rPr>
        <w:t xml:space="preserve">, January 14, 2014, accessed April 4, 2017, </w:t>
      </w:r>
      <w:hyperlink r:id="rId13" w:history="1">
        <w:r w:rsidRPr="00920DC6">
          <w:rPr>
            <w:rStyle w:val="Hyperlink"/>
            <w:rFonts w:cs="Times New Roman"/>
            <w:bCs/>
            <w:sz w:val="22"/>
            <w:szCs w:val="22"/>
          </w:rPr>
          <w:t>http://chinadevelopmentbrief.cn/articles/scaling-up-social-service-outsourcing-in-china-an-exploratory-study-of-hiv-csos-in-yunnan/</w:t>
        </w:r>
      </w:hyperlink>
      <w:r w:rsidRPr="00920DC6">
        <w:rPr>
          <w:rFonts w:cs="Times New Roman"/>
          <w:bCs/>
          <w:sz w:val="22"/>
          <w:szCs w:val="22"/>
        </w:rPr>
        <w:t>.</w:t>
      </w:r>
      <w:r w:rsidRPr="00920DC6">
        <w:rPr>
          <w:rFonts w:cs="Times New Roman"/>
          <w:sz w:val="22"/>
          <w:szCs w:val="22"/>
        </w:rPr>
        <w:t xml:space="preserve"> </w:t>
      </w:r>
    </w:p>
  </w:endnote>
  <w:endnote w:id="47">
    <w:p w14:paraId="30BD9FAC" w14:textId="3B956AB8"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S</w:t>
      </w:r>
      <w:r w:rsidR="00295C28" w:rsidRPr="00920DC6">
        <w:rPr>
          <w:rFonts w:cs="Times New Roman"/>
          <w:sz w:val="22"/>
          <w:szCs w:val="22"/>
        </w:rPr>
        <w:t xml:space="preserve">heldon X. Zhang &amp; </w:t>
      </w:r>
      <w:proofErr w:type="spellStart"/>
      <w:r w:rsidR="00295C28" w:rsidRPr="00920DC6">
        <w:rPr>
          <w:rFonts w:cs="Times New Roman"/>
          <w:sz w:val="22"/>
          <w:szCs w:val="22"/>
        </w:rPr>
        <w:t>Ko-lin</w:t>
      </w:r>
      <w:proofErr w:type="spellEnd"/>
      <w:r w:rsidR="00295C28" w:rsidRPr="00920DC6">
        <w:rPr>
          <w:rFonts w:cs="Times New Roman"/>
          <w:sz w:val="22"/>
          <w:szCs w:val="22"/>
        </w:rPr>
        <w:t xml:space="preserve"> Chin, </w:t>
      </w:r>
      <w:r w:rsidRPr="00920DC6">
        <w:rPr>
          <w:rFonts w:cs="Times New Roman"/>
          <w:i/>
          <w:sz w:val="22"/>
          <w:szCs w:val="22"/>
        </w:rPr>
        <w:t>A People’s War: China’s struggle to co</w:t>
      </w:r>
      <w:r w:rsidR="00295C28" w:rsidRPr="00920DC6">
        <w:rPr>
          <w:rFonts w:cs="Times New Roman"/>
          <w:i/>
          <w:sz w:val="22"/>
          <w:szCs w:val="22"/>
        </w:rPr>
        <w:t>ntain its illicit drug problem</w:t>
      </w:r>
      <w:r w:rsidRPr="00920DC6">
        <w:rPr>
          <w:rFonts w:cs="Times New Roman"/>
          <w:i/>
          <w:sz w:val="22"/>
          <w:szCs w:val="22"/>
        </w:rPr>
        <w:t xml:space="preserve"> </w:t>
      </w:r>
      <w:r w:rsidRPr="00920DC6">
        <w:rPr>
          <w:rFonts w:cs="Times New Roman"/>
          <w:sz w:val="22"/>
          <w:szCs w:val="22"/>
        </w:rPr>
        <w:t xml:space="preserve">(Washington, DC: Brookings Institution Press, 2015), 12, accessed April 6, 2017, </w:t>
      </w:r>
      <w:hyperlink r:id="rId14" w:history="1">
        <w:r w:rsidRPr="00920DC6">
          <w:rPr>
            <w:rStyle w:val="Hyperlink"/>
            <w:rFonts w:cs="Times New Roman"/>
            <w:sz w:val="22"/>
            <w:szCs w:val="22"/>
          </w:rPr>
          <w:t>https://www.brookings.edu/wp-content/uploads/2016/07/A-PeoplesWar-final.pdf</w:t>
        </w:r>
      </w:hyperlink>
      <w:r w:rsidRPr="00920DC6">
        <w:rPr>
          <w:rFonts w:cs="Times New Roman"/>
          <w:sz w:val="22"/>
          <w:szCs w:val="22"/>
        </w:rPr>
        <w:t>.</w:t>
      </w:r>
    </w:p>
  </w:endnote>
  <w:endnote w:id="48">
    <w:p w14:paraId="13E13E77" w14:textId="425548E8"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Shan Duo et al, “Total HIV/AIDS Expenditures in </w:t>
      </w:r>
      <w:proofErr w:type="spellStart"/>
      <w:r w:rsidRPr="00920DC6">
        <w:rPr>
          <w:rFonts w:cs="Times New Roman"/>
          <w:sz w:val="22"/>
          <w:szCs w:val="22"/>
        </w:rPr>
        <w:t>Dehong</w:t>
      </w:r>
      <w:proofErr w:type="spellEnd"/>
      <w:r w:rsidRPr="00920DC6">
        <w:rPr>
          <w:rFonts w:cs="Times New Roman"/>
          <w:sz w:val="22"/>
          <w:szCs w:val="22"/>
        </w:rPr>
        <w:t xml:space="preserve"> Prefecture, Yunnan Province in 2010: The First Systematic Evaluation of Both Health and Non-Health Related HIV/AIDS Expenditures in China,” </w:t>
      </w:r>
      <w:proofErr w:type="spellStart"/>
      <w:r w:rsidRPr="00920DC6">
        <w:rPr>
          <w:rFonts w:cs="Times New Roman"/>
          <w:i/>
          <w:sz w:val="22"/>
          <w:szCs w:val="22"/>
        </w:rPr>
        <w:t>PLoS</w:t>
      </w:r>
      <w:proofErr w:type="spellEnd"/>
      <w:r w:rsidRPr="00920DC6">
        <w:rPr>
          <w:rFonts w:cs="Times New Roman"/>
          <w:i/>
          <w:sz w:val="22"/>
          <w:szCs w:val="22"/>
        </w:rPr>
        <w:t xml:space="preserve"> ONE 8</w:t>
      </w:r>
      <w:r w:rsidRPr="00920DC6">
        <w:rPr>
          <w:rFonts w:cs="Times New Roman"/>
          <w:sz w:val="22"/>
          <w:szCs w:val="22"/>
        </w:rPr>
        <w:t xml:space="preserve"> (2013): e68006, accessed April 6, 2017, </w:t>
      </w:r>
      <w:proofErr w:type="gramStart"/>
      <w:r w:rsidRPr="00920DC6">
        <w:rPr>
          <w:rFonts w:cs="Times New Roman"/>
          <w:sz w:val="22"/>
          <w:szCs w:val="22"/>
        </w:rPr>
        <w:t>doi:10.1371/journal.pone</w:t>
      </w:r>
      <w:proofErr w:type="gramEnd"/>
      <w:r w:rsidRPr="00920DC6">
        <w:rPr>
          <w:rFonts w:cs="Times New Roman"/>
          <w:sz w:val="22"/>
          <w:szCs w:val="22"/>
        </w:rPr>
        <w:t>.0068006</w:t>
      </w:r>
    </w:p>
  </w:endnote>
  <w:endnote w:id="49">
    <w:p w14:paraId="7577BC9E" w14:textId="7890C459"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Zhang and Chin, “A People’s War,” 13. </w:t>
      </w:r>
    </w:p>
  </w:endnote>
  <w:endnote w:id="50">
    <w:p w14:paraId="3C4EC9EE" w14:textId="17DF9060"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Wang </w:t>
      </w:r>
      <w:proofErr w:type="spellStart"/>
      <w:r w:rsidRPr="00920DC6">
        <w:rPr>
          <w:rFonts w:cs="Times New Roman"/>
          <w:sz w:val="22"/>
          <w:szCs w:val="22"/>
        </w:rPr>
        <w:t>Aiguo</w:t>
      </w:r>
      <w:proofErr w:type="spellEnd"/>
      <w:r w:rsidRPr="00920DC6">
        <w:rPr>
          <w:rFonts w:cs="Times New Roman"/>
          <w:sz w:val="22"/>
          <w:szCs w:val="22"/>
        </w:rPr>
        <w:t xml:space="preserve">, “Spiritual Therapy,” 60. </w:t>
      </w:r>
    </w:p>
  </w:endnote>
  <w:endnote w:id="51">
    <w:p w14:paraId="1FCA66B5" w14:textId="55394DDB"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Mo </w:t>
      </w:r>
      <w:proofErr w:type="spellStart"/>
      <w:r w:rsidRPr="00920DC6">
        <w:rPr>
          <w:rFonts w:cs="Times New Roman"/>
          <w:sz w:val="22"/>
          <w:szCs w:val="22"/>
        </w:rPr>
        <w:t>Wenguang</w:t>
      </w:r>
      <w:proofErr w:type="spellEnd"/>
      <w:r w:rsidRPr="00920DC6">
        <w:rPr>
          <w:rFonts w:cs="Times New Roman"/>
          <w:sz w:val="22"/>
          <w:szCs w:val="22"/>
        </w:rPr>
        <w:t>, “</w:t>
      </w:r>
      <w:proofErr w:type="spellStart"/>
      <w:r w:rsidRPr="00920DC6">
        <w:rPr>
          <w:rFonts w:cs="Times New Roman"/>
          <w:sz w:val="22"/>
          <w:szCs w:val="22"/>
        </w:rPr>
        <w:t>Fuyin</w:t>
      </w:r>
      <w:proofErr w:type="spellEnd"/>
      <w:r w:rsidRPr="00920DC6">
        <w:rPr>
          <w:rFonts w:cs="Times New Roman"/>
          <w:sz w:val="22"/>
          <w:szCs w:val="22"/>
        </w:rPr>
        <w:t xml:space="preserve"> </w:t>
      </w:r>
      <w:proofErr w:type="spellStart"/>
      <w:r w:rsidRPr="00920DC6">
        <w:rPr>
          <w:rFonts w:cs="Times New Roman"/>
          <w:sz w:val="22"/>
          <w:szCs w:val="22"/>
        </w:rPr>
        <w:t>jiedu</w:t>
      </w:r>
      <w:proofErr w:type="spellEnd"/>
      <w:r w:rsidRPr="00920DC6">
        <w:rPr>
          <w:rFonts w:cs="Times New Roman"/>
          <w:sz w:val="22"/>
          <w:szCs w:val="22"/>
        </w:rPr>
        <w:t>.”</w:t>
      </w:r>
    </w:p>
  </w:endnote>
  <w:endnote w:id="52">
    <w:p w14:paraId="23B45DC0" w14:textId="589B46A3"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Wang, 60.</w:t>
      </w:r>
    </w:p>
  </w:endnote>
  <w:endnote w:id="53">
    <w:p w14:paraId="495E0D07" w14:textId="47E19B3C"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t>
      </w:r>
      <w:r w:rsidRPr="00920DC6">
        <w:rPr>
          <w:rFonts w:cs="Times New Roman"/>
          <w:i/>
          <w:sz w:val="22"/>
          <w:szCs w:val="22"/>
        </w:rPr>
        <w:t>Ibid</w:t>
      </w:r>
      <w:r w:rsidRPr="00920DC6">
        <w:rPr>
          <w:rFonts w:cs="Times New Roman"/>
          <w:sz w:val="22"/>
          <w:szCs w:val="22"/>
        </w:rPr>
        <w:t>.</w:t>
      </w:r>
    </w:p>
  </w:endnote>
  <w:endnote w:id="54">
    <w:p w14:paraId="0F8E8935" w14:textId="55456F7B" w:rsidR="00970035" w:rsidRPr="00920DC6" w:rsidRDefault="00970035" w:rsidP="00920DC6">
      <w:pPr>
        <w:pStyle w:val="EndnoteText"/>
        <w:rPr>
          <w:rFonts w:cs="Times New Roman"/>
          <w:i/>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t>
      </w:r>
      <w:r w:rsidRPr="00920DC6">
        <w:rPr>
          <w:rFonts w:cs="Times New Roman"/>
          <w:i/>
          <w:sz w:val="22"/>
          <w:szCs w:val="22"/>
        </w:rPr>
        <w:t>Ibid.</w:t>
      </w:r>
    </w:p>
  </w:endnote>
  <w:endnote w:id="55">
    <w:p w14:paraId="43FAE2A0" w14:textId="6E0CB3C7"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t>
      </w:r>
      <w:proofErr w:type="spellStart"/>
      <w:r w:rsidRPr="00920DC6">
        <w:rPr>
          <w:rFonts w:cs="Times New Roman"/>
          <w:sz w:val="22"/>
          <w:szCs w:val="22"/>
        </w:rPr>
        <w:t>Zhe</w:t>
      </w:r>
      <w:proofErr w:type="spellEnd"/>
      <w:r w:rsidRPr="00920DC6">
        <w:rPr>
          <w:rFonts w:cs="Times New Roman"/>
          <w:sz w:val="22"/>
          <w:szCs w:val="22"/>
        </w:rPr>
        <w:t xml:space="preserve"> Ji, “Non-institutional Religious Re-composition among the Chinese Youth,” </w:t>
      </w:r>
      <w:r w:rsidRPr="00920DC6">
        <w:rPr>
          <w:rFonts w:cs="Times New Roman"/>
          <w:i/>
          <w:iCs/>
          <w:sz w:val="22"/>
          <w:szCs w:val="22"/>
        </w:rPr>
        <w:t>Social Compass</w:t>
      </w:r>
      <w:r w:rsidRPr="00920DC6">
        <w:rPr>
          <w:rFonts w:cs="Times New Roman"/>
          <w:sz w:val="22"/>
          <w:szCs w:val="22"/>
        </w:rPr>
        <w:t xml:space="preserve"> 53, no. 4 (2006): 535-49.</w:t>
      </w:r>
    </w:p>
  </w:endnote>
  <w:endnote w:id="56">
    <w:p w14:paraId="6A53C0D7" w14:textId="0104A865" w:rsidR="00970035" w:rsidRPr="00920DC6" w:rsidRDefault="00970035" w:rsidP="00920DC6">
      <w:pPr>
        <w:rPr>
          <w:rFonts w:eastAsia="Times New Roman"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On the overlap between Christian and party-state objectives, see </w:t>
      </w:r>
      <w:proofErr w:type="spellStart"/>
      <w:r w:rsidRPr="00920DC6">
        <w:rPr>
          <w:rFonts w:cs="Times New Roman"/>
          <w:sz w:val="22"/>
          <w:szCs w:val="22"/>
        </w:rPr>
        <w:t>Wielander</w:t>
      </w:r>
      <w:proofErr w:type="spellEnd"/>
      <w:r w:rsidRPr="00920DC6">
        <w:rPr>
          <w:rFonts w:cs="Times New Roman"/>
          <w:sz w:val="22"/>
          <w:szCs w:val="22"/>
        </w:rPr>
        <w:t xml:space="preserve">, </w:t>
      </w:r>
      <w:r w:rsidRPr="00920DC6">
        <w:rPr>
          <w:rFonts w:eastAsia="Times New Roman" w:cs="Times New Roman"/>
          <w:sz w:val="22"/>
          <w:szCs w:val="22"/>
        </w:rPr>
        <w:t xml:space="preserve">164. </w:t>
      </w:r>
    </w:p>
  </w:endnote>
  <w:endnote w:id="57">
    <w:p w14:paraId="57B7E541" w14:textId="226D793D"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McAdam, </w:t>
      </w:r>
      <w:proofErr w:type="spellStart"/>
      <w:r w:rsidRPr="00920DC6">
        <w:rPr>
          <w:rFonts w:cs="Times New Roman"/>
          <w:sz w:val="22"/>
          <w:szCs w:val="22"/>
        </w:rPr>
        <w:t>Tarrow</w:t>
      </w:r>
      <w:proofErr w:type="spellEnd"/>
      <w:r w:rsidRPr="00920DC6">
        <w:rPr>
          <w:rFonts w:cs="Times New Roman"/>
          <w:sz w:val="22"/>
          <w:szCs w:val="22"/>
        </w:rPr>
        <w:t xml:space="preserve">, and Tilly, </w:t>
      </w:r>
      <w:r w:rsidRPr="00920DC6">
        <w:rPr>
          <w:rFonts w:cs="Times New Roman"/>
          <w:i/>
          <w:sz w:val="22"/>
          <w:szCs w:val="22"/>
        </w:rPr>
        <w:t>Dynamics of Contention</w:t>
      </w:r>
      <w:r w:rsidRPr="00920DC6">
        <w:rPr>
          <w:rFonts w:cs="Times New Roman"/>
          <w:sz w:val="22"/>
          <w:szCs w:val="22"/>
        </w:rPr>
        <w:t xml:space="preserve">, p. 8. </w:t>
      </w:r>
    </w:p>
  </w:endnote>
  <w:endnote w:id="58">
    <w:p w14:paraId="4F3CD04C" w14:textId="2711304E"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t>
      </w:r>
      <w:proofErr w:type="spellStart"/>
      <w:r w:rsidRPr="00920DC6">
        <w:rPr>
          <w:rFonts w:cs="Times New Roman"/>
          <w:sz w:val="22"/>
          <w:szCs w:val="22"/>
        </w:rPr>
        <w:t>Kellee</w:t>
      </w:r>
      <w:proofErr w:type="spellEnd"/>
      <w:r w:rsidRPr="00920DC6">
        <w:rPr>
          <w:rFonts w:cs="Times New Roman"/>
          <w:sz w:val="22"/>
          <w:szCs w:val="22"/>
        </w:rPr>
        <w:t xml:space="preserve"> Tsai, </w:t>
      </w:r>
      <w:r w:rsidRPr="00920DC6">
        <w:rPr>
          <w:rFonts w:cs="Times New Roman"/>
          <w:i/>
          <w:sz w:val="22"/>
          <w:szCs w:val="22"/>
        </w:rPr>
        <w:t xml:space="preserve">Capitalism without Democracy: The Private Sector in Contemporary China </w:t>
      </w:r>
      <w:r w:rsidRPr="00920DC6">
        <w:rPr>
          <w:rFonts w:cs="Times New Roman"/>
          <w:sz w:val="22"/>
          <w:szCs w:val="22"/>
        </w:rPr>
        <w:t xml:space="preserve">(Ithaca: Cornell University Press, 2015). </w:t>
      </w:r>
    </w:p>
  </w:endnote>
  <w:endnote w:id="59">
    <w:p w14:paraId="5EBB7357" w14:textId="2357C600"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Tsai, 6.</w:t>
      </w:r>
    </w:p>
  </w:endnote>
  <w:endnote w:id="60">
    <w:p w14:paraId="05EDC9C6" w14:textId="4CB3B677"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t>
      </w:r>
      <w:r w:rsidRPr="00920DC6">
        <w:rPr>
          <w:rFonts w:cs="Times New Roman"/>
          <w:i/>
          <w:sz w:val="22"/>
          <w:szCs w:val="22"/>
        </w:rPr>
        <w:t>Ibid</w:t>
      </w:r>
      <w:r w:rsidRPr="00920DC6">
        <w:rPr>
          <w:rFonts w:cs="Times New Roman"/>
          <w:sz w:val="22"/>
          <w:szCs w:val="22"/>
        </w:rPr>
        <w:t>, 10.</w:t>
      </w:r>
    </w:p>
  </w:endnote>
  <w:endnote w:id="61">
    <w:p w14:paraId="1230CD28" w14:textId="256BE07A"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t>
      </w:r>
      <w:r w:rsidRPr="00920DC6">
        <w:rPr>
          <w:rFonts w:cs="Times New Roman"/>
          <w:i/>
          <w:sz w:val="22"/>
          <w:szCs w:val="22"/>
        </w:rPr>
        <w:t>Ibid</w:t>
      </w:r>
      <w:r w:rsidRPr="00920DC6">
        <w:rPr>
          <w:rFonts w:cs="Times New Roman"/>
          <w:sz w:val="22"/>
          <w:szCs w:val="22"/>
        </w:rPr>
        <w:t>, 45.</w:t>
      </w:r>
    </w:p>
  </w:endnote>
  <w:endnote w:id="62">
    <w:p w14:paraId="35E616E1" w14:textId="3989FBB0"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w:t>
      </w:r>
      <w:r w:rsidRPr="00920DC6">
        <w:rPr>
          <w:rFonts w:cs="Times New Roman"/>
          <w:i/>
          <w:sz w:val="22"/>
          <w:szCs w:val="22"/>
        </w:rPr>
        <w:t>Ibid</w:t>
      </w:r>
      <w:r w:rsidRPr="00920DC6">
        <w:rPr>
          <w:rFonts w:cs="Times New Roman"/>
          <w:sz w:val="22"/>
          <w:szCs w:val="22"/>
        </w:rPr>
        <w:t>, 45</w:t>
      </w:r>
    </w:p>
  </w:endnote>
  <w:endnote w:id="63">
    <w:p w14:paraId="4482D751" w14:textId="6E6579A9" w:rsidR="00970035" w:rsidRPr="00920DC6" w:rsidRDefault="00970035" w:rsidP="00920DC6">
      <w:pPr>
        <w:pStyle w:val="EndnoteText"/>
        <w:rPr>
          <w:rFonts w:cs="Times New Roman"/>
          <w:sz w:val="22"/>
          <w:szCs w:val="22"/>
        </w:rPr>
      </w:pPr>
      <w:r w:rsidRPr="00920DC6">
        <w:rPr>
          <w:rStyle w:val="EndnoteReference"/>
          <w:rFonts w:ascii="Times New Roman" w:hAnsi="Times New Roman" w:cs="Times New Roman"/>
          <w:sz w:val="22"/>
          <w:szCs w:val="22"/>
        </w:rPr>
        <w:endnoteRef/>
      </w:r>
      <w:r w:rsidRPr="00920DC6">
        <w:rPr>
          <w:rFonts w:cs="Times New Roman"/>
          <w:sz w:val="22"/>
          <w:szCs w:val="22"/>
        </w:rPr>
        <w:t xml:space="preserve"> Christian </w:t>
      </w:r>
      <w:proofErr w:type="spellStart"/>
      <w:r w:rsidRPr="00920DC6">
        <w:rPr>
          <w:rFonts w:cs="Times New Roman"/>
          <w:sz w:val="22"/>
          <w:szCs w:val="22"/>
        </w:rPr>
        <w:t>Joppke</w:t>
      </w:r>
      <w:proofErr w:type="spellEnd"/>
      <w:r w:rsidRPr="00920DC6">
        <w:rPr>
          <w:rFonts w:cs="Times New Roman"/>
          <w:sz w:val="22"/>
          <w:szCs w:val="22"/>
        </w:rPr>
        <w:t xml:space="preserve"> portrays the “</w:t>
      </w:r>
      <w:proofErr w:type="spellStart"/>
      <w:r w:rsidRPr="00920DC6">
        <w:rPr>
          <w:rFonts w:cs="Times New Roman"/>
          <w:sz w:val="22"/>
          <w:szCs w:val="22"/>
        </w:rPr>
        <w:t>antipolitics</w:t>
      </w:r>
      <w:proofErr w:type="spellEnd"/>
      <w:r w:rsidRPr="00920DC6">
        <w:rPr>
          <w:rFonts w:cs="Times New Roman"/>
          <w:sz w:val="22"/>
          <w:szCs w:val="22"/>
        </w:rPr>
        <w:t xml:space="preserve">” of dissidence as “living ‘as if’ the repressive conditions no longer existed. It does not so much address the power-holders as speak to itself.” </w:t>
      </w:r>
      <w:proofErr w:type="spellStart"/>
      <w:r w:rsidRPr="00920DC6">
        <w:rPr>
          <w:rFonts w:cs="Times New Roman"/>
          <w:sz w:val="22"/>
          <w:szCs w:val="22"/>
        </w:rPr>
        <w:t>Joppke</w:t>
      </w:r>
      <w:proofErr w:type="spellEnd"/>
      <w:r w:rsidRPr="00920DC6">
        <w:rPr>
          <w:rFonts w:cs="Times New Roman"/>
          <w:sz w:val="22"/>
          <w:szCs w:val="22"/>
        </w:rPr>
        <w:t xml:space="preserve">, “Revisionism,” 552. He argues that in the East European Leninist regimes where it was practiced, </w:t>
      </w:r>
      <w:proofErr w:type="spellStart"/>
      <w:r w:rsidRPr="00920DC6">
        <w:rPr>
          <w:rFonts w:cs="Times New Roman"/>
          <w:sz w:val="22"/>
          <w:szCs w:val="22"/>
        </w:rPr>
        <w:t>antipolitics</w:t>
      </w:r>
      <w:proofErr w:type="spellEnd"/>
      <w:r w:rsidRPr="00920DC6">
        <w:rPr>
          <w:rFonts w:cs="Times New Roman"/>
          <w:sz w:val="22"/>
          <w:szCs w:val="22"/>
        </w:rPr>
        <w:t xml:space="preserve"> was fundamentally a political endeavor.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A8CE0" w14:textId="77777777" w:rsidR="00970035" w:rsidRDefault="00970035" w:rsidP="008E4C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C48120" w14:textId="77777777" w:rsidR="00970035" w:rsidRDefault="009700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62C0E" w14:textId="50AD4020" w:rsidR="00970035" w:rsidRDefault="00970035" w:rsidP="008E4C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34F0">
      <w:rPr>
        <w:rStyle w:val="PageNumber"/>
        <w:noProof/>
      </w:rPr>
      <w:t>20</w:t>
    </w:r>
    <w:r>
      <w:rPr>
        <w:rStyle w:val="PageNumber"/>
      </w:rPr>
      <w:fldChar w:fldCharType="end"/>
    </w:r>
  </w:p>
  <w:p w14:paraId="7E7B562E" w14:textId="77777777" w:rsidR="00970035" w:rsidRDefault="009700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BA796" w14:textId="77777777" w:rsidR="00282C55" w:rsidRDefault="00282C55" w:rsidP="007C1623">
      <w:r>
        <w:separator/>
      </w:r>
    </w:p>
  </w:footnote>
  <w:footnote w:type="continuationSeparator" w:id="0">
    <w:p w14:paraId="570A6B6E" w14:textId="77777777" w:rsidR="00282C55" w:rsidRDefault="00282C55" w:rsidP="007C16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C4333"/>
    <w:multiLevelType w:val="hybridMultilevel"/>
    <w:tmpl w:val="5DA6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42C71"/>
    <w:multiLevelType w:val="hybridMultilevel"/>
    <w:tmpl w:val="4B08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C71925"/>
    <w:multiLevelType w:val="hybridMultilevel"/>
    <w:tmpl w:val="637AC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resa Wright">
    <w15:presenceInfo w15:providerId="None" w15:userId="Teresa Wright"/>
  </w15:person>
  <w15:person w15:author="McCarthy, Susan">
    <w15:presenceInfo w15:providerId="None" w15:userId="McCarthy, Sus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markup="0"/>
  <w:doNotTrackMoves/>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5D"/>
    <w:rsid w:val="000008DF"/>
    <w:rsid w:val="00001220"/>
    <w:rsid w:val="00001969"/>
    <w:rsid w:val="000034BB"/>
    <w:rsid w:val="000037B8"/>
    <w:rsid w:val="00003CC7"/>
    <w:rsid w:val="00004E60"/>
    <w:rsid w:val="00010014"/>
    <w:rsid w:val="00010A66"/>
    <w:rsid w:val="00011887"/>
    <w:rsid w:val="0002049D"/>
    <w:rsid w:val="00020D12"/>
    <w:rsid w:val="00021070"/>
    <w:rsid w:val="00025978"/>
    <w:rsid w:val="000366FF"/>
    <w:rsid w:val="000408C3"/>
    <w:rsid w:val="00042C9E"/>
    <w:rsid w:val="00043B67"/>
    <w:rsid w:val="000445D2"/>
    <w:rsid w:val="00050ED2"/>
    <w:rsid w:val="00051040"/>
    <w:rsid w:val="00051A41"/>
    <w:rsid w:val="00052590"/>
    <w:rsid w:val="000530A6"/>
    <w:rsid w:val="00053588"/>
    <w:rsid w:val="00056AAD"/>
    <w:rsid w:val="0006247B"/>
    <w:rsid w:val="000655E5"/>
    <w:rsid w:val="0007317A"/>
    <w:rsid w:val="00075498"/>
    <w:rsid w:val="00076415"/>
    <w:rsid w:val="00077AC2"/>
    <w:rsid w:val="000805D9"/>
    <w:rsid w:val="00086E1D"/>
    <w:rsid w:val="0009113B"/>
    <w:rsid w:val="000969EA"/>
    <w:rsid w:val="000A15E1"/>
    <w:rsid w:val="000A1A68"/>
    <w:rsid w:val="000A506E"/>
    <w:rsid w:val="000A6B0D"/>
    <w:rsid w:val="000A7C39"/>
    <w:rsid w:val="000B14A2"/>
    <w:rsid w:val="000B4EF1"/>
    <w:rsid w:val="000B71BA"/>
    <w:rsid w:val="000C4758"/>
    <w:rsid w:val="000D0808"/>
    <w:rsid w:val="000D6BB6"/>
    <w:rsid w:val="000E6267"/>
    <w:rsid w:val="000E6D17"/>
    <w:rsid w:val="000F1EA6"/>
    <w:rsid w:val="0010302E"/>
    <w:rsid w:val="00103845"/>
    <w:rsid w:val="00105DB9"/>
    <w:rsid w:val="001070DB"/>
    <w:rsid w:val="00110E1F"/>
    <w:rsid w:val="001130C9"/>
    <w:rsid w:val="00123626"/>
    <w:rsid w:val="00123920"/>
    <w:rsid w:val="00123DD4"/>
    <w:rsid w:val="00125C53"/>
    <w:rsid w:val="0013247E"/>
    <w:rsid w:val="001354DC"/>
    <w:rsid w:val="001373F3"/>
    <w:rsid w:val="00141677"/>
    <w:rsid w:val="00141776"/>
    <w:rsid w:val="001424F0"/>
    <w:rsid w:val="00142D1E"/>
    <w:rsid w:val="00145141"/>
    <w:rsid w:val="00146D01"/>
    <w:rsid w:val="0015264D"/>
    <w:rsid w:val="0015476B"/>
    <w:rsid w:val="001548C3"/>
    <w:rsid w:val="00154BC0"/>
    <w:rsid w:val="00154EB5"/>
    <w:rsid w:val="00155509"/>
    <w:rsid w:val="001703E4"/>
    <w:rsid w:val="001715BF"/>
    <w:rsid w:val="00174C31"/>
    <w:rsid w:val="00177255"/>
    <w:rsid w:val="00182383"/>
    <w:rsid w:val="00183B44"/>
    <w:rsid w:val="00187B20"/>
    <w:rsid w:val="00187D17"/>
    <w:rsid w:val="001945FE"/>
    <w:rsid w:val="00194EAC"/>
    <w:rsid w:val="001A08A6"/>
    <w:rsid w:val="001A0BA6"/>
    <w:rsid w:val="001A4A0A"/>
    <w:rsid w:val="001A4D97"/>
    <w:rsid w:val="001A6003"/>
    <w:rsid w:val="001A7671"/>
    <w:rsid w:val="001A7723"/>
    <w:rsid w:val="001B60FF"/>
    <w:rsid w:val="001B618D"/>
    <w:rsid w:val="001B7E33"/>
    <w:rsid w:val="001C2595"/>
    <w:rsid w:val="001D1088"/>
    <w:rsid w:val="001D1B6B"/>
    <w:rsid w:val="001D2B31"/>
    <w:rsid w:val="001D32D5"/>
    <w:rsid w:val="001D4B85"/>
    <w:rsid w:val="001D5998"/>
    <w:rsid w:val="001E3371"/>
    <w:rsid w:val="001E343B"/>
    <w:rsid w:val="001E40F5"/>
    <w:rsid w:val="001E6386"/>
    <w:rsid w:val="001E6BC8"/>
    <w:rsid w:val="001F09CD"/>
    <w:rsid w:val="001F5178"/>
    <w:rsid w:val="001F7CEE"/>
    <w:rsid w:val="002008C3"/>
    <w:rsid w:val="00200DBE"/>
    <w:rsid w:val="002023C2"/>
    <w:rsid w:val="002056BE"/>
    <w:rsid w:val="00205D96"/>
    <w:rsid w:val="00206C20"/>
    <w:rsid w:val="002106AF"/>
    <w:rsid w:val="002140CF"/>
    <w:rsid w:val="00221846"/>
    <w:rsid w:val="00226142"/>
    <w:rsid w:val="00226DC9"/>
    <w:rsid w:val="002306D9"/>
    <w:rsid w:val="00230DB8"/>
    <w:rsid w:val="00232169"/>
    <w:rsid w:val="00232E09"/>
    <w:rsid w:val="0023380C"/>
    <w:rsid w:val="00233C9D"/>
    <w:rsid w:val="00236653"/>
    <w:rsid w:val="00250FEB"/>
    <w:rsid w:val="002538F2"/>
    <w:rsid w:val="00254AEA"/>
    <w:rsid w:val="00254B1C"/>
    <w:rsid w:val="00257792"/>
    <w:rsid w:val="00257A78"/>
    <w:rsid w:val="00257A96"/>
    <w:rsid w:val="00257AA5"/>
    <w:rsid w:val="0026065F"/>
    <w:rsid w:val="002609D2"/>
    <w:rsid w:val="00261904"/>
    <w:rsid w:val="00261B3A"/>
    <w:rsid w:val="002632C0"/>
    <w:rsid w:val="00263BD0"/>
    <w:rsid w:val="00267621"/>
    <w:rsid w:val="002742D5"/>
    <w:rsid w:val="0027628D"/>
    <w:rsid w:val="002817EA"/>
    <w:rsid w:val="00282172"/>
    <w:rsid w:val="0028224E"/>
    <w:rsid w:val="00282C55"/>
    <w:rsid w:val="00284506"/>
    <w:rsid w:val="00284E9A"/>
    <w:rsid w:val="00286A1E"/>
    <w:rsid w:val="00287411"/>
    <w:rsid w:val="0028743B"/>
    <w:rsid w:val="0028769A"/>
    <w:rsid w:val="0029081D"/>
    <w:rsid w:val="00294958"/>
    <w:rsid w:val="00295C28"/>
    <w:rsid w:val="002A1546"/>
    <w:rsid w:val="002A2B1D"/>
    <w:rsid w:val="002A395A"/>
    <w:rsid w:val="002A46A9"/>
    <w:rsid w:val="002A6BAF"/>
    <w:rsid w:val="002A6BDA"/>
    <w:rsid w:val="002B08AD"/>
    <w:rsid w:val="002B0AB7"/>
    <w:rsid w:val="002B23F2"/>
    <w:rsid w:val="002B484F"/>
    <w:rsid w:val="002B62F1"/>
    <w:rsid w:val="002B72D7"/>
    <w:rsid w:val="002C07A9"/>
    <w:rsid w:val="002C101B"/>
    <w:rsid w:val="002C374F"/>
    <w:rsid w:val="002C3EFE"/>
    <w:rsid w:val="002C7082"/>
    <w:rsid w:val="002D06EC"/>
    <w:rsid w:val="002D207F"/>
    <w:rsid w:val="002D2204"/>
    <w:rsid w:val="002D253C"/>
    <w:rsid w:val="002D5B97"/>
    <w:rsid w:val="002E2AA9"/>
    <w:rsid w:val="002E7C8C"/>
    <w:rsid w:val="002F1043"/>
    <w:rsid w:val="002F1AD8"/>
    <w:rsid w:val="002F76C9"/>
    <w:rsid w:val="003076F9"/>
    <w:rsid w:val="003079EE"/>
    <w:rsid w:val="003142BB"/>
    <w:rsid w:val="003154B5"/>
    <w:rsid w:val="0032044B"/>
    <w:rsid w:val="003246DC"/>
    <w:rsid w:val="003357DC"/>
    <w:rsid w:val="00336080"/>
    <w:rsid w:val="00337941"/>
    <w:rsid w:val="003408FD"/>
    <w:rsid w:val="00342ABD"/>
    <w:rsid w:val="00344565"/>
    <w:rsid w:val="00345E32"/>
    <w:rsid w:val="00346388"/>
    <w:rsid w:val="003523DF"/>
    <w:rsid w:val="00352D49"/>
    <w:rsid w:val="00353F2B"/>
    <w:rsid w:val="00371B7C"/>
    <w:rsid w:val="003734C8"/>
    <w:rsid w:val="00375C91"/>
    <w:rsid w:val="003766D2"/>
    <w:rsid w:val="00383A75"/>
    <w:rsid w:val="00385EC9"/>
    <w:rsid w:val="003903F6"/>
    <w:rsid w:val="00390638"/>
    <w:rsid w:val="003906DB"/>
    <w:rsid w:val="003923B6"/>
    <w:rsid w:val="003A0827"/>
    <w:rsid w:val="003A0F98"/>
    <w:rsid w:val="003A25A0"/>
    <w:rsid w:val="003A263C"/>
    <w:rsid w:val="003A7701"/>
    <w:rsid w:val="003B11CE"/>
    <w:rsid w:val="003B2950"/>
    <w:rsid w:val="003B3319"/>
    <w:rsid w:val="003C47B4"/>
    <w:rsid w:val="003C5336"/>
    <w:rsid w:val="003D4951"/>
    <w:rsid w:val="003D5900"/>
    <w:rsid w:val="003D640A"/>
    <w:rsid w:val="003D684E"/>
    <w:rsid w:val="003E0DBB"/>
    <w:rsid w:val="003E711F"/>
    <w:rsid w:val="003E7271"/>
    <w:rsid w:val="003F154B"/>
    <w:rsid w:val="003F2EE5"/>
    <w:rsid w:val="003F3E8C"/>
    <w:rsid w:val="003F5865"/>
    <w:rsid w:val="003F5D38"/>
    <w:rsid w:val="00402DE7"/>
    <w:rsid w:val="00407E91"/>
    <w:rsid w:val="00415C20"/>
    <w:rsid w:val="00417C41"/>
    <w:rsid w:val="00420911"/>
    <w:rsid w:val="00420DEE"/>
    <w:rsid w:val="00422B9A"/>
    <w:rsid w:val="00423A8A"/>
    <w:rsid w:val="00424F18"/>
    <w:rsid w:val="004277DE"/>
    <w:rsid w:val="004278C9"/>
    <w:rsid w:val="0043116F"/>
    <w:rsid w:val="0043156D"/>
    <w:rsid w:val="004317C1"/>
    <w:rsid w:val="00432894"/>
    <w:rsid w:val="00437EE1"/>
    <w:rsid w:val="00441730"/>
    <w:rsid w:val="00443BF2"/>
    <w:rsid w:val="00450211"/>
    <w:rsid w:val="00451E7B"/>
    <w:rsid w:val="00453EA8"/>
    <w:rsid w:val="00455966"/>
    <w:rsid w:val="00456DC2"/>
    <w:rsid w:val="00457478"/>
    <w:rsid w:val="0046066E"/>
    <w:rsid w:val="0046105B"/>
    <w:rsid w:val="00463396"/>
    <w:rsid w:val="00466CAB"/>
    <w:rsid w:val="004679B7"/>
    <w:rsid w:val="00467DD9"/>
    <w:rsid w:val="00470C4A"/>
    <w:rsid w:val="00471EDB"/>
    <w:rsid w:val="00475188"/>
    <w:rsid w:val="0047601D"/>
    <w:rsid w:val="00483889"/>
    <w:rsid w:val="00484638"/>
    <w:rsid w:val="00485D6B"/>
    <w:rsid w:val="0048722B"/>
    <w:rsid w:val="0049012E"/>
    <w:rsid w:val="004914F5"/>
    <w:rsid w:val="0049327F"/>
    <w:rsid w:val="004937E6"/>
    <w:rsid w:val="00497568"/>
    <w:rsid w:val="004A295C"/>
    <w:rsid w:val="004A4769"/>
    <w:rsid w:val="004A6BDE"/>
    <w:rsid w:val="004A6FD2"/>
    <w:rsid w:val="004A7764"/>
    <w:rsid w:val="004B43EB"/>
    <w:rsid w:val="004B56F0"/>
    <w:rsid w:val="004C1A0E"/>
    <w:rsid w:val="004C2C12"/>
    <w:rsid w:val="004C2D5B"/>
    <w:rsid w:val="004C4866"/>
    <w:rsid w:val="004C49FA"/>
    <w:rsid w:val="004C4B8D"/>
    <w:rsid w:val="004D0E37"/>
    <w:rsid w:val="004D2328"/>
    <w:rsid w:val="004E0932"/>
    <w:rsid w:val="004E1C8C"/>
    <w:rsid w:val="004E37AC"/>
    <w:rsid w:val="004E51CE"/>
    <w:rsid w:val="004E5A94"/>
    <w:rsid w:val="004F2CBC"/>
    <w:rsid w:val="004F4A53"/>
    <w:rsid w:val="004F594F"/>
    <w:rsid w:val="004F6807"/>
    <w:rsid w:val="0050059D"/>
    <w:rsid w:val="00502E7C"/>
    <w:rsid w:val="0050744B"/>
    <w:rsid w:val="00510DEA"/>
    <w:rsid w:val="00512066"/>
    <w:rsid w:val="0051308A"/>
    <w:rsid w:val="00515A38"/>
    <w:rsid w:val="00521877"/>
    <w:rsid w:val="005230F4"/>
    <w:rsid w:val="0053248B"/>
    <w:rsid w:val="005347E9"/>
    <w:rsid w:val="005364B3"/>
    <w:rsid w:val="00540C95"/>
    <w:rsid w:val="0054215B"/>
    <w:rsid w:val="00542AD1"/>
    <w:rsid w:val="00543064"/>
    <w:rsid w:val="005514E4"/>
    <w:rsid w:val="00553792"/>
    <w:rsid w:val="0055665D"/>
    <w:rsid w:val="0055697C"/>
    <w:rsid w:val="00557294"/>
    <w:rsid w:val="00560658"/>
    <w:rsid w:val="00561D48"/>
    <w:rsid w:val="00562B66"/>
    <w:rsid w:val="0057070E"/>
    <w:rsid w:val="005709BE"/>
    <w:rsid w:val="0057265A"/>
    <w:rsid w:val="0057316C"/>
    <w:rsid w:val="005753C4"/>
    <w:rsid w:val="00577D64"/>
    <w:rsid w:val="00581094"/>
    <w:rsid w:val="0058110D"/>
    <w:rsid w:val="005823A9"/>
    <w:rsid w:val="0058351A"/>
    <w:rsid w:val="00583ADB"/>
    <w:rsid w:val="00585E4C"/>
    <w:rsid w:val="00587D73"/>
    <w:rsid w:val="005919FF"/>
    <w:rsid w:val="005952B5"/>
    <w:rsid w:val="00595B2F"/>
    <w:rsid w:val="005970F7"/>
    <w:rsid w:val="005A278C"/>
    <w:rsid w:val="005B070B"/>
    <w:rsid w:val="005B0BAC"/>
    <w:rsid w:val="005B4CC8"/>
    <w:rsid w:val="005B6FFD"/>
    <w:rsid w:val="005B7845"/>
    <w:rsid w:val="005C1B40"/>
    <w:rsid w:val="005C69C2"/>
    <w:rsid w:val="005C7251"/>
    <w:rsid w:val="005C7A31"/>
    <w:rsid w:val="005D09B9"/>
    <w:rsid w:val="005D0C39"/>
    <w:rsid w:val="005D2AE4"/>
    <w:rsid w:val="005D3BD9"/>
    <w:rsid w:val="005D4363"/>
    <w:rsid w:val="005E33B9"/>
    <w:rsid w:val="005E4CCF"/>
    <w:rsid w:val="005F03F6"/>
    <w:rsid w:val="005F0EA6"/>
    <w:rsid w:val="005F1F87"/>
    <w:rsid w:val="005F4A09"/>
    <w:rsid w:val="005F5633"/>
    <w:rsid w:val="00600E1C"/>
    <w:rsid w:val="006031D4"/>
    <w:rsid w:val="00604680"/>
    <w:rsid w:val="00604AEC"/>
    <w:rsid w:val="00605F36"/>
    <w:rsid w:val="00610932"/>
    <w:rsid w:val="00610C79"/>
    <w:rsid w:val="00612803"/>
    <w:rsid w:val="00612C6B"/>
    <w:rsid w:val="0061753F"/>
    <w:rsid w:val="00617FC2"/>
    <w:rsid w:val="00622A24"/>
    <w:rsid w:val="00624EFB"/>
    <w:rsid w:val="006266F0"/>
    <w:rsid w:val="00626ED1"/>
    <w:rsid w:val="00630E39"/>
    <w:rsid w:val="00630EEE"/>
    <w:rsid w:val="006314F6"/>
    <w:rsid w:val="0063152D"/>
    <w:rsid w:val="0063407C"/>
    <w:rsid w:val="0063438D"/>
    <w:rsid w:val="0064076B"/>
    <w:rsid w:val="006422E0"/>
    <w:rsid w:val="006431D6"/>
    <w:rsid w:val="00643FE8"/>
    <w:rsid w:val="00644A2E"/>
    <w:rsid w:val="006474F5"/>
    <w:rsid w:val="006478B0"/>
    <w:rsid w:val="00647DB8"/>
    <w:rsid w:val="006539C1"/>
    <w:rsid w:val="00653DF0"/>
    <w:rsid w:val="006609F4"/>
    <w:rsid w:val="00662599"/>
    <w:rsid w:val="00662B50"/>
    <w:rsid w:val="006641A5"/>
    <w:rsid w:val="00664300"/>
    <w:rsid w:val="0067209B"/>
    <w:rsid w:val="00674C1C"/>
    <w:rsid w:val="006806E1"/>
    <w:rsid w:val="00680C3B"/>
    <w:rsid w:val="006823ED"/>
    <w:rsid w:val="00682BFC"/>
    <w:rsid w:val="006850F7"/>
    <w:rsid w:val="00685973"/>
    <w:rsid w:val="00687A6C"/>
    <w:rsid w:val="00690451"/>
    <w:rsid w:val="0069181B"/>
    <w:rsid w:val="00695289"/>
    <w:rsid w:val="006965E8"/>
    <w:rsid w:val="006A034B"/>
    <w:rsid w:val="006A0979"/>
    <w:rsid w:val="006A09A0"/>
    <w:rsid w:val="006A128B"/>
    <w:rsid w:val="006A3502"/>
    <w:rsid w:val="006A5E40"/>
    <w:rsid w:val="006B2701"/>
    <w:rsid w:val="006B55FD"/>
    <w:rsid w:val="006B5738"/>
    <w:rsid w:val="006C250C"/>
    <w:rsid w:val="006C360D"/>
    <w:rsid w:val="006C3742"/>
    <w:rsid w:val="006C3962"/>
    <w:rsid w:val="006C403B"/>
    <w:rsid w:val="006C4783"/>
    <w:rsid w:val="006C7188"/>
    <w:rsid w:val="006C774C"/>
    <w:rsid w:val="006D0680"/>
    <w:rsid w:val="006D1157"/>
    <w:rsid w:val="006D19EA"/>
    <w:rsid w:val="006D2FD0"/>
    <w:rsid w:val="006D4930"/>
    <w:rsid w:val="006D6F7C"/>
    <w:rsid w:val="006E0FA6"/>
    <w:rsid w:val="006E2860"/>
    <w:rsid w:val="006E44A2"/>
    <w:rsid w:val="006E48EC"/>
    <w:rsid w:val="006E7118"/>
    <w:rsid w:val="006E72BD"/>
    <w:rsid w:val="006E751D"/>
    <w:rsid w:val="006F086E"/>
    <w:rsid w:val="006F29D8"/>
    <w:rsid w:val="006F571C"/>
    <w:rsid w:val="006F57E3"/>
    <w:rsid w:val="006F618C"/>
    <w:rsid w:val="006F7C6F"/>
    <w:rsid w:val="00701020"/>
    <w:rsid w:val="007076BA"/>
    <w:rsid w:val="00714A8E"/>
    <w:rsid w:val="00720631"/>
    <w:rsid w:val="00720760"/>
    <w:rsid w:val="00724AB4"/>
    <w:rsid w:val="007255BB"/>
    <w:rsid w:val="00726070"/>
    <w:rsid w:val="007279A0"/>
    <w:rsid w:val="0073078B"/>
    <w:rsid w:val="0075004C"/>
    <w:rsid w:val="00751C86"/>
    <w:rsid w:val="00756A6E"/>
    <w:rsid w:val="007578CE"/>
    <w:rsid w:val="00760762"/>
    <w:rsid w:val="00761536"/>
    <w:rsid w:val="00762F14"/>
    <w:rsid w:val="00763824"/>
    <w:rsid w:val="00773DCE"/>
    <w:rsid w:val="007776EA"/>
    <w:rsid w:val="00780247"/>
    <w:rsid w:val="00780689"/>
    <w:rsid w:val="00780728"/>
    <w:rsid w:val="00782CCE"/>
    <w:rsid w:val="007848FE"/>
    <w:rsid w:val="00784FF8"/>
    <w:rsid w:val="007858AA"/>
    <w:rsid w:val="00786445"/>
    <w:rsid w:val="00786502"/>
    <w:rsid w:val="007918E6"/>
    <w:rsid w:val="007A42F5"/>
    <w:rsid w:val="007B1F43"/>
    <w:rsid w:val="007C1623"/>
    <w:rsid w:val="007C248C"/>
    <w:rsid w:val="007D2C31"/>
    <w:rsid w:val="007D2E23"/>
    <w:rsid w:val="007D687A"/>
    <w:rsid w:val="007F0D31"/>
    <w:rsid w:val="007F2F60"/>
    <w:rsid w:val="007F4CC3"/>
    <w:rsid w:val="007F6357"/>
    <w:rsid w:val="007F6698"/>
    <w:rsid w:val="007F6F70"/>
    <w:rsid w:val="00800DF1"/>
    <w:rsid w:val="0080208F"/>
    <w:rsid w:val="008054C3"/>
    <w:rsid w:val="008056BA"/>
    <w:rsid w:val="008056F5"/>
    <w:rsid w:val="008058E9"/>
    <w:rsid w:val="008123F1"/>
    <w:rsid w:val="00812A99"/>
    <w:rsid w:val="00814B00"/>
    <w:rsid w:val="00815538"/>
    <w:rsid w:val="00816706"/>
    <w:rsid w:val="00820496"/>
    <w:rsid w:val="008214BE"/>
    <w:rsid w:val="00821EB4"/>
    <w:rsid w:val="00857649"/>
    <w:rsid w:val="00860160"/>
    <w:rsid w:val="0086018F"/>
    <w:rsid w:val="0086084D"/>
    <w:rsid w:val="00865367"/>
    <w:rsid w:val="0087158A"/>
    <w:rsid w:val="00871888"/>
    <w:rsid w:val="00872073"/>
    <w:rsid w:val="00872392"/>
    <w:rsid w:val="00873C77"/>
    <w:rsid w:val="008756A8"/>
    <w:rsid w:val="008818C9"/>
    <w:rsid w:val="0088409E"/>
    <w:rsid w:val="008862DA"/>
    <w:rsid w:val="00894B6C"/>
    <w:rsid w:val="00897A56"/>
    <w:rsid w:val="008A3082"/>
    <w:rsid w:val="008A453B"/>
    <w:rsid w:val="008B08C5"/>
    <w:rsid w:val="008B3D10"/>
    <w:rsid w:val="008C2CCC"/>
    <w:rsid w:val="008C43A4"/>
    <w:rsid w:val="008D017D"/>
    <w:rsid w:val="008D25FB"/>
    <w:rsid w:val="008D2BAE"/>
    <w:rsid w:val="008D2CB1"/>
    <w:rsid w:val="008D3A1B"/>
    <w:rsid w:val="008D3DE1"/>
    <w:rsid w:val="008D6967"/>
    <w:rsid w:val="008D6BDC"/>
    <w:rsid w:val="008E084B"/>
    <w:rsid w:val="008E0E97"/>
    <w:rsid w:val="008E160B"/>
    <w:rsid w:val="008E4C4F"/>
    <w:rsid w:val="008E61BE"/>
    <w:rsid w:val="008E6496"/>
    <w:rsid w:val="008F00A3"/>
    <w:rsid w:val="008F30D9"/>
    <w:rsid w:val="008F60CB"/>
    <w:rsid w:val="00907434"/>
    <w:rsid w:val="00912C6A"/>
    <w:rsid w:val="00916E97"/>
    <w:rsid w:val="00920DC6"/>
    <w:rsid w:val="00921084"/>
    <w:rsid w:val="009239AF"/>
    <w:rsid w:val="00927593"/>
    <w:rsid w:val="00931DBB"/>
    <w:rsid w:val="009336FA"/>
    <w:rsid w:val="00936DD3"/>
    <w:rsid w:val="00944772"/>
    <w:rsid w:val="009476FF"/>
    <w:rsid w:val="00951704"/>
    <w:rsid w:val="00953841"/>
    <w:rsid w:val="00953A7A"/>
    <w:rsid w:val="00960228"/>
    <w:rsid w:val="00961D31"/>
    <w:rsid w:val="009626EC"/>
    <w:rsid w:val="00963610"/>
    <w:rsid w:val="00963EC9"/>
    <w:rsid w:val="009641B5"/>
    <w:rsid w:val="00970035"/>
    <w:rsid w:val="00973DFF"/>
    <w:rsid w:val="00977D5D"/>
    <w:rsid w:val="009845D3"/>
    <w:rsid w:val="00985D98"/>
    <w:rsid w:val="0099186A"/>
    <w:rsid w:val="00991B4C"/>
    <w:rsid w:val="00993534"/>
    <w:rsid w:val="00994B8C"/>
    <w:rsid w:val="00995633"/>
    <w:rsid w:val="009971B5"/>
    <w:rsid w:val="009A4B0B"/>
    <w:rsid w:val="009A6232"/>
    <w:rsid w:val="009B12CD"/>
    <w:rsid w:val="009B2B42"/>
    <w:rsid w:val="009B7C97"/>
    <w:rsid w:val="009C0F1E"/>
    <w:rsid w:val="009C14F6"/>
    <w:rsid w:val="009C2268"/>
    <w:rsid w:val="009C4CE8"/>
    <w:rsid w:val="009C52D5"/>
    <w:rsid w:val="009C76BD"/>
    <w:rsid w:val="009D0744"/>
    <w:rsid w:val="009D1F02"/>
    <w:rsid w:val="009D2950"/>
    <w:rsid w:val="009D43F3"/>
    <w:rsid w:val="009D440E"/>
    <w:rsid w:val="009D4D65"/>
    <w:rsid w:val="009D5AFA"/>
    <w:rsid w:val="009D6CBA"/>
    <w:rsid w:val="009E11D7"/>
    <w:rsid w:val="009E1F60"/>
    <w:rsid w:val="009F084C"/>
    <w:rsid w:val="009F62E9"/>
    <w:rsid w:val="00A008D3"/>
    <w:rsid w:val="00A0311C"/>
    <w:rsid w:val="00A10C2B"/>
    <w:rsid w:val="00A1194D"/>
    <w:rsid w:val="00A139DD"/>
    <w:rsid w:val="00A17D73"/>
    <w:rsid w:val="00A250B6"/>
    <w:rsid w:val="00A25D00"/>
    <w:rsid w:val="00A2613E"/>
    <w:rsid w:val="00A2723B"/>
    <w:rsid w:val="00A27D11"/>
    <w:rsid w:val="00A30C4A"/>
    <w:rsid w:val="00A3210C"/>
    <w:rsid w:val="00A32973"/>
    <w:rsid w:val="00A32FDC"/>
    <w:rsid w:val="00A34CB0"/>
    <w:rsid w:val="00A35C53"/>
    <w:rsid w:val="00A40268"/>
    <w:rsid w:val="00A41124"/>
    <w:rsid w:val="00A41E50"/>
    <w:rsid w:val="00A43EEF"/>
    <w:rsid w:val="00A521E0"/>
    <w:rsid w:val="00A52ED5"/>
    <w:rsid w:val="00A542CA"/>
    <w:rsid w:val="00A55B94"/>
    <w:rsid w:val="00A568A9"/>
    <w:rsid w:val="00A6147F"/>
    <w:rsid w:val="00A62FBE"/>
    <w:rsid w:val="00A63996"/>
    <w:rsid w:val="00A63E36"/>
    <w:rsid w:val="00A6475D"/>
    <w:rsid w:val="00A71A07"/>
    <w:rsid w:val="00A71C13"/>
    <w:rsid w:val="00A7263D"/>
    <w:rsid w:val="00A74091"/>
    <w:rsid w:val="00A7461E"/>
    <w:rsid w:val="00A74B50"/>
    <w:rsid w:val="00A84881"/>
    <w:rsid w:val="00A84A3D"/>
    <w:rsid w:val="00A86948"/>
    <w:rsid w:val="00A86C0F"/>
    <w:rsid w:val="00A913A5"/>
    <w:rsid w:val="00A95DB2"/>
    <w:rsid w:val="00A97668"/>
    <w:rsid w:val="00AA0D9B"/>
    <w:rsid w:val="00AA186E"/>
    <w:rsid w:val="00AA314D"/>
    <w:rsid w:val="00AB074A"/>
    <w:rsid w:val="00AB0EB5"/>
    <w:rsid w:val="00AB2CB1"/>
    <w:rsid w:val="00AB4F94"/>
    <w:rsid w:val="00AB53EF"/>
    <w:rsid w:val="00AB6A07"/>
    <w:rsid w:val="00AB71A9"/>
    <w:rsid w:val="00AB7EE3"/>
    <w:rsid w:val="00AC0670"/>
    <w:rsid w:val="00AC119A"/>
    <w:rsid w:val="00AD2125"/>
    <w:rsid w:val="00AD5344"/>
    <w:rsid w:val="00AE63DC"/>
    <w:rsid w:val="00AE70A4"/>
    <w:rsid w:val="00AE7CF0"/>
    <w:rsid w:val="00AF1A33"/>
    <w:rsid w:val="00AF206A"/>
    <w:rsid w:val="00AF2306"/>
    <w:rsid w:val="00AF30F3"/>
    <w:rsid w:val="00AF6B26"/>
    <w:rsid w:val="00B004AF"/>
    <w:rsid w:val="00B06174"/>
    <w:rsid w:val="00B11342"/>
    <w:rsid w:val="00B11882"/>
    <w:rsid w:val="00B123C2"/>
    <w:rsid w:val="00B12553"/>
    <w:rsid w:val="00B14744"/>
    <w:rsid w:val="00B1604A"/>
    <w:rsid w:val="00B17A90"/>
    <w:rsid w:val="00B20F28"/>
    <w:rsid w:val="00B21610"/>
    <w:rsid w:val="00B23D9B"/>
    <w:rsid w:val="00B33C97"/>
    <w:rsid w:val="00B35EB2"/>
    <w:rsid w:val="00B37E70"/>
    <w:rsid w:val="00B54C9B"/>
    <w:rsid w:val="00B616DA"/>
    <w:rsid w:val="00B647A0"/>
    <w:rsid w:val="00B737EB"/>
    <w:rsid w:val="00B7409F"/>
    <w:rsid w:val="00B82A54"/>
    <w:rsid w:val="00B82B90"/>
    <w:rsid w:val="00B848D9"/>
    <w:rsid w:val="00B8597A"/>
    <w:rsid w:val="00B866EC"/>
    <w:rsid w:val="00B873A1"/>
    <w:rsid w:val="00B9332B"/>
    <w:rsid w:val="00B9352E"/>
    <w:rsid w:val="00B9533C"/>
    <w:rsid w:val="00BA053F"/>
    <w:rsid w:val="00BA120E"/>
    <w:rsid w:val="00BA1400"/>
    <w:rsid w:val="00BA232F"/>
    <w:rsid w:val="00BA4D3A"/>
    <w:rsid w:val="00BA5488"/>
    <w:rsid w:val="00BA7D2D"/>
    <w:rsid w:val="00BB20AA"/>
    <w:rsid w:val="00BB29ED"/>
    <w:rsid w:val="00BB658A"/>
    <w:rsid w:val="00BC4959"/>
    <w:rsid w:val="00BC4A3D"/>
    <w:rsid w:val="00BC51DD"/>
    <w:rsid w:val="00BC5446"/>
    <w:rsid w:val="00BC6B13"/>
    <w:rsid w:val="00BC6EEF"/>
    <w:rsid w:val="00BC7448"/>
    <w:rsid w:val="00BC77D6"/>
    <w:rsid w:val="00BD040B"/>
    <w:rsid w:val="00BD7D71"/>
    <w:rsid w:val="00BE4911"/>
    <w:rsid w:val="00BE5E62"/>
    <w:rsid w:val="00BE76B7"/>
    <w:rsid w:val="00BF127B"/>
    <w:rsid w:val="00BF12FA"/>
    <w:rsid w:val="00BF2471"/>
    <w:rsid w:val="00BF359A"/>
    <w:rsid w:val="00BF62C7"/>
    <w:rsid w:val="00BF7F1A"/>
    <w:rsid w:val="00C0164D"/>
    <w:rsid w:val="00C060DD"/>
    <w:rsid w:val="00C10B06"/>
    <w:rsid w:val="00C11BE3"/>
    <w:rsid w:val="00C12B24"/>
    <w:rsid w:val="00C16750"/>
    <w:rsid w:val="00C25EDD"/>
    <w:rsid w:val="00C266E0"/>
    <w:rsid w:val="00C2756B"/>
    <w:rsid w:val="00C30E32"/>
    <w:rsid w:val="00C351F9"/>
    <w:rsid w:val="00C44941"/>
    <w:rsid w:val="00C466B6"/>
    <w:rsid w:val="00C4799F"/>
    <w:rsid w:val="00C50B20"/>
    <w:rsid w:val="00C52023"/>
    <w:rsid w:val="00C641E6"/>
    <w:rsid w:val="00C65AB1"/>
    <w:rsid w:val="00C741A2"/>
    <w:rsid w:val="00C779F9"/>
    <w:rsid w:val="00C8359C"/>
    <w:rsid w:val="00C8405C"/>
    <w:rsid w:val="00C91363"/>
    <w:rsid w:val="00C92854"/>
    <w:rsid w:val="00C92CF2"/>
    <w:rsid w:val="00C96989"/>
    <w:rsid w:val="00CA1836"/>
    <w:rsid w:val="00CA2938"/>
    <w:rsid w:val="00CA2BD4"/>
    <w:rsid w:val="00CB171C"/>
    <w:rsid w:val="00CB72A9"/>
    <w:rsid w:val="00CC234F"/>
    <w:rsid w:val="00CC4484"/>
    <w:rsid w:val="00CC5C8A"/>
    <w:rsid w:val="00CD394B"/>
    <w:rsid w:val="00CD5498"/>
    <w:rsid w:val="00CD5DDB"/>
    <w:rsid w:val="00CE003A"/>
    <w:rsid w:val="00CE2BB3"/>
    <w:rsid w:val="00CE393E"/>
    <w:rsid w:val="00CE3971"/>
    <w:rsid w:val="00CF1988"/>
    <w:rsid w:val="00CF45A9"/>
    <w:rsid w:val="00CF4A44"/>
    <w:rsid w:val="00CF70DC"/>
    <w:rsid w:val="00D02D78"/>
    <w:rsid w:val="00D07739"/>
    <w:rsid w:val="00D077E2"/>
    <w:rsid w:val="00D07984"/>
    <w:rsid w:val="00D10E71"/>
    <w:rsid w:val="00D150D4"/>
    <w:rsid w:val="00D16B64"/>
    <w:rsid w:val="00D2057C"/>
    <w:rsid w:val="00D31E59"/>
    <w:rsid w:val="00D37470"/>
    <w:rsid w:val="00D37CCA"/>
    <w:rsid w:val="00D37F5D"/>
    <w:rsid w:val="00D40DD0"/>
    <w:rsid w:val="00D41C6E"/>
    <w:rsid w:val="00D47F6A"/>
    <w:rsid w:val="00D52F3F"/>
    <w:rsid w:val="00D56EFB"/>
    <w:rsid w:val="00D6292E"/>
    <w:rsid w:val="00D643DB"/>
    <w:rsid w:val="00D649EA"/>
    <w:rsid w:val="00D6608D"/>
    <w:rsid w:val="00D67085"/>
    <w:rsid w:val="00D70E09"/>
    <w:rsid w:val="00D73A9A"/>
    <w:rsid w:val="00D73B8D"/>
    <w:rsid w:val="00D76671"/>
    <w:rsid w:val="00D766E2"/>
    <w:rsid w:val="00D767E2"/>
    <w:rsid w:val="00D77C2F"/>
    <w:rsid w:val="00D83224"/>
    <w:rsid w:val="00D83ECB"/>
    <w:rsid w:val="00D90F41"/>
    <w:rsid w:val="00D91E91"/>
    <w:rsid w:val="00D9756E"/>
    <w:rsid w:val="00D9798D"/>
    <w:rsid w:val="00D97D23"/>
    <w:rsid w:val="00DA0184"/>
    <w:rsid w:val="00DA3554"/>
    <w:rsid w:val="00DB2607"/>
    <w:rsid w:val="00DB3D83"/>
    <w:rsid w:val="00DB4C8A"/>
    <w:rsid w:val="00DB7739"/>
    <w:rsid w:val="00DC0ECE"/>
    <w:rsid w:val="00DC37FD"/>
    <w:rsid w:val="00DC72B8"/>
    <w:rsid w:val="00DC7D45"/>
    <w:rsid w:val="00DD3820"/>
    <w:rsid w:val="00DD3BA5"/>
    <w:rsid w:val="00DD4BEB"/>
    <w:rsid w:val="00DD5128"/>
    <w:rsid w:val="00DE0715"/>
    <w:rsid w:val="00DE1328"/>
    <w:rsid w:val="00DE2941"/>
    <w:rsid w:val="00DE3553"/>
    <w:rsid w:val="00DE687D"/>
    <w:rsid w:val="00DE6B34"/>
    <w:rsid w:val="00DF0107"/>
    <w:rsid w:val="00DF6691"/>
    <w:rsid w:val="00DF6ACB"/>
    <w:rsid w:val="00DF7943"/>
    <w:rsid w:val="00E006FB"/>
    <w:rsid w:val="00E04CAF"/>
    <w:rsid w:val="00E05019"/>
    <w:rsid w:val="00E0556B"/>
    <w:rsid w:val="00E05788"/>
    <w:rsid w:val="00E15A68"/>
    <w:rsid w:val="00E178BF"/>
    <w:rsid w:val="00E20D57"/>
    <w:rsid w:val="00E21B71"/>
    <w:rsid w:val="00E22296"/>
    <w:rsid w:val="00E22913"/>
    <w:rsid w:val="00E22D5C"/>
    <w:rsid w:val="00E32049"/>
    <w:rsid w:val="00E3479A"/>
    <w:rsid w:val="00E46570"/>
    <w:rsid w:val="00E47365"/>
    <w:rsid w:val="00E47CFA"/>
    <w:rsid w:val="00E5185E"/>
    <w:rsid w:val="00E55403"/>
    <w:rsid w:val="00E56FCC"/>
    <w:rsid w:val="00E570B9"/>
    <w:rsid w:val="00E6324C"/>
    <w:rsid w:val="00E70D97"/>
    <w:rsid w:val="00E70FBB"/>
    <w:rsid w:val="00E7653A"/>
    <w:rsid w:val="00E767B3"/>
    <w:rsid w:val="00E827ED"/>
    <w:rsid w:val="00E849C7"/>
    <w:rsid w:val="00E84E19"/>
    <w:rsid w:val="00E900FD"/>
    <w:rsid w:val="00E948A1"/>
    <w:rsid w:val="00E959F8"/>
    <w:rsid w:val="00EA773E"/>
    <w:rsid w:val="00EB3F00"/>
    <w:rsid w:val="00EB7154"/>
    <w:rsid w:val="00EB76EE"/>
    <w:rsid w:val="00EC2E7A"/>
    <w:rsid w:val="00EC3424"/>
    <w:rsid w:val="00EC586F"/>
    <w:rsid w:val="00EC5A2E"/>
    <w:rsid w:val="00ED01B0"/>
    <w:rsid w:val="00ED48F3"/>
    <w:rsid w:val="00ED4DE0"/>
    <w:rsid w:val="00ED6176"/>
    <w:rsid w:val="00ED6C1C"/>
    <w:rsid w:val="00ED764B"/>
    <w:rsid w:val="00EE04CF"/>
    <w:rsid w:val="00EE0AFD"/>
    <w:rsid w:val="00EE14CB"/>
    <w:rsid w:val="00EE34F0"/>
    <w:rsid w:val="00EF0CCF"/>
    <w:rsid w:val="00EF13E8"/>
    <w:rsid w:val="00EF14BE"/>
    <w:rsid w:val="00EF1A16"/>
    <w:rsid w:val="00EF42BC"/>
    <w:rsid w:val="00EF536B"/>
    <w:rsid w:val="00F034B1"/>
    <w:rsid w:val="00F041A2"/>
    <w:rsid w:val="00F106CE"/>
    <w:rsid w:val="00F14269"/>
    <w:rsid w:val="00F17427"/>
    <w:rsid w:val="00F23483"/>
    <w:rsid w:val="00F26973"/>
    <w:rsid w:val="00F3078F"/>
    <w:rsid w:val="00F374ED"/>
    <w:rsid w:val="00F4081B"/>
    <w:rsid w:val="00F43783"/>
    <w:rsid w:val="00F4410B"/>
    <w:rsid w:val="00F510CC"/>
    <w:rsid w:val="00F5297C"/>
    <w:rsid w:val="00F5389B"/>
    <w:rsid w:val="00F55160"/>
    <w:rsid w:val="00F55817"/>
    <w:rsid w:val="00F604CB"/>
    <w:rsid w:val="00F635C1"/>
    <w:rsid w:val="00F6543A"/>
    <w:rsid w:val="00F70C7A"/>
    <w:rsid w:val="00F70F49"/>
    <w:rsid w:val="00F72481"/>
    <w:rsid w:val="00F751F4"/>
    <w:rsid w:val="00F75982"/>
    <w:rsid w:val="00F85A2E"/>
    <w:rsid w:val="00F90220"/>
    <w:rsid w:val="00FA05C9"/>
    <w:rsid w:val="00FA1106"/>
    <w:rsid w:val="00FA370B"/>
    <w:rsid w:val="00FA5244"/>
    <w:rsid w:val="00FA553A"/>
    <w:rsid w:val="00FA5FC5"/>
    <w:rsid w:val="00FA7CD3"/>
    <w:rsid w:val="00FB41A7"/>
    <w:rsid w:val="00FB55E9"/>
    <w:rsid w:val="00FC0706"/>
    <w:rsid w:val="00FC136D"/>
    <w:rsid w:val="00FC158B"/>
    <w:rsid w:val="00FC15D9"/>
    <w:rsid w:val="00FC1E05"/>
    <w:rsid w:val="00FC201B"/>
    <w:rsid w:val="00FC3633"/>
    <w:rsid w:val="00FC3CC5"/>
    <w:rsid w:val="00FD0915"/>
    <w:rsid w:val="00FD091D"/>
    <w:rsid w:val="00FD0AA5"/>
    <w:rsid w:val="00FD15C8"/>
    <w:rsid w:val="00FD3C1E"/>
    <w:rsid w:val="00FD410B"/>
    <w:rsid w:val="00FD4D40"/>
    <w:rsid w:val="00FD5853"/>
    <w:rsid w:val="00FD5A7A"/>
    <w:rsid w:val="00FD5F63"/>
    <w:rsid w:val="00FD79BD"/>
    <w:rsid w:val="00FD7EBD"/>
    <w:rsid w:val="00FE5A6D"/>
    <w:rsid w:val="00FE7EE4"/>
    <w:rsid w:val="00FF37B9"/>
    <w:rsid w:val="00FF6857"/>
    <w:rsid w:val="00FF7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302AD"/>
  <w14:defaultImageDpi w14:val="32767"/>
  <w15:docId w15:val="{5BF21525-F9E9-422D-A9EF-2EE62746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7D5D"/>
    <w:rPr>
      <w:rFonts w:ascii="Times New Roman" w:hAnsi="Times New Roman"/>
    </w:rPr>
  </w:style>
  <w:style w:type="paragraph" w:styleId="Heading1">
    <w:name w:val="heading 1"/>
    <w:basedOn w:val="Normal"/>
    <w:next w:val="Normal"/>
    <w:link w:val="Heading1Char"/>
    <w:uiPriority w:val="9"/>
    <w:qFormat/>
    <w:rsid w:val="00630E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26DC9"/>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224"/>
    <w:pPr>
      <w:ind w:left="720"/>
      <w:contextualSpacing/>
    </w:pPr>
  </w:style>
  <w:style w:type="paragraph" w:styleId="EndnoteText">
    <w:name w:val="endnote text"/>
    <w:basedOn w:val="Normal"/>
    <w:link w:val="EndnoteTextChar"/>
    <w:uiPriority w:val="99"/>
    <w:unhideWhenUsed/>
    <w:rsid w:val="007C1623"/>
  </w:style>
  <w:style w:type="character" w:customStyle="1" w:styleId="EndnoteTextChar">
    <w:name w:val="Endnote Text Char"/>
    <w:basedOn w:val="DefaultParagraphFont"/>
    <w:link w:val="EndnoteText"/>
    <w:uiPriority w:val="99"/>
    <w:rsid w:val="007C1623"/>
    <w:rPr>
      <w:rFonts w:ascii="Times New Roman" w:hAnsi="Times New Roman"/>
    </w:rPr>
  </w:style>
  <w:style w:type="character" w:styleId="Hyperlink">
    <w:name w:val="Hyperlink"/>
    <w:basedOn w:val="DefaultParagraphFont"/>
    <w:uiPriority w:val="99"/>
    <w:unhideWhenUsed/>
    <w:rsid w:val="007C1623"/>
    <w:rPr>
      <w:color w:val="0563C1" w:themeColor="hyperlink"/>
      <w:u w:val="single"/>
    </w:rPr>
  </w:style>
  <w:style w:type="character" w:styleId="EndnoteReference">
    <w:name w:val="endnote reference"/>
    <w:basedOn w:val="DefaultParagraphFont"/>
    <w:uiPriority w:val="99"/>
    <w:unhideWhenUsed/>
    <w:qFormat/>
    <w:rsid w:val="0026065F"/>
    <w:rPr>
      <w:rFonts w:asciiTheme="minorHAnsi" w:hAnsiTheme="minorHAnsi"/>
      <w:vertAlign w:val="superscript"/>
    </w:rPr>
  </w:style>
  <w:style w:type="character" w:customStyle="1" w:styleId="ref-lnk">
    <w:name w:val="ref-lnk"/>
    <w:basedOn w:val="DefaultParagraphFont"/>
    <w:rsid w:val="003E0DBB"/>
  </w:style>
  <w:style w:type="character" w:customStyle="1" w:styleId="ref-overlay">
    <w:name w:val="ref-overlay"/>
    <w:basedOn w:val="DefaultParagraphFont"/>
    <w:rsid w:val="003E0DBB"/>
  </w:style>
  <w:style w:type="character" w:customStyle="1" w:styleId="hlfld-contribauthor">
    <w:name w:val="hlfld-contribauthor"/>
    <w:basedOn w:val="DefaultParagraphFont"/>
    <w:rsid w:val="003E0DBB"/>
  </w:style>
  <w:style w:type="character" w:customStyle="1" w:styleId="nlmgiven-names">
    <w:name w:val="nlm_given-names"/>
    <w:basedOn w:val="DefaultParagraphFont"/>
    <w:rsid w:val="003E0DBB"/>
  </w:style>
  <w:style w:type="character" w:customStyle="1" w:styleId="nlmyear">
    <w:name w:val="nlm_year"/>
    <w:basedOn w:val="DefaultParagraphFont"/>
    <w:rsid w:val="003E0DBB"/>
  </w:style>
  <w:style w:type="character" w:customStyle="1" w:styleId="nlmarticle-title">
    <w:name w:val="nlm_article-title"/>
    <w:basedOn w:val="DefaultParagraphFont"/>
    <w:rsid w:val="003E0DBB"/>
  </w:style>
  <w:style w:type="character" w:customStyle="1" w:styleId="nlmfpage">
    <w:name w:val="nlm_fpage"/>
    <w:basedOn w:val="DefaultParagraphFont"/>
    <w:rsid w:val="003E0DBB"/>
  </w:style>
  <w:style w:type="character" w:customStyle="1" w:styleId="nlmlpage">
    <w:name w:val="nlm_lpage"/>
    <w:basedOn w:val="DefaultParagraphFont"/>
    <w:rsid w:val="003E0DBB"/>
  </w:style>
  <w:style w:type="character" w:customStyle="1" w:styleId="ref-links">
    <w:name w:val="ref-links"/>
    <w:basedOn w:val="DefaultParagraphFont"/>
    <w:rsid w:val="003E0DBB"/>
  </w:style>
  <w:style w:type="character" w:customStyle="1" w:styleId="xlinks-container">
    <w:name w:val="xlinks-container"/>
    <w:basedOn w:val="DefaultParagraphFont"/>
    <w:rsid w:val="003E0DBB"/>
  </w:style>
  <w:style w:type="character" w:customStyle="1" w:styleId="googlescholar-container">
    <w:name w:val="googlescholar-container"/>
    <w:basedOn w:val="DefaultParagraphFont"/>
    <w:rsid w:val="003E0DBB"/>
  </w:style>
  <w:style w:type="character" w:styleId="FollowedHyperlink">
    <w:name w:val="FollowedHyperlink"/>
    <w:basedOn w:val="DefaultParagraphFont"/>
    <w:uiPriority w:val="99"/>
    <w:semiHidden/>
    <w:unhideWhenUsed/>
    <w:rsid w:val="003E0DBB"/>
    <w:rPr>
      <w:color w:val="954F72" w:themeColor="followedHyperlink"/>
      <w:u w:val="single"/>
    </w:rPr>
  </w:style>
  <w:style w:type="character" w:styleId="Strong">
    <w:name w:val="Strong"/>
    <w:basedOn w:val="DefaultParagraphFont"/>
    <w:uiPriority w:val="22"/>
    <w:qFormat/>
    <w:rsid w:val="006C7188"/>
    <w:rPr>
      <w:b/>
      <w:bCs/>
    </w:rPr>
  </w:style>
  <w:style w:type="paragraph" w:styleId="Footer">
    <w:name w:val="footer"/>
    <w:basedOn w:val="Normal"/>
    <w:link w:val="FooterChar"/>
    <w:uiPriority w:val="99"/>
    <w:unhideWhenUsed/>
    <w:rsid w:val="008E4C4F"/>
    <w:pPr>
      <w:tabs>
        <w:tab w:val="center" w:pos="4320"/>
        <w:tab w:val="right" w:pos="8640"/>
      </w:tabs>
    </w:pPr>
  </w:style>
  <w:style w:type="character" w:customStyle="1" w:styleId="FooterChar">
    <w:name w:val="Footer Char"/>
    <w:basedOn w:val="DefaultParagraphFont"/>
    <w:link w:val="Footer"/>
    <w:uiPriority w:val="99"/>
    <w:rsid w:val="008E4C4F"/>
    <w:rPr>
      <w:rFonts w:ascii="Times New Roman" w:hAnsi="Times New Roman"/>
    </w:rPr>
  </w:style>
  <w:style w:type="character" w:styleId="PageNumber">
    <w:name w:val="page number"/>
    <w:basedOn w:val="DefaultParagraphFont"/>
    <w:uiPriority w:val="99"/>
    <w:semiHidden/>
    <w:unhideWhenUsed/>
    <w:rsid w:val="008E4C4F"/>
  </w:style>
  <w:style w:type="character" w:customStyle="1" w:styleId="Heading3Char">
    <w:name w:val="Heading 3 Char"/>
    <w:basedOn w:val="DefaultParagraphFont"/>
    <w:link w:val="Heading3"/>
    <w:uiPriority w:val="9"/>
    <w:rsid w:val="00226DC9"/>
    <w:rPr>
      <w:rFonts w:ascii="Times New Roman" w:hAnsi="Times New Roman" w:cs="Times New Roman"/>
      <w:b/>
      <w:bCs/>
      <w:sz w:val="27"/>
      <w:szCs w:val="27"/>
    </w:rPr>
  </w:style>
  <w:style w:type="paragraph" w:styleId="FootnoteText">
    <w:name w:val="footnote text"/>
    <w:basedOn w:val="Normal"/>
    <w:link w:val="FootnoteTextChar"/>
    <w:uiPriority w:val="99"/>
    <w:unhideWhenUsed/>
    <w:rsid w:val="009D0744"/>
  </w:style>
  <w:style w:type="character" w:customStyle="1" w:styleId="FootnoteTextChar">
    <w:name w:val="Footnote Text Char"/>
    <w:basedOn w:val="DefaultParagraphFont"/>
    <w:link w:val="FootnoteText"/>
    <w:uiPriority w:val="99"/>
    <w:rsid w:val="009D0744"/>
    <w:rPr>
      <w:rFonts w:ascii="Times New Roman" w:hAnsi="Times New Roman"/>
    </w:rPr>
  </w:style>
  <w:style w:type="character" w:styleId="FootnoteReference">
    <w:name w:val="footnote reference"/>
    <w:basedOn w:val="DefaultParagraphFont"/>
    <w:uiPriority w:val="99"/>
    <w:unhideWhenUsed/>
    <w:rsid w:val="009D0744"/>
    <w:rPr>
      <w:vertAlign w:val="superscript"/>
    </w:rPr>
  </w:style>
  <w:style w:type="character" w:customStyle="1" w:styleId="Heading1Char">
    <w:name w:val="Heading 1 Char"/>
    <w:basedOn w:val="DefaultParagraphFont"/>
    <w:link w:val="Heading1"/>
    <w:uiPriority w:val="9"/>
    <w:rsid w:val="00630EEE"/>
    <w:rPr>
      <w:rFonts w:asciiTheme="majorHAnsi" w:eastAsiaTheme="majorEastAsia" w:hAnsiTheme="majorHAnsi" w:cstheme="majorBidi"/>
      <w:color w:val="2E74B5" w:themeColor="accent1" w:themeShade="BF"/>
      <w:sz w:val="32"/>
      <w:szCs w:val="32"/>
    </w:rPr>
  </w:style>
  <w:style w:type="character" w:customStyle="1" w:styleId="tgc">
    <w:name w:val="_tgc"/>
    <w:basedOn w:val="DefaultParagraphFont"/>
    <w:rsid w:val="001A6003"/>
  </w:style>
  <w:style w:type="character" w:styleId="Emphasis">
    <w:name w:val="Emphasis"/>
    <w:basedOn w:val="DefaultParagraphFont"/>
    <w:uiPriority w:val="20"/>
    <w:qFormat/>
    <w:rsid w:val="00AF1A33"/>
    <w:rPr>
      <w:i/>
      <w:iCs/>
    </w:rPr>
  </w:style>
  <w:style w:type="paragraph" w:styleId="NormalWeb">
    <w:name w:val="Normal (Web)"/>
    <w:basedOn w:val="Normal"/>
    <w:uiPriority w:val="99"/>
    <w:semiHidden/>
    <w:unhideWhenUsed/>
    <w:rsid w:val="00105DB9"/>
    <w:rPr>
      <w:rFonts w:cs="Times New Roman"/>
    </w:rPr>
  </w:style>
  <w:style w:type="character" w:styleId="CommentReference">
    <w:name w:val="annotation reference"/>
    <w:basedOn w:val="DefaultParagraphFont"/>
    <w:uiPriority w:val="99"/>
    <w:semiHidden/>
    <w:unhideWhenUsed/>
    <w:rsid w:val="005823A9"/>
    <w:rPr>
      <w:sz w:val="16"/>
      <w:szCs w:val="16"/>
    </w:rPr>
  </w:style>
  <w:style w:type="paragraph" w:styleId="CommentText">
    <w:name w:val="annotation text"/>
    <w:basedOn w:val="Normal"/>
    <w:link w:val="CommentTextChar"/>
    <w:uiPriority w:val="99"/>
    <w:semiHidden/>
    <w:unhideWhenUsed/>
    <w:rsid w:val="005823A9"/>
    <w:rPr>
      <w:sz w:val="20"/>
      <w:szCs w:val="20"/>
    </w:rPr>
  </w:style>
  <w:style w:type="character" w:customStyle="1" w:styleId="CommentTextChar">
    <w:name w:val="Comment Text Char"/>
    <w:basedOn w:val="DefaultParagraphFont"/>
    <w:link w:val="CommentText"/>
    <w:uiPriority w:val="99"/>
    <w:semiHidden/>
    <w:rsid w:val="005823A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23A9"/>
    <w:rPr>
      <w:b/>
      <w:bCs/>
    </w:rPr>
  </w:style>
  <w:style w:type="character" w:customStyle="1" w:styleId="CommentSubjectChar">
    <w:name w:val="Comment Subject Char"/>
    <w:basedOn w:val="CommentTextChar"/>
    <w:link w:val="CommentSubject"/>
    <w:uiPriority w:val="99"/>
    <w:semiHidden/>
    <w:rsid w:val="005823A9"/>
    <w:rPr>
      <w:rFonts w:ascii="Times New Roman" w:hAnsi="Times New Roman"/>
      <w:b/>
      <w:bCs/>
      <w:sz w:val="20"/>
      <w:szCs w:val="20"/>
    </w:rPr>
  </w:style>
  <w:style w:type="paragraph" w:styleId="BalloonText">
    <w:name w:val="Balloon Text"/>
    <w:basedOn w:val="Normal"/>
    <w:link w:val="BalloonTextChar"/>
    <w:uiPriority w:val="99"/>
    <w:semiHidden/>
    <w:unhideWhenUsed/>
    <w:rsid w:val="00582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7993">
      <w:bodyDiv w:val="1"/>
      <w:marLeft w:val="0"/>
      <w:marRight w:val="0"/>
      <w:marTop w:val="0"/>
      <w:marBottom w:val="0"/>
      <w:divBdr>
        <w:top w:val="none" w:sz="0" w:space="0" w:color="auto"/>
        <w:left w:val="none" w:sz="0" w:space="0" w:color="auto"/>
        <w:bottom w:val="none" w:sz="0" w:space="0" w:color="auto"/>
        <w:right w:val="none" w:sz="0" w:space="0" w:color="auto"/>
      </w:divBdr>
    </w:div>
    <w:div w:id="151258203">
      <w:bodyDiv w:val="1"/>
      <w:marLeft w:val="0"/>
      <w:marRight w:val="0"/>
      <w:marTop w:val="0"/>
      <w:marBottom w:val="0"/>
      <w:divBdr>
        <w:top w:val="none" w:sz="0" w:space="0" w:color="auto"/>
        <w:left w:val="none" w:sz="0" w:space="0" w:color="auto"/>
        <w:bottom w:val="none" w:sz="0" w:space="0" w:color="auto"/>
        <w:right w:val="none" w:sz="0" w:space="0" w:color="auto"/>
      </w:divBdr>
    </w:div>
    <w:div w:id="165217067">
      <w:bodyDiv w:val="1"/>
      <w:marLeft w:val="0"/>
      <w:marRight w:val="0"/>
      <w:marTop w:val="0"/>
      <w:marBottom w:val="0"/>
      <w:divBdr>
        <w:top w:val="none" w:sz="0" w:space="0" w:color="auto"/>
        <w:left w:val="none" w:sz="0" w:space="0" w:color="auto"/>
        <w:bottom w:val="none" w:sz="0" w:space="0" w:color="auto"/>
        <w:right w:val="none" w:sz="0" w:space="0" w:color="auto"/>
      </w:divBdr>
    </w:div>
    <w:div w:id="178129877">
      <w:bodyDiv w:val="1"/>
      <w:marLeft w:val="0"/>
      <w:marRight w:val="0"/>
      <w:marTop w:val="0"/>
      <w:marBottom w:val="0"/>
      <w:divBdr>
        <w:top w:val="none" w:sz="0" w:space="0" w:color="auto"/>
        <w:left w:val="none" w:sz="0" w:space="0" w:color="auto"/>
        <w:bottom w:val="none" w:sz="0" w:space="0" w:color="auto"/>
        <w:right w:val="none" w:sz="0" w:space="0" w:color="auto"/>
      </w:divBdr>
    </w:div>
    <w:div w:id="184560699">
      <w:bodyDiv w:val="1"/>
      <w:marLeft w:val="0"/>
      <w:marRight w:val="0"/>
      <w:marTop w:val="0"/>
      <w:marBottom w:val="0"/>
      <w:divBdr>
        <w:top w:val="none" w:sz="0" w:space="0" w:color="auto"/>
        <w:left w:val="none" w:sz="0" w:space="0" w:color="auto"/>
        <w:bottom w:val="none" w:sz="0" w:space="0" w:color="auto"/>
        <w:right w:val="none" w:sz="0" w:space="0" w:color="auto"/>
      </w:divBdr>
    </w:div>
    <w:div w:id="267979142">
      <w:bodyDiv w:val="1"/>
      <w:marLeft w:val="0"/>
      <w:marRight w:val="0"/>
      <w:marTop w:val="0"/>
      <w:marBottom w:val="0"/>
      <w:divBdr>
        <w:top w:val="none" w:sz="0" w:space="0" w:color="auto"/>
        <w:left w:val="none" w:sz="0" w:space="0" w:color="auto"/>
        <w:bottom w:val="none" w:sz="0" w:space="0" w:color="auto"/>
        <w:right w:val="none" w:sz="0" w:space="0" w:color="auto"/>
      </w:divBdr>
    </w:div>
    <w:div w:id="303974864">
      <w:bodyDiv w:val="1"/>
      <w:marLeft w:val="0"/>
      <w:marRight w:val="0"/>
      <w:marTop w:val="0"/>
      <w:marBottom w:val="0"/>
      <w:divBdr>
        <w:top w:val="none" w:sz="0" w:space="0" w:color="auto"/>
        <w:left w:val="none" w:sz="0" w:space="0" w:color="auto"/>
        <w:bottom w:val="none" w:sz="0" w:space="0" w:color="auto"/>
        <w:right w:val="none" w:sz="0" w:space="0" w:color="auto"/>
      </w:divBdr>
    </w:div>
    <w:div w:id="331567114">
      <w:bodyDiv w:val="1"/>
      <w:marLeft w:val="0"/>
      <w:marRight w:val="0"/>
      <w:marTop w:val="0"/>
      <w:marBottom w:val="0"/>
      <w:divBdr>
        <w:top w:val="none" w:sz="0" w:space="0" w:color="auto"/>
        <w:left w:val="none" w:sz="0" w:space="0" w:color="auto"/>
        <w:bottom w:val="none" w:sz="0" w:space="0" w:color="auto"/>
        <w:right w:val="none" w:sz="0" w:space="0" w:color="auto"/>
      </w:divBdr>
    </w:div>
    <w:div w:id="341788223">
      <w:bodyDiv w:val="1"/>
      <w:marLeft w:val="0"/>
      <w:marRight w:val="0"/>
      <w:marTop w:val="0"/>
      <w:marBottom w:val="0"/>
      <w:divBdr>
        <w:top w:val="none" w:sz="0" w:space="0" w:color="auto"/>
        <w:left w:val="none" w:sz="0" w:space="0" w:color="auto"/>
        <w:bottom w:val="none" w:sz="0" w:space="0" w:color="auto"/>
        <w:right w:val="none" w:sz="0" w:space="0" w:color="auto"/>
      </w:divBdr>
    </w:div>
    <w:div w:id="389112419">
      <w:bodyDiv w:val="1"/>
      <w:marLeft w:val="0"/>
      <w:marRight w:val="0"/>
      <w:marTop w:val="0"/>
      <w:marBottom w:val="0"/>
      <w:divBdr>
        <w:top w:val="none" w:sz="0" w:space="0" w:color="auto"/>
        <w:left w:val="none" w:sz="0" w:space="0" w:color="auto"/>
        <w:bottom w:val="none" w:sz="0" w:space="0" w:color="auto"/>
        <w:right w:val="none" w:sz="0" w:space="0" w:color="auto"/>
      </w:divBdr>
      <w:divsChild>
        <w:div w:id="447504681">
          <w:marLeft w:val="0"/>
          <w:marRight w:val="0"/>
          <w:marTop w:val="0"/>
          <w:marBottom w:val="0"/>
          <w:divBdr>
            <w:top w:val="none" w:sz="0" w:space="0" w:color="auto"/>
            <w:left w:val="none" w:sz="0" w:space="0" w:color="auto"/>
            <w:bottom w:val="none" w:sz="0" w:space="0" w:color="auto"/>
            <w:right w:val="none" w:sz="0" w:space="0" w:color="auto"/>
          </w:divBdr>
          <w:divsChild>
            <w:div w:id="9883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5441">
      <w:bodyDiv w:val="1"/>
      <w:marLeft w:val="0"/>
      <w:marRight w:val="0"/>
      <w:marTop w:val="0"/>
      <w:marBottom w:val="0"/>
      <w:divBdr>
        <w:top w:val="none" w:sz="0" w:space="0" w:color="auto"/>
        <w:left w:val="none" w:sz="0" w:space="0" w:color="auto"/>
        <w:bottom w:val="none" w:sz="0" w:space="0" w:color="auto"/>
        <w:right w:val="none" w:sz="0" w:space="0" w:color="auto"/>
      </w:divBdr>
    </w:div>
    <w:div w:id="407927463">
      <w:bodyDiv w:val="1"/>
      <w:marLeft w:val="0"/>
      <w:marRight w:val="0"/>
      <w:marTop w:val="0"/>
      <w:marBottom w:val="0"/>
      <w:divBdr>
        <w:top w:val="none" w:sz="0" w:space="0" w:color="auto"/>
        <w:left w:val="none" w:sz="0" w:space="0" w:color="auto"/>
        <w:bottom w:val="none" w:sz="0" w:space="0" w:color="auto"/>
        <w:right w:val="none" w:sz="0" w:space="0" w:color="auto"/>
      </w:divBdr>
    </w:div>
    <w:div w:id="488403224">
      <w:bodyDiv w:val="1"/>
      <w:marLeft w:val="0"/>
      <w:marRight w:val="0"/>
      <w:marTop w:val="0"/>
      <w:marBottom w:val="0"/>
      <w:divBdr>
        <w:top w:val="none" w:sz="0" w:space="0" w:color="auto"/>
        <w:left w:val="none" w:sz="0" w:space="0" w:color="auto"/>
        <w:bottom w:val="none" w:sz="0" w:space="0" w:color="auto"/>
        <w:right w:val="none" w:sz="0" w:space="0" w:color="auto"/>
      </w:divBdr>
    </w:div>
    <w:div w:id="502625995">
      <w:bodyDiv w:val="1"/>
      <w:marLeft w:val="0"/>
      <w:marRight w:val="0"/>
      <w:marTop w:val="0"/>
      <w:marBottom w:val="0"/>
      <w:divBdr>
        <w:top w:val="none" w:sz="0" w:space="0" w:color="auto"/>
        <w:left w:val="none" w:sz="0" w:space="0" w:color="auto"/>
        <w:bottom w:val="none" w:sz="0" w:space="0" w:color="auto"/>
        <w:right w:val="none" w:sz="0" w:space="0" w:color="auto"/>
      </w:divBdr>
    </w:div>
    <w:div w:id="505292182">
      <w:bodyDiv w:val="1"/>
      <w:marLeft w:val="0"/>
      <w:marRight w:val="0"/>
      <w:marTop w:val="0"/>
      <w:marBottom w:val="0"/>
      <w:divBdr>
        <w:top w:val="none" w:sz="0" w:space="0" w:color="auto"/>
        <w:left w:val="none" w:sz="0" w:space="0" w:color="auto"/>
        <w:bottom w:val="none" w:sz="0" w:space="0" w:color="auto"/>
        <w:right w:val="none" w:sz="0" w:space="0" w:color="auto"/>
      </w:divBdr>
    </w:div>
    <w:div w:id="517043579">
      <w:bodyDiv w:val="1"/>
      <w:marLeft w:val="0"/>
      <w:marRight w:val="0"/>
      <w:marTop w:val="0"/>
      <w:marBottom w:val="0"/>
      <w:divBdr>
        <w:top w:val="none" w:sz="0" w:space="0" w:color="auto"/>
        <w:left w:val="none" w:sz="0" w:space="0" w:color="auto"/>
        <w:bottom w:val="none" w:sz="0" w:space="0" w:color="auto"/>
        <w:right w:val="none" w:sz="0" w:space="0" w:color="auto"/>
      </w:divBdr>
      <w:divsChild>
        <w:div w:id="208955668">
          <w:marLeft w:val="0"/>
          <w:marRight w:val="0"/>
          <w:marTop w:val="0"/>
          <w:marBottom w:val="0"/>
          <w:divBdr>
            <w:top w:val="none" w:sz="0" w:space="0" w:color="auto"/>
            <w:left w:val="none" w:sz="0" w:space="0" w:color="auto"/>
            <w:bottom w:val="none" w:sz="0" w:space="0" w:color="auto"/>
            <w:right w:val="none" w:sz="0" w:space="0" w:color="auto"/>
          </w:divBdr>
        </w:div>
        <w:div w:id="1031691603">
          <w:marLeft w:val="0"/>
          <w:marRight w:val="0"/>
          <w:marTop w:val="0"/>
          <w:marBottom w:val="0"/>
          <w:divBdr>
            <w:top w:val="none" w:sz="0" w:space="0" w:color="auto"/>
            <w:left w:val="none" w:sz="0" w:space="0" w:color="auto"/>
            <w:bottom w:val="none" w:sz="0" w:space="0" w:color="auto"/>
            <w:right w:val="none" w:sz="0" w:space="0" w:color="auto"/>
          </w:divBdr>
        </w:div>
        <w:div w:id="1834568257">
          <w:marLeft w:val="0"/>
          <w:marRight w:val="0"/>
          <w:marTop w:val="0"/>
          <w:marBottom w:val="0"/>
          <w:divBdr>
            <w:top w:val="none" w:sz="0" w:space="0" w:color="auto"/>
            <w:left w:val="none" w:sz="0" w:space="0" w:color="auto"/>
            <w:bottom w:val="none" w:sz="0" w:space="0" w:color="auto"/>
            <w:right w:val="none" w:sz="0" w:space="0" w:color="auto"/>
          </w:divBdr>
        </w:div>
        <w:div w:id="828061568">
          <w:marLeft w:val="0"/>
          <w:marRight w:val="0"/>
          <w:marTop w:val="0"/>
          <w:marBottom w:val="0"/>
          <w:divBdr>
            <w:top w:val="none" w:sz="0" w:space="0" w:color="auto"/>
            <w:left w:val="none" w:sz="0" w:space="0" w:color="auto"/>
            <w:bottom w:val="none" w:sz="0" w:space="0" w:color="auto"/>
            <w:right w:val="none" w:sz="0" w:space="0" w:color="auto"/>
          </w:divBdr>
        </w:div>
        <w:div w:id="932931517">
          <w:marLeft w:val="0"/>
          <w:marRight w:val="0"/>
          <w:marTop w:val="0"/>
          <w:marBottom w:val="0"/>
          <w:divBdr>
            <w:top w:val="none" w:sz="0" w:space="0" w:color="auto"/>
            <w:left w:val="none" w:sz="0" w:space="0" w:color="auto"/>
            <w:bottom w:val="none" w:sz="0" w:space="0" w:color="auto"/>
            <w:right w:val="none" w:sz="0" w:space="0" w:color="auto"/>
          </w:divBdr>
        </w:div>
        <w:div w:id="1655259233">
          <w:marLeft w:val="0"/>
          <w:marRight w:val="0"/>
          <w:marTop w:val="0"/>
          <w:marBottom w:val="0"/>
          <w:divBdr>
            <w:top w:val="none" w:sz="0" w:space="0" w:color="auto"/>
            <w:left w:val="none" w:sz="0" w:space="0" w:color="auto"/>
            <w:bottom w:val="none" w:sz="0" w:space="0" w:color="auto"/>
            <w:right w:val="none" w:sz="0" w:space="0" w:color="auto"/>
          </w:divBdr>
        </w:div>
        <w:div w:id="1995449565">
          <w:marLeft w:val="0"/>
          <w:marRight w:val="0"/>
          <w:marTop w:val="0"/>
          <w:marBottom w:val="0"/>
          <w:divBdr>
            <w:top w:val="none" w:sz="0" w:space="0" w:color="auto"/>
            <w:left w:val="none" w:sz="0" w:space="0" w:color="auto"/>
            <w:bottom w:val="none" w:sz="0" w:space="0" w:color="auto"/>
            <w:right w:val="none" w:sz="0" w:space="0" w:color="auto"/>
          </w:divBdr>
        </w:div>
        <w:div w:id="1035958707">
          <w:marLeft w:val="0"/>
          <w:marRight w:val="0"/>
          <w:marTop w:val="0"/>
          <w:marBottom w:val="0"/>
          <w:divBdr>
            <w:top w:val="none" w:sz="0" w:space="0" w:color="auto"/>
            <w:left w:val="none" w:sz="0" w:space="0" w:color="auto"/>
            <w:bottom w:val="none" w:sz="0" w:space="0" w:color="auto"/>
            <w:right w:val="none" w:sz="0" w:space="0" w:color="auto"/>
          </w:divBdr>
        </w:div>
        <w:div w:id="1699894951">
          <w:marLeft w:val="0"/>
          <w:marRight w:val="0"/>
          <w:marTop w:val="0"/>
          <w:marBottom w:val="0"/>
          <w:divBdr>
            <w:top w:val="none" w:sz="0" w:space="0" w:color="auto"/>
            <w:left w:val="none" w:sz="0" w:space="0" w:color="auto"/>
            <w:bottom w:val="none" w:sz="0" w:space="0" w:color="auto"/>
            <w:right w:val="none" w:sz="0" w:space="0" w:color="auto"/>
          </w:divBdr>
        </w:div>
        <w:div w:id="1429429962">
          <w:marLeft w:val="0"/>
          <w:marRight w:val="0"/>
          <w:marTop w:val="0"/>
          <w:marBottom w:val="0"/>
          <w:divBdr>
            <w:top w:val="none" w:sz="0" w:space="0" w:color="auto"/>
            <w:left w:val="none" w:sz="0" w:space="0" w:color="auto"/>
            <w:bottom w:val="none" w:sz="0" w:space="0" w:color="auto"/>
            <w:right w:val="none" w:sz="0" w:space="0" w:color="auto"/>
          </w:divBdr>
        </w:div>
        <w:div w:id="2122994418">
          <w:marLeft w:val="0"/>
          <w:marRight w:val="0"/>
          <w:marTop w:val="0"/>
          <w:marBottom w:val="0"/>
          <w:divBdr>
            <w:top w:val="none" w:sz="0" w:space="0" w:color="auto"/>
            <w:left w:val="none" w:sz="0" w:space="0" w:color="auto"/>
            <w:bottom w:val="none" w:sz="0" w:space="0" w:color="auto"/>
            <w:right w:val="none" w:sz="0" w:space="0" w:color="auto"/>
          </w:divBdr>
        </w:div>
        <w:div w:id="961227652">
          <w:marLeft w:val="0"/>
          <w:marRight w:val="0"/>
          <w:marTop w:val="0"/>
          <w:marBottom w:val="0"/>
          <w:divBdr>
            <w:top w:val="none" w:sz="0" w:space="0" w:color="auto"/>
            <w:left w:val="none" w:sz="0" w:space="0" w:color="auto"/>
            <w:bottom w:val="none" w:sz="0" w:space="0" w:color="auto"/>
            <w:right w:val="none" w:sz="0" w:space="0" w:color="auto"/>
          </w:divBdr>
        </w:div>
        <w:div w:id="2079937149">
          <w:marLeft w:val="0"/>
          <w:marRight w:val="0"/>
          <w:marTop w:val="0"/>
          <w:marBottom w:val="0"/>
          <w:divBdr>
            <w:top w:val="none" w:sz="0" w:space="0" w:color="auto"/>
            <w:left w:val="none" w:sz="0" w:space="0" w:color="auto"/>
            <w:bottom w:val="none" w:sz="0" w:space="0" w:color="auto"/>
            <w:right w:val="none" w:sz="0" w:space="0" w:color="auto"/>
          </w:divBdr>
        </w:div>
        <w:div w:id="564534438">
          <w:marLeft w:val="0"/>
          <w:marRight w:val="0"/>
          <w:marTop w:val="0"/>
          <w:marBottom w:val="0"/>
          <w:divBdr>
            <w:top w:val="none" w:sz="0" w:space="0" w:color="auto"/>
            <w:left w:val="none" w:sz="0" w:space="0" w:color="auto"/>
            <w:bottom w:val="none" w:sz="0" w:space="0" w:color="auto"/>
            <w:right w:val="none" w:sz="0" w:space="0" w:color="auto"/>
          </w:divBdr>
        </w:div>
      </w:divsChild>
    </w:div>
    <w:div w:id="592323429">
      <w:bodyDiv w:val="1"/>
      <w:marLeft w:val="0"/>
      <w:marRight w:val="0"/>
      <w:marTop w:val="0"/>
      <w:marBottom w:val="0"/>
      <w:divBdr>
        <w:top w:val="none" w:sz="0" w:space="0" w:color="auto"/>
        <w:left w:val="none" w:sz="0" w:space="0" w:color="auto"/>
        <w:bottom w:val="none" w:sz="0" w:space="0" w:color="auto"/>
        <w:right w:val="none" w:sz="0" w:space="0" w:color="auto"/>
      </w:divBdr>
    </w:div>
    <w:div w:id="879051522">
      <w:bodyDiv w:val="1"/>
      <w:marLeft w:val="0"/>
      <w:marRight w:val="0"/>
      <w:marTop w:val="0"/>
      <w:marBottom w:val="0"/>
      <w:divBdr>
        <w:top w:val="none" w:sz="0" w:space="0" w:color="auto"/>
        <w:left w:val="none" w:sz="0" w:space="0" w:color="auto"/>
        <w:bottom w:val="none" w:sz="0" w:space="0" w:color="auto"/>
        <w:right w:val="none" w:sz="0" w:space="0" w:color="auto"/>
      </w:divBdr>
    </w:div>
    <w:div w:id="1002009372">
      <w:bodyDiv w:val="1"/>
      <w:marLeft w:val="0"/>
      <w:marRight w:val="0"/>
      <w:marTop w:val="0"/>
      <w:marBottom w:val="0"/>
      <w:divBdr>
        <w:top w:val="none" w:sz="0" w:space="0" w:color="auto"/>
        <w:left w:val="none" w:sz="0" w:space="0" w:color="auto"/>
        <w:bottom w:val="none" w:sz="0" w:space="0" w:color="auto"/>
        <w:right w:val="none" w:sz="0" w:space="0" w:color="auto"/>
      </w:divBdr>
    </w:div>
    <w:div w:id="1061370828">
      <w:bodyDiv w:val="1"/>
      <w:marLeft w:val="0"/>
      <w:marRight w:val="0"/>
      <w:marTop w:val="0"/>
      <w:marBottom w:val="0"/>
      <w:divBdr>
        <w:top w:val="none" w:sz="0" w:space="0" w:color="auto"/>
        <w:left w:val="none" w:sz="0" w:space="0" w:color="auto"/>
        <w:bottom w:val="none" w:sz="0" w:space="0" w:color="auto"/>
        <w:right w:val="none" w:sz="0" w:space="0" w:color="auto"/>
      </w:divBdr>
    </w:div>
    <w:div w:id="1065374504">
      <w:bodyDiv w:val="1"/>
      <w:marLeft w:val="0"/>
      <w:marRight w:val="0"/>
      <w:marTop w:val="0"/>
      <w:marBottom w:val="0"/>
      <w:divBdr>
        <w:top w:val="none" w:sz="0" w:space="0" w:color="auto"/>
        <w:left w:val="none" w:sz="0" w:space="0" w:color="auto"/>
        <w:bottom w:val="none" w:sz="0" w:space="0" w:color="auto"/>
        <w:right w:val="none" w:sz="0" w:space="0" w:color="auto"/>
      </w:divBdr>
    </w:div>
    <w:div w:id="1105880537">
      <w:bodyDiv w:val="1"/>
      <w:marLeft w:val="0"/>
      <w:marRight w:val="0"/>
      <w:marTop w:val="0"/>
      <w:marBottom w:val="0"/>
      <w:divBdr>
        <w:top w:val="none" w:sz="0" w:space="0" w:color="auto"/>
        <w:left w:val="none" w:sz="0" w:space="0" w:color="auto"/>
        <w:bottom w:val="none" w:sz="0" w:space="0" w:color="auto"/>
        <w:right w:val="none" w:sz="0" w:space="0" w:color="auto"/>
      </w:divBdr>
    </w:div>
    <w:div w:id="1127623054">
      <w:bodyDiv w:val="1"/>
      <w:marLeft w:val="0"/>
      <w:marRight w:val="0"/>
      <w:marTop w:val="0"/>
      <w:marBottom w:val="0"/>
      <w:divBdr>
        <w:top w:val="none" w:sz="0" w:space="0" w:color="auto"/>
        <w:left w:val="none" w:sz="0" w:space="0" w:color="auto"/>
        <w:bottom w:val="none" w:sz="0" w:space="0" w:color="auto"/>
        <w:right w:val="none" w:sz="0" w:space="0" w:color="auto"/>
      </w:divBdr>
    </w:div>
    <w:div w:id="1128283812">
      <w:bodyDiv w:val="1"/>
      <w:marLeft w:val="0"/>
      <w:marRight w:val="0"/>
      <w:marTop w:val="0"/>
      <w:marBottom w:val="0"/>
      <w:divBdr>
        <w:top w:val="none" w:sz="0" w:space="0" w:color="auto"/>
        <w:left w:val="none" w:sz="0" w:space="0" w:color="auto"/>
        <w:bottom w:val="none" w:sz="0" w:space="0" w:color="auto"/>
        <w:right w:val="none" w:sz="0" w:space="0" w:color="auto"/>
      </w:divBdr>
      <w:divsChild>
        <w:div w:id="604073303">
          <w:marLeft w:val="0"/>
          <w:marRight w:val="0"/>
          <w:marTop w:val="0"/>
          <w:marBottom w:val="0"/>
          <w:divBdr>
            <w:top w:val="none" w:sz="0" w:space="0" w:color="auto"/>
            <w:left w:val="none" w:sz="0" w:space="0" w:color="auto"/>
            <w:bottom w:val="none" w:sz="0" w:space="0" w:color="auto"/>
            <w:right w:val="none" w:sz="0" w:space="0" w:color="auto"/>
          </w:divBdr>
        </w:div>
        <w:div w:id="1230992418">
          <w:marLeft w:val="0"/>
          <w:marRight w:val="0"/>
          <w:marTop w:val="0"/>
          <w:marBottom w:val="0"/>
          <w:divBdr>
            <w:top w:val="none" w:sz="0" w:space="0" w:color="auto"/>
            <w:left w:val="none" w:sz="0" w:space="0" w:color="auto"/>
            <w:bottom w:val="none" w:sz="0" w:space="0" w:color="auto"/>
            <w:right w:val="none" w:sz="0" w:space="0" w:color="auto"/>
          </w:divBdr>
        </w:div>
        <w:div w:id="1574050902">
          <w:marLeft w:val="0"/>
          <w:marRight w:val="0"/>
          <w:marTop w:val="0"/>
          <w:marBottom w:val="0"/>
          <w:divBdr>
            <w:top w:val="none" w:sz="0" w:space="0" w:color="auto"/>
            <w:left w:val="none" w:sz="0" w:space="0" w:color="auto"/>
            <w:bottom w:val="none" w:sz="0" w:space="0" w:color="auto"/>
            <w:right w:val="none" w:sz="0" w:space="0" w:color="auto"/>
          </w:divBdr>
        </w:div>
        <w:div w:id="419258335">
          <w:marLeft w:val="0"/>
          <w:marRight w:val="0"/>
          <w:marTop w:val="0"/>
          <w:marBottom w:val="0"/>
          <w:divBdr>
            <w:top w:val="none" w:sz="0" w:space="0" w:color="auto"/>
            <w:left w:val="none" w:sz="0" w:space="0" w:color="auto"/>
            <w:bottom w:val="none" w:sz="0" w:space="0" w:color="auto"/>
            <w:right w:val="none" w:sz="0" w:space="0" w:color="auto"/>
          </w:divBdr>
        </w:div>
        <w:div w:id="362101142">
          <w:marLeft w:val="0"/>
          <w:marRight w:val="0"/>
          <w:marTop w:val="0"/>
          <w:marBottom w:val="0"/>
          <w:divBdr>
            <w:top w:val="none" w:sz="0" w:space="0" w:color="auto"/>
            <w:left w:val="none" w:sz="0" w:space="0" w:color="auto"/>
            <w:bottom w:val="none" w:sz="0" w:space="0" w:color="auto"/>
            <w:right w:val="none" w:sz="0" w:space="0" w:color="auto"/>
          </w:divBdr>
        </w:div>
      </w:divsChild>
    </w:div>
    <w:div w:id="1157258942">
      <w:bodyDiv w:val="1"/>
      <w:marLeft w:val="0"/>
      <w:marRight w:val="0"/>
      <w:marTop w:val="0"/>
      <w:marBottom w:val="0"/>
      <w:divBdr>
        <w:top w:val="none" w:sz="0" w:space="0" w:color="auto"/>
        <w:left w:val="none" w:sz="0" w:space="0" w:color="auto"/>
        <w:bottom w:val="none" w:sz="0" w:space="0" w:color="auto"/>
        <w:right w:val="none" w:sz="0" w:space="0" w:color="auto"/>
      </w:divBdr>
    </w:div>
    <w:div w:id="1180698545">
      <w:bodyDiv w:val="1"/>
      <w:marLeft w:val="0"/>
      <w:marRight w:val="0"/>
      <w:marTop w:val="0"/>
      <w:marBottom w:val="0"/>
      <w:divBdr>
        <w:top w:val="none" w:sz="0" w:space="0" w:color="auto"/>
        <w:left w:val="none" w:sz="0" w:space="0" w:color="auto"/>
        <w:bottom w:val="none" w:sz="0" w:space="0" w:color="auto"/>
        <w:right w:val="none" w:sz="0" w:space="0" w:color="auto"/>
      </w:divBdr>
    </w:div>
    <w:div w:id="1222132172">
      <w:bodyDiv w:val="1"/>
      <w:marLeft w:val="0"/>
      <w:marRight w:val="0"/>
      <w:marTop w:val="0"/>
      <w:marBottom w:val="0"/>
      <w:divBdr>
        <w:top w:val="none" w:sz="0" w:space="0" w:color="auto"/>
        <w:left w:val="none" w:sz="0" w:space="0" w:color="auto"/>
        <w:bottom w:val="none" w:sz="0" w:space="0" w:color="auto"/>
        <w:right w:val="none" w:sz="0" w:space="0" w:color="auto"/>
      </w:divBdr>
    </w:div>
    <w:div w:id="1233660436">
      <w:bodyDiv w:val="1"/>
      <w:marLeft w:val="0"/>
      <w:marRight w:val="0"/>
      <w:marTop w:val="0"/>
      <w:marBottom w:val="0"/>
      <w:divBdr>
        <w:top w:val="none" w:sz="0" w:space="0" w:color="auto"/>
        <w:left w:val="none" w:sz="0" w:space="0" w:color="auto"/>
        <w:bottom w:val="none" w:sz="0" w:space="0" w:color="auto"/>
        <w:right w:val="none" w:sz="0" w:space="0" w:color="auto"/>
      </w:divBdr>
    </w:div>
    <w:div w:id="1242175885">
      <w:bodyDiv w:val="1"/>
      <w:marLeft w:val="0"/>
      <w:marRight w:val="0"/>
      <w:marTop w:val="0"/>
      <w:marBottom w:val="0"/>
      <w:divBdr>
        <w:top w:val="none" w:sz="0" w:space="0" w:color="auto"/>
        <w:left w:val="none" w:sz="0" w:space="0" w:color="auto"/>
        <w:bottom w:val="none" w:sz="0" w:space="0" w:color="auto"/>
        <w:right w:val="none" w:sz="0" w:space="0" w:color="auto"/>
      </w:divBdr>
    </w:div>
    <w:div w:id="1251156266">
      <w:bodyDiv w:val="1"/>
      <w:marLeft w:val="0"/>
      <w:marRight w:val="0"/>
      <w:marTop w:val="0"/>
      <w:marBottom w:val="0"/>
      <w:divBdr>
        <w:top w:val="none" w:sz="0" w:space="0" w:color="auto"/>
        <w:left w:val="none" w:sz="0" w:space="0" w:color="auto"/>
        <w:bottom w:val="none" w:sz="0" w:space="0" w:color="auto"/>
        <w:right w:val="none" w:sz="0" w:space="0" w:color="auto"/>
      </w:divBdr>
    </w:div>
    <w:div w:id="1352993468">
      <w:bodyDiv w:val="1"/>
      <w:marLeft w:val="0"/>
      <w:marRight w:val="0"/>
      <w:marTop w:val="0"/>
      <w:marBottom w:val="0"/>
      <w:divBdr>
        <w:top w:val="none" w:sz="0" w:space="0" w:color="auto"/>
        <w:left w:val="none" w:sz="0" w:space="0" w:color="auto"/>
        <w:bottom w:val="none" w:sz="0" w:space="0" w:color="auto"/>
        <w:right w:val="none" w:sz="0" w:space="0" w:color="auto"/>
      </w:divBdr>
    </w:div>
    <w:div w:id="1389760606">
      <w:bodyDiv w:val="1"/>
      <w:marLeft w:val="0"/>
      <w:marRight w:val="0"/>
      <w:marTop w:val="0"/>
      <w:marBottom w:val="0"/>
      <w:divBdr>
        <w:top w:val="none" w:sz="0" w:space="0" w:color="auto"/>
        <w:left w:val="none" w:sz="0" w:space="0" w:color="auto"/>
        <w:bottom w:val="none" w:sz="0" w:space="0" w:color="auto"/>
        <w:right w:val="none" w:sz="0" w:space="0" w:color="auto"/>
      </w:divBdr>
    </w:div>
    <w:div w:id="1567181937">
      <w:bodyDiv w:val="1"/>
      <w:marLeft w:val="0"/>
      <w:marRight w:val="0"/>
      <w:marTop w:val="0"/>
      <w:marBottom w:val="0"/>
      <w:divBdr>
        <w:top w:val="none" w:sz="0" w:space="0" w:color="auto"/>
        <w:left w:val="none" w:sz="0" w:space="0" w:color="auto"/>
        <w:bottom w:val="none" w:sz="0" w:space="0" w:color="auto"/>
        <w:right w:val="none" w:sz="0" w:space="0" w:color="auto"/>
      </w:divBdr>
    </w:div>
    <w:div w:id="1593666778">
      <w:bodyDiv w:val="1"/>
      <w:marLeft w:val="0"/>
      <w:marRight w:val="0"/>
      <w:marTop w:val="0"/>
      <w:marBottom w:val="0"/>
      <w:divBdr>
        <w:top w:val="none" w:sz="0" w:space="0" w:color="auto"/>
        <w:left w:val="none" w:sz="0" w:space="0" w:color="auto"/>
        <w:bottom w:val="none" w:sz="0" w:space="0" w:color="auto"/>
        <w:right w:val="none" w:sz="0" w:space="0" w:color="auto"/>
      </w:divBdr>
      <w:divsChild>
        <w:div w:id="692995803">
          <w:marLeft w:val="0"/>
          <w:marRight w:val="0"/>
          <w:marTop w:val="0"/>
          <w:marBottom w:val="0"/>
          <w:divBdr>
            <w:top w:val="none" w:sz="0" w:space="0" w:color="auto"/>
            <w:left w:val="none" w:sz="0" w:space="0" w:color="auto"/>
            <w:bottom w:val="none" w:sz="0" w:space="0" w:color="auto"/>
            <w:right w:val="none" w:sz="0" w:space="0" w:color="auto"/>
          </w:divBdr>
        </w:div>
        <w:div w:id="1302616164">
          <w:marLeft w:val="0"/>
          <w:marRight w:val="0"/>
          <w:marTop w:val="0"/>
          <w:marBottom w:val="0"/>
          <w:divBdr>
            <w:top w:val="none" w:sz="0" w:space="0" w:color="auto"/>
            <w:left w:val="none" w:sz="0" w:space="0" w:color="auto"/>
            <w:bottom w:val="none" w:sz="0" w:space="0" w:color="auto"/>
            <w:right w:val="none" w:sz="0" w:space="0" w:color="auto"/>
          </w:divBdr>
        </w:div>
        <w:div w:id="482241702">
          <w:marLeft w:val="0"/>
          <w:marRight w:val="0"/>
          <w:marTop w:val="0"/>
          <w:marBottom w:val="0"/>
          <w:divBdr>
            <w:top w:val="none" w:sz="0" w:space="0" w:color="auto"/>
            <w:left w:val="none" w:sz="0" w:space="0" w:color="auto"/>
            <w:bottom w:val="none" w:sz="0" w:space="0" w:color="auto"/>
            <w:right w:val="none" w:sz="0" w:space="0" w:color="auto"/>
          </w:divBdr>
        </w:div>
        <w:div w:id="1155491590">
          <w:marLeft w:val="0"/>
          <w:marRight w:val="0"/>
          <w:marTop w:val="0"/>
          <w:marBottom w:val="0"/>
          <w:divBdr>
            <w:top w:val="none" w:sz="0" w:space="0" w:color="auto"/>
            <w:left w:val="none" w:sz="0" w:space="0" w:color="auto"/>
            <w:bottom w:val="none" w:sz="0" w:space="0" w:color="auto"/>
            <w:right w:val="none" w:sz="0" w:space="0" w:color="auto"/>
          </w:divBdr>
        </w:div>
        <w:div w:id="164983977">
          <w:marLeft w:val="0"/>
          <w:marRight w:val="0"/>
          <w:marTop w:val="0"/>
          <w:marBottom w:val="0"/>
          <w:divBdr>
            <w:top w:val="none" w:sz="0" w:space="0" w:color="auto"/>
            <w:left w:val="none" w:sz="0" w:space="0" w:color="auto"/>
            <w:bottom w:val="none" w:sz="0" w:space="0" w:color="auto"/>
            <w:right w:val="none" w:sz="0" w:space="0" w:color="auto"/>
          </w:divBdr>
        </w:div>
        <w:div w:id="818038894">
          <w:marLeft w:val="0"/>
          <w:marRight w:val="0"/>
          <w:marTop w:val="0"/>
          <w:marBottom w:val="0"/>
          <w:divBdr>
            <w:top w:val="none" w:sz="0" w:space="0" w:color="auto"/>
            <w:left w:val="none" w:sz="0" w:space="0" w:color="auto"/>
            <w:bottom w:val="none" w:sz="0" w:space="0" w:color="auto"/>
            <w:right w:val="none" w:sz="0" w:space="0" w:color="auto"/>
          </w:divBdr>
        </w:div>
        <w:div w:id="1272083971">
          <w:marLeft w:val="0"/>
          <w:marRight w:val="0"/>
          <w:marTop w:val="0"/>
          <w:marBottom w:val="0"/>
          <w:divBdr>
            <w:top w:val="none" w:sz="0" w:space="0" w:color="auto"/>
            <w:left w:val="none" w:sz="0" w:space="0" w:color="auto"/>
            <w:bottom w:val="none" w:sz="0" w:space="0" w:color="auto"/>
            <w:right w:val="none" w:sz="0" w:space="0" w:color="auto"/>
          </w:divBdr>
        </w:div>
        <w:div w:id="49303060">
          <w:marLeft w:val="0"/>
          <w:marRight w:val="0"/>
          <w:marTop w:val="0"/>
          <w:marBottom w:val="0"/>
          <w:divBdr>
            <w:top w:val="none" w:sz="0" w:space="0" w:color="auto"/>
            <w:left w:val="none" w:sz="0" w:space="0" w:color="auto"/>
            <w:bottom w:val="none" w:sz="0" w:space="0" w:color="auto"/>
            <w:right w:val="none" w:sz="0" w:space="0" w:color="auto"/>
          </w:divBdr>
        </w:div>
        <w:div w:id="56325190">
          <w:marLeft w:val="0"/>
          <w:marRight w:val="0"/>
          <w:marTop w:val="0"/>
          <w:marBottom w:val="0"/>
          <w:divBdr>
            <w:top w:val="none" w:sz="0" w:space="0" w:color="auto"/>
            <w:left w:val="none" w:sz="0" w:space="0" w:color="auto"/>
            <w:bottom w:val="none" w:sz="0" w:space="0" w:color="auto"/>
            <w:right w:val="none" w:sz="0" w:space="0" w:color="auto"/>
          </w:divBdr>
        </w:div>
        <w:div w:id="1287813643">
          <w:marLeft w:val="0"/>
          <w:marRight w:val="0"/>
          <w:marTop w:val="0"/>
          <w:marBottom w:val="0"/>
          <w:divBdr>
            <w:top w:val="none" w:sz="0" w:space="0" w:color="auto"/>
            <w:left w:val="none" w:sz="0" w:space="0" w:color="auto"/>
            <w:bottom w:val="none" w:sz="0" w:space="0" w:color="auto"/>
            <w:right w:val="none" w:sz="0" w:space="0" w:color="auto"/>
          </w:divBdr>
        </w:div>
        <w:div w:id="775096803">
          <w:marLeft w:val="0"/>
          <w:marRight w:val="0"/>
          <w:marTop w:val="0"/>
          <w:marBottom w:val="0"/>
          <w:divBdr>
            <w:top w:val="none" w:sz="0" w:space="0" w:color="auto"/>
            <w:left w:val="none" w:sz="0" w:space="0" w:color="auto"/>
            <w:bottom w:val="none" w:sz="0" w:space="0" w:color="auto"/>
            <w:right w:val="none" w:sz="0" w:space="0" w:color="auto"/>
          </w:divBdr>
        </w:div>
        <w:div w:id="1642147272">
          <w:marLeft w:val="0"/>
          <w:marRight w:val="0"/>
          <w:marTop w:val="0"/>
          <w:marBottom w:val="0"/>
          <w:divBdr>
            <w:top w:val="none" w:sz="0" w:space="0" w:color="auto"/>
            <w:left w:val="none" w:sz="0" w:space="0" w:color="auto"/>
            <w:bottom w:val="none" w:sz="0" w:space="0" w:color="auto"/>
            <w:right w:val="none" w:sz="0" w:space="0" w:color="auto"/>
          </w:divBdr>
        </w:div>
        <w:div w:id="1460345642">
          <w:marLeft w:val="0"/>
          <w:marRight w:val="0"/>
          <w:marTop w:val="0"/>
          <w:marBottom w:val="0"/>
          <w:divBdr>
            <w:top w:val="none" w:sz="0" w:space="0" w:color="auto"/>
            <w:left w:val="none" w:sz="0" w:space="0" w:color="auto"/>
            <w:bottom w:val="none" w:sz="0" w:space="0" w:color="auto"/>
            <w:right w:val="none" w:sz="0" w:space="0" w:color="auto"/>
          </w:divBdr>
        </w:div>
        <w:div w:id="906036180">
          <w:marLeft w:val="0"/>
          <w:marRight w:val="0"/>
          <w:marTop w:val="0"/>
          <w:marBottom w:val="0"/>
          <w:divBdr>
            <w:top w:val="none" w:sz="0" w:space="0" w:color="auto"/>
            <w:left w:val="none" w:sz="0" w:space="0" w:color="auto"/>
            <w:bottom w:val="none" w:sz="0" w:space="0" w:color="auto"/>
            <w:right w:val="none" w:sz="0" w:space="0" w:color="auto"/>
          </w:divBdr>
        </w:div>
      </w:divsChild>
    </w:div>
    <w:div w:id="1642684745">
      <w:bodyDiv w:val="1"/>
      <w:marLeft w:val="0"/>
      <w:marRight w:val="0"/>
      <w:marTop w:val="0"/>
      <w:marBottom w:val="0"/>
      <w:divBdr>
        <w:top w:val="none" w:sz="0" w:space="0" w:color="auto"/>
        <w:left w:val="none" w:sz="0" w:space="0" w:color="auto"/>
        <w:bottom w:val="none" w:sz="0" w:space="0" w:color="auto"/>
        <w:right w:val="none" w:sz="0" w:space="0" w:color="auto"/>
      </w:divBdr>
    </w:div>
    <w:div w:id="1663313933">
      <w:bodyDiv w:val="1"/>
      <w:marLeft w:val="0"/>
      <w:marRight w:val="0"/>
      <w:marTop w:val="0"/>
      <w:marBottom w:val="0"/>
      <w:divBdr>
        <w:top w:val="none" w:sz="0" w:space="0" w:color="auto"/>
        <w:left w:val="none" w:sz="0" w:space="0" w:color="auto"/>
        <w:bottom w:val="none" w:sz="0" w:space="0" w:color="auto"/>
        <w:right w:val="none" w:sz="0" w:space="0" w:color="auto"/>
      </w:divBdr>
    </w:div>
    <w:div w:id="1666979274">
      <w:bodyDiv w:val="1"/>
      <w:marLeft w:val="0"/>
      <w:marRight w:val="0"/>
      <w:marTop w:val="0"/>
      <w:marBottom w:val="0"/>
      <w:divBdr>
        <w:top w:val="none" w:sz="0" w:space="0" w:color="auto"/>
        <w:left w:val="none" w:sz="0" w:space="0" w:color="auto"/>
        <w:bottom w:val="none" w:sz="0" w:space="0" w:color="auto"/>
        <w:right w:val="none" w:sz="0" w:space="0" w:color="auto"/>
      </w:divBdr>
      <w:divsChild>
        <w:div w:id="1527065152">
          <w:marLeft w:val="0"/>
          <w:marRight w:val="0"/>
          <w:marTop w:val="0"/>
          <w:marBottom w:val="0"/>
          <w:divBdr>
            <w:top w:val="none" w:sz="0" w:space="0" w:color="auto"/>
            <w:left w:val="none" w:sz="0" w:space="0" w:color="auto"/>
            <w:bottom w:val="none" w:sz="0" w:space="0" w:color="auto"/>
            <w:right w:val="none" w:sz="0" w:space="0" w:color="auto"/>
          </w:divBdr>
        </w:div>
      </w:divsChild>
    </w:div>
    <w:div w:id="1669211562">
      <w:bodyDiv w:val="1"/>
      <w:marLeft w:val="0"/>
      <w:marRight w:val="0"/>
      <w:marTop w:val="0"/>
      <w:marBottom w:val="0"/>
      <w:divBdr>
        <w:top w:val="none" w:sz="0" w:space="0" w:color="auto"/>
        <w:left w:val="none" w:sz="0" w:space="0" w:color="auto"/>
        <w:bottom w:val="none" w:sz="0" w:space="0" w:color="auto"/>
        <w:right w:val="none" w:sz="0" w:space="0" w:color="auto"/>
      </w:divBdr>
    </w:div>
    <w:div w:id="1746994922">
      <w:bodyDiv w:val="1"/>
      <w:marLeft w:val="0"/>
      <w:marRight w:val="0"/>
      <w:marTop w:val="0"/>
      <w:marBottom w:val="0"/>
      <w:divBdr>
        <w:top w:val="none" w:sz="0" w:space="0" w:color="auto"/>
        <w:left w:val="none" w:sz="0" w:space="0" w:color="auto"/>
        <w:bottom w:val="none" w:sz="0" w:space="0" w:color="auto"/>
        <w:right w:val="none" w:sz="0" w:space="0" w:color="auto"/>
      </w:divBdr>
      <w:divsChild>
        <w:div w:id="2093625951">
          <w:marLeft w:val="0"/>
          <w:marRight w:val="0"/>
          <w:marTop w:val="0"/>
          <w:marBottom w:val="0"/>
          <w:divBdr>
            <w:top w:val="none" w:sz="0" w:space="0" w:color="auto"/>
            <w:left w:val="none" w:sz="0" w:space="0" w:color="auto"/>
            <w:bottom w:val="none" w:sz="0" w:space="0" w:color="auto"/>
            <w:right w:val="none" w:sz="0" w:space="0" w:color="auto"/>
          </w:divBdr>
        </w:div>
        <w:div w:id="257719195">
          <w:marLeft w:val="0"/>
          <w:marRight w:val="0"/>
          <w:marTop w:val="0"/>
          <w:marBottom w:val="0"/>
          <w:divBdr>
            <w:top w:val="none" w:sz="0" w:space="0" w:color="auto"/>
            <w:left w:val="none" w:sz="0" w:space="0" w:color="auto"/>
            <w:bottom w:val="none" w:sz="0" w:space="0" w:color="auto"/>
            <w:right w:val="none" w:sz="0" w:space="0" w:color="auto"/>
          </w:divBdr>
        </w:div>
        <w:div w:id="569771688">
          <w:marLeft w:val="0"/>
          <w:marRight w:val="0"/>
          <w:marTop w:val="0"/>
          <w:marBottom w:val="0"/>
          <w:divBdr>
            <w:top w:val="none" w:sz="0" w:space="0" w:color="auto"/>
            <w:left w:val="none" w:sz="0" w:space="0" w:color="auto"/>
            <w:bottom w:val="none" w:sz="0" w:space="0" w:color="auto"/>
            <w:right w:val="none" w:sz="0" w:space="0" w:color="auto"/>
          </w:divBdr>
        </w:div>
        <w:div w:id="1977904976">
          <w:marLeft w:val="0"/>
          <w:marRight w:val="0"/>
          <w:marTop w:val="0"/>
          <w:marBottom w:val="0"/>
          <w:divBdr>
            <w:top w:val="none" w:sz="0" w:space="0" w:color="auto"/>
            <w:left w:val="none" w:sz="0" w:space="0" w:color="auto"/>
            <w:bottom w:val="none" w:sz="0" w:space="0" w:color="auto"/>
            <w:right w:val="none" w:sz="0" w:space="0" w:color="auto"/>
          </w:divBdr>
        </w:div>
        <w:div w:id="1953051024">
          <w:marLeft w:val="0"/>
          <w:marRight w:val="0"/>
          <w:marTop w:val="0"/>
          <w:marBottom w:val="0"/>
          <w:divBdr>
            <w:top w:val="none" w:sz="0" w:space="0" w:color="auto"/>
            <w:left w:val="none" w:sz="0" w:space="0" w:color="auto"/>
            <w:bottom w:val="none" w:sz="0" w:space="0" w:color="auto"/>
            <w:right w:val="none" w:sz="0" w:space="0" w:color="auto"/>
          </w:divBdr>
        </w:div>
        <w:div w:id="1956597401">
          <w:marLeft w:val="0"/>
          <w:marRight w:val="0"/>
          <w:marTop w:val="0"/>
          <w:marBottom w:val="0"/>
          <w:divBdr>
            <w:top w:val="none" w:sz="0" w:space="0" w:color="auto"/>
            <w:left w:val="none" w:sz="0" w:space="0" w:color="auto"/>
            <w:bottom w:val="none" w:sz="0" w:space="0" w:color="auto"/>
            <w:right w:val="none" w:sz="0" w:space="0" w:color="auto"/>
          </w:divBdr>
        </w:div>
        <w:div w:id="1810131275">
          <w:marLeft w:val="0"/>
          <w:marRight w:val="0"/>
          <w:marTop w:val="0"/>
          <w:marBottom w:val="0"/>
          <w:divBdr>
            <w:top w:val="none" w:sz="0" w:space="0" w:color="auto"/>
            <w:left w:val="none" w:sz="0" w:space="0" w:color="auto"/>
            <w:bottom w:val="none" w:sz="0" w:space="0" w:color="auto"/>
            <w:right w:val="none" w:sz="0" w:space="0" w:color="auto"/>
          </w:divBdr>
        </w:div>
        <w:div w:id="280764970">
          <w:marLeft w:val="0"/>
          <w:marRight w:val="0"/>
          <w:marTop w:val="0"/>
          <w:marBottom w:val="0"/>
          <w:divBdr>
            <w:top w:val="none" w:sz="0" w:space="0" w:color="auto"/>
            <w:left w:val="none" w:sz="0" w:space="0" w:color="auto"/>
            <w:bottom w:val="none" w:sz="0" w:space="0" w:color="auto"/>
            <w:right w:val="none" w:sz="0" w:space="0" w:color="auto"/>
          </w:divBdr>
        </w:div>
        <w:div w:id="1126199474">
          <w:marLeft w:val="0"/>
          <w:marRight w:val="0"/>
          <w:marTop w:val="0"/>
          <w:marBottom w:val="0"/>
          <w:divBdr>
            <w:top w:val="none" w:sz="0" w:space="0" w:color="auto"/>
            <w:left w:val="none" w:sz="0" w:space="0" w:color="auto"/>
            <w:bottom w:val="none" w:sz="0" w:space="0" w:color="auto"/>
            <w:right w:val="none" w:sz="0" w:space="0" w:color="auto"/>
          </w:divBdr>
        </w:div>
        <w:div w:id="2088795581">
          <w:marLeft w:val="0"/>
          <w:marRight w:val="0"/>
          <w:marTop w:val="0"/>
          <w:marBottom w:val="0"/>
          <w:divBdr>
            <w:top w:val="none" w:sz="0" w:space="0" w:color="auto"/>
            <w:left w:val="none" w:sz="0" w:space="0" w:color="auto"/>
            <w:bottom w:val="none" w:sz="0" w:space="0" w:color="auto"/>
            <w:right w:val="none" w:sz="0" w:space="0" w:color="auto"/>
          </w:divBdr>
        </w:div>
        <w:div w:id="1751270319">
          <w:marLeft w:val="0"/>
          <w:marRight w:val="0"/>
          <w:marTop w:val="0"/>
          <w:marBottom w:val="0"/>
          <w:divBdr>
            <w:top w:val="none" w:sz="0" w:space="0" w:color="auto"/>
            <w:left w:val="none" w:sz="0" w:space="0" w:color="auto"/>
            <w:bottom w:val="none" w:sz="0" w:space="0" w:color="auto"/>
            <w:right w:val="none" w:sz="0" w:space="0" w:color="auto"/>
          </w:divBdr>
        </w:div>
        <w:div w:id="734737819">
          <w:marLeft w:val="0"/>
          <w:marRight w:val="0"/>
          <w:marTop w:val="0"/>
          <w:marBottom w:val="0"/>
          <w:divBdr>
            <w:top w:val="none" w:sz="0" w:space="0" w:color="auto"/>
            <w:left w:val="none" w:sz="0" w:space="0" w:color="auto"/>
            <w:bottom w:val="none" w:sz="0" w:space="0" w:color="auto"/>
            <w:right w:val="none" w:sz="0" w:space="0" w:color="auto"/>
          </w:divBdr>
        </w:div>
        <w:div w:id="252059145">
          <w:marLeft w:val="0"/>
          <w:marRight w:val="0"/>
          <w:marTop w:val="0"/>
          <w:marBottom w:val="0"/>
          <w:divBdr>
            <w:top w:val="none" w:sz="0" w:space="0" w:color="auto"/>
            <w:left w:val="none" w:sz="0" w:space="0" w:color="auto"/>
            <w:bottom w:val="none" w:sz="0" w:space="0" w:color="auto"/>
            <w:right w:val="none" w:sz="0" w:space="0" w:color="auto"/>
          </w:divBdr>
        </w:div>
        <w:div w:id="1532182336">
          <w:marLeft w:val="0"/>
          <w:marRight w:val="0"/>
          <w:marTop w:val="0"/>
          <w:marBottom w:val="0"/>
          <w:divBdr>
            <w:top w:val="none" w:sz="0" w:space="0" w:color="auto"/>
            <w:left w:val="none" w:sz="0" w:space="0" w:color="auto"/>
            <w:bottom w:val="none" w:sz="0" w:space="0" w:color="auto"/>
            <w:right w:val="none" w:sz="0" w:space="0" w:color="auto"/>
          </w:divBdr>
        </w:div>
        <w:div w:id="351079180">
          <w:marLeft w:val="0"/>
          <w:marRight w:val="0"/>
          <w:marTop w:val="0"/>
          <w:marBottom w:val="0"/>
          <w:divBdr>
            <w:top w:val="none" w:sz="0" w:space="0" w:color="auto"/>
            <w:left w:val="none" w:sz="0" w:space="0" w:color="auto"/>
            <w:bottom w:val="none" w:sz="0" w:space="0" w:color="auto"/>
            <w:right w:val="none" w:sz="0" w:space="0" w:color="auto"/>
          </w:divBdr>
        </w:div>
        <w:div w:id="1646274210">
          <w:marLeft w:val="0"/>
          <w:marRight w:val="0"/>
          <w:marTop w:val="0"/>
          <w:marBottom w:val="0"/>
          <w:divBdr>
            <w:top w:val="none" w:sz="0" w:space="0" w:color="auto"/>
            <w:left w:val="none" w:sz="0" w:space="0" w:color="auto"/>
            <w:bottom w:val="none" w:sz="0" w:space="0" w:color="auto"/>
            <w:right w:val="none" w:sz="0" w:space="0" w:color="auto"/>
          </w:divBdr>
        </w:div>
        <w:div w:id="447815591">
          <w:marLeft w:val="0"/>
          <w:marRight w:val="0"/>
          <w:marTop w:val="0"/>
          <w:marBottom w:val="0"/>
          <w:divBdr>
            <w:top w:val="none" w:sz="0" w:space="0" w:color="auto"/>
            <w:left w:val="none" w:sz="0" w:space="0" w:color="auto"/>
            <w:bottom w:val="none" w:sz="0" w:space="0" w:color="auto"/>
            <w:right w:val="none" w:sz="0" w:space="0" w:color="auto"/>
          </w:divBdr>
        </w:div>
      </w:divsChild>
    </w:div>
    <w:div w:id="1762799646">
      <w:bodyDiv w:val="1"/>
      <w:marLeft w:val="0"/>
      <w:marRight w:val="0"/>
      <w:marTop w:val="0"/>
      <w:marBottom w:val="0"/>
      <w:divBdr>
        <w:top w:val="none" w:sz="0" w:space="0" w:color="auto"/>
        <w:left w:val="none" w:sz="0" w:space="0" w:color="auto"/>
        <w:bottom w:val="none" w:sz="0" w:space="0" w:color="auto"/>
        <w:right w:val="none" w:sz="0" w:space="0" w:color="auto"/>
      </w:divBdr>
    </w:div>
    <w:div w:id="1847819922">
      <w:bodyDiv w:val="1"/>
      <w:marLeft w:val="0"/>
      <w:marRight w:val="0"/>
      <w:marTop w:val="0"/>
      <w:marBottom w:val="0"/>
      <w:divBdr>
        <w:top w:val="none" w:sz="0" w:space="0" w:color="auto"/>
        <w:left w:val="none" w:sz="0" w:space="0" w:color="auto"/>
        <w:bottom w:val="none" w:sz="0" w:space="0" w:color="auto"/>
        <w:right w:val="none" w:sz="0" w:space="0" w:color="auto"/>
      </w:divBdr>
    </w:div>
    <w:div w:id="1943805462">
      <w:bodyDiv w:val="1"/>
      <w:marLeft w:val="0"/>
      <w:marRight w:val="0"/>
      <w:marTop w:val="0"/>
      <w:marBottom w:val="0"/>
      <w:divBdr>
        <w:top w:val="none" w:sz="0" w:space="0" w:color="auto"/>
        <w:left w:val="none" w:sz="0" w:space="0" w:color="auto"/>
        <w:bottom w:val="none" w:sz="0" w:space="0" w:color="auto"/>
        <w:right w:val="none" w:sz="0" w:space="0" w:color="auto"/>
      </w:divBdr>
    </w:div>
    <w:div w:id="1959528975">
      <w:bodyDiv w:val="1"/>
      <w:marLeft w:val="0"/>
      <w:marRight w:val="0"/>
      <w:marTop w:val="0"/>
      <w:marBottom w:val="0"/>
      <w:divBdr>
        <w:top w:val="none" w:sz="0" w:space="0" w:color="auto"/>
        <w:left w:val="none" w:sz="0" w:space="0" w:color="auto"/>
        <w:bottom w:val="none" w:sz="0" w:space="0" w:color="auto"/>
        <w:right w:val="none" w:sz="0" w:space="0" w:color="auto"/>
      </w:divBdr>
    </w:div>
    <w:div w:id="1997952730">
      <w:bodyDiv w:val="1"/>
      <w:marLeft w:val="0"/>
      <w:marRight w:val="0"/>
      <w:marTop w:val="0"/>
      <w:marBottom w:val="0"/>
      <w:divBdr>
        <w:top w:val="none" w:sz="0" w:space="0" w:color="auto"/>
        <w:left w:val="none" w:sz="0" w:space="0" w:color="auto"/>
        <w:bottom w:val="none" w:sz="0" w:space="0" w:color="auto"/>
        <w:right w:val="none" w:sz="0" w:space="0" w:color="auto"/>
      </w:divBdr>
    </w:div>
    <w:div w:id="2028216931">
      <w:bodyDiv w:val="1"/>
      <w:marLeft w:val="0"/>
      <w:marRight w:val="0"/>
      <w:marTop w:val="0"/>
      <w:marBottom w:val="0"/>
      <w:divBdr>
        <w:top w:val="none" w:sz="0" w:space="0" w:color="auto"/>
        <w:left w:val="none" w:sz="0" w:space="0" w:color="auto"/>
        <w:bottom w:val="none" w:sz="0" w:space="0" w:color="auto"/>
        <w:right w:val="none" w:sz="0" w:space="0" w:color="auto"/>
      </w:divBdr>
    </w:div>
    <w:div w:id="2043162298">
      <w:bodyDiv w:val="1"/>
      <w:marLeft w:val="0"/>
      <w:marRight w:val="0"/>
      <w:marTop w:val="0"/>
      <w:marBottom w:val="0"/>
      <w:divBdr>
        <w:top w:val="none" w:sz="0" w:space="0" w:color="auto"/>
        <w:left w:val="none" w:sz="0" w:space="0" w:color="auto"/>
        <w:bottom w:val="none" w:sz="0" w:space="0" w:color="auto"/>
        <w:right w:val="none" w:sz="0" w:space="0" w:color="auto"/>
      </w:divBdr>
    </w:div>
    <w:div w:id="2140683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1" Type="http://schemas.openxmlformats.org/officeDocument/2006/relationships/hyperlink" Target="http://jhak.com/index.php?m=content&amp;c=index&amp;a=show&amp;catid=148&amp;id=11419" TargetMode="External"/><Relationship Id="rId12" Type="http://schemas.openxmlformats.org/officeDocument/2006/relationships/hyperlink" Target="http://www.hkbm.org/Common/Reader/News/ShowNews.jsp?Nid=441&amp;Pid=10&amp;Cid=31&amp;Charset=big5_hkscs" TargetMode="External"/><Relationship Id="rId13" Type="http://schemas.openxmlformats.org/officeDocument/2006/relationships/hyperlink" Target="http://chinadevelopmentbrief.cn/articles/scaling-up-social-service-outsourcing-in-china-an-exploratory-study-of-hiv-csos-in-yunnan/" TargetMode="External"/><Relationship Id="rId14" Type="http://schemas.openxmlformats.org/officeDocument/2006/relationships/hyperlink" Target="https://www.brookings.edu/wp-content/uploads/2016/07/A-PeoplesWar-final.pdf" TargetMode="External"/><Relationship Id="rId1" Type="http://schemas.openxmlformats.org/officeDocument/2006/relationships/hyperlink" Target="http://www.chinalawtranslate.com/religious-regulations/?lang=en" TargetMode="External"/><Relationship Id="rId2" Type="http://schemas.openxmlformats.org/officeDocument/2006/relationships/hyperlink" Target="https://www.ft.com/content/be1b2528-3f57-11e6-8716-a4a71e8140b0" TargetMode="External"/><Relationship Id="rId3" Type="http://schemas.openxmlformats.org/officeDocument/2006/relationships/hyperlink" Target="http://www.sara.gov.cn/zjzc/zjcs/17899.htm" TargetMode="External"/><Relationship Id="rId4" Type="http://schemas.openxmlformats.org/officeDocument/2006/relationships/hyperlink" Target="http://www.fjnet.com/jjdt/jjdtnr/200811/t20081125_93759.htm" TargetMode="External"/><Relationship Id="rId5" Type="http://schemas.openxmlformats.org/officeDocument/2006/relationships/hyperlink" Target="http://epaper.voc.com.cn/sxdsb/html/2011-10/30/content_414839.htm?div=1" TargetMode="External"/><Relationship Id="rId6" Type="http://schemas.openxmlformats.org/officeDocument/2006/relationships/hyperlink" Target="http://news.fjnet.com/jjdt/jjdtnr/201407/t20140730_221273.htm" TargetMode="External"/><Relationship Id="rId7" Type="http://schemas.openxmlformats.org/officeDocument/2006/relationships/hyperlink" Target="http://www.chinanews.com/gn/news/2010/05-22/2298262.shtml" TargetMode="External"/><Relationship Id="rId8" Type="http://schemas.openxmlformats.org/officeDocument/2006/relationships/hyperlink" Target="http://www.gdfangsheng.org" TargetMode="External"/><Relationship Id="rId9" Type="http://schemas.openxmlformats.org/officeDocument/2006/relationships/hyperlink" Target="http://jhak.com/index.php?m=content&amp;c=index&amp;a=show&amp;catid=148&amp;id=13439" TargetMode="External"/><Relationship Id="rId10" Type="http://schemas.openxmlformats.org/officeDocument/2006/relationships/hyperlink" Target="http://www.gospeltimes.cn/index.php/portal/article/index/id/5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5FE48A-A80F-CB4B-A390-FD2908612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20</Pages>
  <Words>6793</Words>
  <Characters>38721</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providence college</Company>
  <LinksUpToDate>false</LinksUpToDate>
  <CharactersWithSpaces>45424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Susan</dc:creator>
  <cp:lastModifiedBy>McCarthy, Susan</cp:lastModifiedBy>
  <cp:revision>7</cp:revision>
  <cp:lastPrinted>2017-04-06T21:52:00Z</cp:lastPrinted>
  <dcterms:created xsi:type="dcterms:W3CDTF">2018-03-13T16:10:00Z</dcterms:created>
  <dcterms:modified xsi:type="dcterms:W3CDTF">2018-03-15T23:35:00Z</dcterms:modified>
</cp:coreProperties>
</file>