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42A930" w14:textId="77777777" w:rsidR="00107EFB" w:rsidRDefault="00107EFB" w:rsidP="005E031A">
      <w:pPr>
        <w:spacing w:after="0" w:line="480" w:lineRule="auto"/>
        <w:rPr>
          <w:ins w:id="0" w:author="Author"/>
          <w:rFonts w:ascii="Garamond" w:hAnsi="Garamond"/>
          <w:sz w:val="24"/>
          <w:szCs w:val="24"/>
        </w:rPr>
      </w:pPr>
    </w:p>
    <w:p w14:paraId="336173E0" w14:textId="77777777" w:rsidR="00107EFB" w:rsidRDefault="00107EFB" w:rsidP="005E031A">
      <w:pPr>
        <w:spacing w:after="0" w:line="480" w:lineRule="auto"/>
        <w:rPr>
          <w:ins w:id="1" w:author="Author"/>
          <w:rFonts w:ascii="Garamond" w:hAnsi="Garamond"/>
          <w:sz w:val="24"/>
          <w:szCs w:val="24"/>
        </w:rPr>
      </w:pPr>
    </w:p>
    <w:p w14:paraId="3CA71F42" w14:textId="77777777" w:rsidR="00107EFB" w:rsidRDefault="00107EFB" w:rsidP="005E031A">
      <w:pPr>
        <w:spacing w:after="0" w:line="480" w:lineRule="auto"/>
        <w:rPr>
          <w:ins w:id="2" w:author="Author"/>
          <w:rFonts w:ascii="Garamond" w:hAnsi="Garamond"/>
          <w:sz w:val="24"/>
          <w:szCs w:val="24"/>
        </w:rPr>
      </w:pPr>
    </w:p>
    <w:p w14:paraId="7266FA5E" w14:textId="77777777" w:rsidR="00107EFB" w:rsidRDefault="00107EFB" w:rsidP="005E031A">
      <w:pPr>
        <w:spacing w:after="0" w:line="480" w:lineRule="auto"/>
        <w:rPr>
          <w:ins w:id="3" w:author="Author"/>
          <w:rFonts w:ascii="Garamond" w:hAnsi="Garamond"/>
          <w:sz w:val="24"/>
          <w:szCs w:val="24"/>
        </w:rPr>
      </w:pPr>
    </w:p>
    <w:p w14:paraId="739FEEB8" w14:textId="77777777" w:rsidR="00107EFB" w:rsidRDefault="00107EFB" w:rsidP="00107EFB">
      <w:pPr>
        <w:spacing w:after="0" w:line="240" w:lineRule="auto"/>
        <w:rPr>
          <w:ins w:id="4" w:author="Author"/>
          <w:rFonts w:ascii="Garamond" w:hAnsi="Garamond"/>
          <w:sz w:val="24"/>
          <w:szCs w:val="24"/>
        </w:rPr>
        <w:pPrChange w:id="5" w:author="Author">
          <w:pPr>
            <w:spacing w:after="0" w:line="480" w:lineRule="auto"/>
          </w:pPr>
        </w:pPrChange>
      </w:pPr>
    </w:p>
    <w:p w14:paraId="5995EB60" w14:textId="1F31BD30" w:rsidR="00107EFB" w:rsidRDefault="00107EFB" w:rsidP="00107EFB">
      <w:pPr>
        <w:spacing w:after="0" w:line="240" w:lineRule="auto"/>
        <w:jc w:val="center"/>
        <w:rPr>
          <w:ins w:id="6" w:author="Author"/>
          <w:rFonts w:ascii="Garamond" w:hAnsi="Garamond"/>
          <w:sz w:val="24"/>
          <w:szCs w:val="24"/>
        </w:rPr>
        <w:pPrChange w:id="7" w:author="Author">
          <w:pPr>
            <w:spacing w:after="0" w:line="480" w:lineRule="auto"/>
          </w:pPr>
        </w:pPrChange>
      </w:pPr>
      <w:ins w:id="8" w:author="Author">
        <w:r>
          <w:rPr>
            <w:rFonts w:ascii="Garamond" w:hAnsi="Garamond"/>
            <w:sz w:val="24"/>
            <w:szCs w:val="24"/>
          </w:rPr>
          <w:t>Can the Red Queen Help?</w:t>
        </w:r>
      </w:ins>
    </w:p>
    <w:p w14:paraId="67739651" w14:textId="77777777" w:rsidR="00107EFB" w:rsidRDefault="00107EFB" w:rsidP="00107EFB">
      <w:pPr>
        <w:spacing w:after="0" w:line="240" w:lineRule="auto"/>
        <w:rPr>
          <w:ins w:id="9" w:author="Author"/>
          <w:rFonts w:ascii="Garamond" w:hAnsi="Garamond"/>
          <w:sz w:val="24"/>
          <w:szCs w:val="24"/>
        </w:rPr>
        <w:pPrChange w:id="10" w:author="Author">
          <w:pPr>
            <w:spacing w:after="0" w:line="480" w:lineRule="auto"/>
          </w:pPr>
        </w:pPrChange>
      </w:pPr>
    </w:p>
    <w:p w14:paraId="585A9676" w14:textId="77777777" w:rsidR="00107EFB" w:rsidRDefault="00107EFB" w:rsidP="00107EFB">
      <w:pPr>
        <w:spacing w:after="0" w:line="240" w:lineRule="auto"/>
        <w:rPr>
          <w:ins w:id="11" w:author="Author"/>
          <w:rFonts w:ascii="Garamond" w:hAnsi="Garamond"/>
          <w:sz w:val="24"/>
          <w:szCs w:val="24"/>
        </w:rPr>
        <w:pPrChange w:id="12" w:author="Author">
          <w:pPr>
            <w:spacing w:after="0" w:line="480" w:lineRule="auto"/>
          </w:pPr>
        </w:pPrChange>
      </w:pPr>
    </w:p>
    <w:p w14:paraId="4D2FDB58" w14:textId="77777777" w:rsidR="00107EFB" w:rsidRDefault="00107EFB" w:rsidP="00107EFB">
      <w:pPr>
        <w:spacing w:after="0" w:line="240" w:lineRule="auto"/>
        <w:rPr>
          <w:ins w:id="13" w:author="Author"/>
          <w:rFonts w:ascii="Garamond" w:hAnsi="Garamond"/>
          <w:sz w:val="24"/>
          <w:szCs w:val="24"/>
        </w:rPr>
        <w:pPrChange w:id="14" w:author="Author">
          <w:pPr>
            <w:spacing w:after="0" w:line="480" w:lineRule="auto"/>
          </w:pPr>
        </w:pPrChange>
      </w:pPr>
    </w:p>
    <w:p w14:paraId="3FFEA59F" w14:textId="77777777" w:rsidR="00107EFB" w:rsidRDefault="00107EFB" w:rsidP="00107EFB">
      <w:pPr>
        <w:spacing w:after="0" w:line="240" w:lineRule="auto"/>
        <w:rPr>
          <w:ins w:id="15" w:author="Author"/>
          <w:rFonts w:ascii="Garamond" w:hAnsi="Garamond"/>
          <w:sz w:val="24"/>
          <w:szCs w:val="24"/>
        </w:rPr>
        <w:pPrChange w:id="16" w:author="Author">
          <w:pPr>
            <w:spacing w:after="0" w:line="480" w:lineRule="auto"/>
          </w:pPr>
        </w:pPrChange>
      </w:pPr>
    </w:p>
    <w:p w14:paraId="272498C2" w14:textId="77777777" w:rsidR="00107EFB" w:rsidRDefault="00107EFB" w:rsidP="00107EFB">
      <w:pPr>
        <w:spacing w:after="0" w:line="240" w:lineRule="auto"/>
        <w:rPr>
          <w:ins w:id="17" w:author="Author"/>
          <w:rFonts w:ascii="Garamond" w:hAnsi="Garamond"/>
          <w:sz w:val="24"/>
          <w:szCs w:val="24"/>
        </w:rPr>
        <w:pPrChange w:id="18" w:author="Author">
          <w:pPr>
            <w:spacing w:after="0" w:line="480" w:lineRule="auto"/>
          </w:pPr>
        </w:pPrChange>
      </w:pPr>
    </w:p>
    <w:p w14:paraId="420515B4" w14:textId="77777777" w:rsidR="00107EFB" w:rsidRDefault="00107EFB" w:rsidP="00107EFB">
      <w:pPr>
        <w:spacing w:after="0" w:line="240" w:lineRule="auto"/>
        <w:rPr>
          <w:ins w:id="19" w:author="Author"/>
          <w:rFonts w:ascii="Garamond" w:hAnsi="Garamond"/>
          <w:sz w:val="24"/>
          <w:szCs w:val="24"/>
        </w:rPr>
        <w:pPrChange w:id="20" w:author="Author">
          <w:pPr>
            <w:spacing w:after="0" w:line="480" w:lineRule="auto"/>
          </w:pPr>
        </w:pPrChange>
      </w:pPr>
    </w:p>
    <w:p w14:paraId="581E8251" w14:textId="77777777" w:rsidR="00107EFB" w:rsidRDefault="00107EFB" w:rsidP="00107EFB">
      <w:pPr>
        <w:spacing w:after="0" w:line="240" w:lineRule="auto"/>
        <w:rPr>
          <w:ins w:id="21" w:author="Author"/>
          <w:rFonts w:ascii="Garamond" w:hAnsi="Garamond"/>
          <w:sz w:val="24"/>
          <w:szCs w:val="24"/>
        </w:rPr>
        <w:pPrChange w:id="22" w:author="Author">
          <w:pPr>
            <w:spacing w:after="0" w:line="480" w:lineRule="auto"/>
          </w:pPr>
        </w:pPrChange>
      </w:pPr>
    </w:p>
    <w:p w14:paraId="257A34CB" w14:textId="77777777" w:rsidR="00107EFB" w:rsidRDefault="00107EFB" w:rsidP="00107EFB">
      <w:pPr>
        <w:spacing w:after="0" w:line="240" w:lineRule="auto"/>
        <w:rPr>
          <w:ins w:id="23" w:author="Author"/>
          <w:rFonts w:ascii="Garamond" w:hAnsi="Garamond"/>
          <w:sz w:val="24"/>
          <w:szCs w:val="24"/>
        </w:rPr>
        <w:pPrChange w:id="24" w:author="Author">
          <w:pPr>
            <w:spacing w:after="0" w:line="480" w:lineRule="auto"/>
          </w:pPr>
        </w:pPrChange>
      </w:pPr>
    </w:p>
    <w:p w14:paraId="5C4821A4" w14:textId="77777777" w:rsidR="00107EFB" w:rsidRDefault="00107EFB" w:rsidP="00107EFB">
      <w:pPr>
        <w:spacing w:after="0" w:line="240" w:lineRule="auto"/>
        <w:rPr>
          <w:ins w:id="25" w:author="Author"/>
          <w:rFonts w:ascii="Garamond" w:hAnsi="Garamond"/>
          <w:sz w:val="24"/>
          <w:szCs w:val="24"/>
        </w:rPr>
        <w:pPrChange w:id="26" w:author="Author">
          <w:pPr>
            <w:spacing w:after="0" w:line="480" w:lineRule="auto"/>
          </w:pPr>
        </w:pPrChange>
      </w:pPr>
    </w:p>
    <w:p w14:paraId="563F7EDF" w14:textId="77777777" w:rsidR="00107EFB" w:rsidRDefault="00107EFB" w:rsidP="00107EFB">
      <w:pPr>
        <w:spacing w:after="0" w:line="240" w:lineRule="auto"/>
        <w:rPr>
          <w:ins w:id="27" w:author="Author"/>
          <w:rFonts w:ascii="Garamond" w:hAnsi="Garamond"/>
          <w:sz w:val="24"/>
          <w:szCs w:val="24"/>
        </w:rPr>
        <w:pPrChange w:id="28" w:author="Author">
          <w:pPr>
            <w:spacing w:after="0" w:line="480" w:lineRule="auto"/>
          </w:pPr>
        </w:pPrChange>
      </w:pPr>
    </w:p>
    <w:p w14:paraId="5CF3193C" w14:textId="77777777" w:rsidR="00107EFB" w:rsidRDefault="00107EFB" w:rsidP="00107EFB">
      <w:pPr>
        <w:spacing w:after="0" w:line="240" w:lineRule="auto"/>
        <w:rPr>
          <w:ins w:id="29" w:author="Author"/>
          <w:rFonts w:ascii="Garamond" w:hAnsi="Garamond"/>
          <w:sz w:val="24"/>
          <w:szCs w:val="24"/>
        </w:rPr>
        <w:pPrChange w:id="30" w:author="Author">
          <w:pPr>
            <w:spacing w:after="0" w:line="480" w:lineRule="auto"/>
          </w:pPr>
        </w:pPrChange>
      </w:pPr>
    </w:p>
    <w:p w14:paraId="751C0609" w14:textId="77777777" w:rsidR="00107EFB" w:rsidRDefault="00107EFB" w:rsidP="00107EFB">
      <w:pPr>
        <w:spacing w:after="0" w:line="240" w:lineRule="auto"/>
        <w:rPr>
          <w:ins w:id="31" w:author="Author"/>
          <w:rFonts w:ascii="Garamond" w:hAnsi="Garamond"/>
          <w:sz w:val="24"/>
          <w:szCs w:val="24"/>
        </w:rPr>
        <w:pPrChange w:id="32" w:author="Author">
          <w:pPr>
            <w:spacing w:after="0" w:line="480" w:lineRule="auto"/>
          </w:pPr>
        </w:pPrChange>
      </w:pPr>
    </w:p>
    <w:p w14:paraId="264B226E" w14:textId="77777777" w:rsidR="00107EFB" w:rsidRDefault="00107EFB" w:rsidP="00107EFB">
      <w:pPr>
        <w:spacing w:after="0" w:line="240" w:lineRule="auto"/>
        <w:rPr>
          <w:ins w:id="33" w:author="Author"/>
          <w:rFonts w:ascii="Garamond" w:hAnsi="Garamond"/>
          <w:sz w:val="24"/>
          <w:szCs w:val="24"/>
        </w:rPr>
        <w:pPrChange w:id="34" w:author="Author">
          <w:pPr>
            <w:spacing w:after="0" w:line="480" w:lineRule="auto"/>
          </w:pPr>
        </w:pPrChange>
      </w:pPr>
    </w:p>
    <w:p w14:paraId="2B74AF94" w14:textId="1BB9D893" w:rsidR="00107EFB" w:rsidRDefault="00107EFB" w:rsidP="00107EFB">
      <w:pPr>
        <w:spacing w:after="0" w:line="240" w:lineRule="auto"/>
        <w:jc w:val="center"/>
        <w:rPr>
          <w:ins w:id="35" w:author="Author"/>
          <w:rFonts w:ascii="Garamond" w:hAnsi="Garamond"/>
          <w:sz w:val="24"/>
          <w:szCs w:val="24"/>
        </w:rPr>
        <w:pPrChange w:id="36" w:author="Author">
          <w:pPr>
            <w:spacing w:after="0" w:line="480" w:lineRule="auto"/>
          </w:pPr>
        </w:pPrChange>
      </w:pPr>
      <w:ins w:id="37" w:author="Author">
        <w:r>
          <w:rPr>
            <w:rFonts w:ascii="Garamond" w:hAnsi="Garamond"/>
            <w:sz w:val="24"/>
            <w:szCs w:val="24"/>
          </w:rPr>
          <w:t>By Anthony Nownes, and Curtis Bell</w:t>
        </w:r>
      </w:ins>
    </w:p>
    <w:p w14:paraId="6046EB32" w14:textId="40B948AD" w:rsidR="00107EFB" w:rsidRDefault="00107EFB" w:rsidP="00107EFB">
      <w:pPr>
        <w:spacing w:after="0" w:line="240" w:lineRule="auto"/>
        <w:jc w:val="center"/>
        <w:rPr>
          <w:ins w:id="38" w:author="Author"/>
          <w:rFonts w:ascii="Garamond" w:hAnsi="Garamond"/>
          <w:sz w:val="24"/>
          <w:szCs w:val="24"/>
        </w:rPr>
        <w:pPrChange w:id="39" w:author="Author">
          <w:pPr>
            <w:spacing w:after="0" w:line="480" w:lineRule="auto"/>
          </w:pPr>
        </w:pPrChange>
      </w:pPr>
      <w:ins w:id="40" w:author="Author">
        <w:r>
          <w:rPr>
            <w:rFonts w:ascii="Garamond" w:hAnsi="Garamond"/>
            <w:sz w:val="24"/>
            <w:szCs w:val="24"/>
          </w:rPr>
          <w:t>Department of Political Science</w:t>
        </w:r>
      </w:ins>
    </w:p>
    <w:p w14:paraId="43B63919" w14:textId="0DAD02D4" w:rsidR="00107EFB" w:rsidRDefault="00107EFB" w:rsidP="00107EFB">
      <w:pPr>
        <w:spacing w:after="0" w:line="240" w:lineRule="auto"/>
        <w:jc w:val="center"/>
        <w:rPr>
          <w:ins w:id="41" w:author="Author"/>
          <w:rFonts w:ascii="Garamond" w:hAnsi="Garamond"/>
          <w:sz w:val="24"/>
          <w:szCs w:val="24"/>
        </w:rPr>
        <w:pPrChange w:id="42" w:author="Author">
          <w:pPr>
            <w:spacing w:after="0" w:line="480" w:lineRule="auto"/>
          </w:pPr>
        </w:pPrChange>
      </w:pPr>
      <w:ins w:id="43" w:author="Author">
        <w:r>
          <w:rPr>
            <w:rFonts w:ascii="Garamond" w:hAnsi="Garamond"/>
            <w:sz w:val="24"/>
            <w:szCs w:val="24"/>
          </w:rPr>
          <w:t>University of Tennessee</w:t>
        </w:r>
      </w:ins>
    </w:p>
    <w:p w14:paraId="1F25F176" w14:textId="097BFC8B" w:rsidR="00107EFB" w:rsidRDefault="00107EFB" w:rsidP="00107EFB">
      <w:pPr>
        <w:spacing w:after="0" w:line="240" w:lineRule="auto"/>
        <w:jc w:val="center"/>
        <w:rPr>
          <w:ins w:id="44" w:author="Author"/>
          <w:rFonts w:ascii="Garamond" w:hAnsi="Garamond"/>
          <w:sz w:val="24"/>
          <w:szCs w:val="24"/>
        </w:rPr>
        <w:pPrChange w:id="45" w:author="Author">
          <w:pPr>
            <w:spacing w:after="0" w:line="480" w:lineRule="auto"/>
          </w:pPr>
        </w:pPrChange>
      </w:pPr>
      <w:ins w:id="46" w:author="Author">
        <w:r>
          <w:rPr>
            <w:rFonts w:ascii="Garamond" w:hAnsi="Garamond"/>
            <w:sz w:val="24"/>
            <w:szCs w:val="24"/>
          </w:rPr>
          <w:t>Knoxville, TN 37996</w:t>
        </w:r>
      </w:ins>
    </w:p>
    <w:p w14:paraId="41523304" w14:textId="3B296F09" w:rsidR="00107EFB" w:rsidRDefault="00107EFB" w:rsidP="00107EFB">
      <w:pPr>
        <w:spacing w:after="0" w:line="240" w:lineRule="auto"/>
        <w:jc w:val="center"/>
        <w:rPr>
          <w:ins w:id="47" w:author="Author"/>
          <w:rFonts w:ascii="Garamond" w:hAnsi="Garamond"/>
          <w:sz w:val="24"/>
          <w:szCs w:val="24"/>
        </w:rPr>
        <w:pPrChange w:id="48" w:author="Author">
          <w:pPr>
            <w:spacing w:after="0" w:line="480" w:lineRule="auto"/>
          </w:pPr>
        </w:pPrChange>
      </w:pPr>
      <w:ins w:id="49" w:author="Author">
        <w:r>
          <w:rPr>
            <w:rFonts w:ascii="Garamond" w:hAnsi="Garamond"/>
            <w:sz w:val="24"/>
            <w:szCs w:val="24"/>
          </w:rPr>
          <w:fldChar w:fldCharType="begin"/>
        </w:r>
        <w:r>
          <w:rPr>
            <w:rFonts w:ascii="Garamond" w:hAnsi="Garamond"/>
            <w:sz w:val="24"/>
            <w:szCs w:val="24"/>
          </w:rPr>
          <w:instrText xml:space="preserve"> HYPERLINK "mailto:anownes@utk.edu" </w:instrText>
        </w:r>
        <w:r>
          <w:rPr>
            <w:rFonts w:ascii="Garamond" w:hAnsi="Garamond"/>
            <w:sz w:val="24"/>
            <w:szCs w:val="24"/>
          </w:rPr>
          <w:fldChar w:fldCharType="separate"/>
        </w:r>
        <w:r w:rsidRPr="00B72B6F">
          <w:rPr>
            <w:rStyle w:val="Hyperlink"/>
            <w:rFonts w:ascii="Garamond" w:hAnsi="Garamond"/>
            <w:sz w:val="24"/>
            <w:szCs w:val="24"/>
          </w:rPr>
          <w:t>anownes@utk.edu</w:t>
        </w:r>
        <w:r>
          <w:rPr>
            <w:rFonts w:ascii="Garamond" w:hAnsi="Garamond"/>
            <w:sz w:val="24"/>
            <w:szCs w:val="24"/>
          </w:rPr>
          <w:fldChar w:fldCharType="end"/>
        </w:r>
        <w:r>
          <w:rPr>
            <w:rFonts w:ascii="Garamond" w:hAnsi="Garamond"/>
            <w:sz w:val="24"/>
            <w:szCs w:val="24"/>
          </w:rPr>
          <w:t xml:space="preserve"> (contact author)</w:t>
        </w:r>
      </w:ins>
    </w:p>
    <w:p w14:paraId="36807D89" w14:textId="77777777" w:rsidR="00107EFB" w:rsidRDefault="00107EFB" w:rsidP="00107EFB">
      <w:pPr>
        <w:spacing w:after="0" w:line="480" w:lineRule="auto"/>
        <w:jc w:val="center"/>
        <w:rPr>
          <w:ins w:id="50" w:author="Author"/>
          <w:rFonts w:ascii="Garamond" w:hAnsi="Garamond"/>
          <w:sz w:val="24"/>
          <w:szCs w:val="24"/>
        </w:rPr>
        <w:pPrChange w:id="51" w:author="Author">
          <w:pPr>
            <w:spacing w:after="0" w:line="480" w:lineRule="auto"/>
          </w:pPr>
        </w:pPrChange>
      </w:pPr>
    </w:p>
    <w:p w14:paraId="7A5CB028" w14:textId="77777777" w:rsidR="00107EFB" w:rsidRDefault="00107EFB" w:rsidP="005E031A">
      <w:pPr>
        <w:spacing w:after="0" w:line="480" w:lineRule="auto"/>
        <w:rPr>
          <w:ins w:id="52" w:author="Author"/>
          <w:rFonts w:ascii="Garamond" w:hAnsi="Garamond"/>
          <w:sz w:val="24"/>
          <w:szCs w:val="24"/>
        </w:rPr>
      </w:pPr>
    </w:p>
    <w:p w14:paraId="50DEE1FF" w14:textId="77777777" w:rsidR="00107EFB" w:rsidRDefault="00107EFB" w:rsidP="005E031A">
      <w:pPr>
        <w:spacing w:after="0" w:line="480" w:lineRule="auto"/>
        <w:rPr>
          <w:ins w:id="53" w:author="Author"/>
          <w:rFonts w:ascii="Garamond" w:hAnsi="Garamond"/>
          <w:sz w:val="24"/>
          <w:szCs w:val="24"/>
        </w:rPr>
      </w:pPr>
    </w:p>
    <w:p w14:paraId="1190CA08" w14:textId="77777777" w:rsidR="00107EFB" w:rsidRDefault="00107EFB" w:rsidP="005E031A">
      <w:pPr>
        <w:spacing w:after="0" w:line="480" w:lineRule="auto"/>
        <w:rPr>
          <w:ins w:id="54" w:author="Author"/>
          <w:rFonts w:ascii="Garamond" w:hAnsi="Garamond"/>
          <w:sz w:val="24"/>
          <w:szCs w:val="24"/>
        </w:rPr>
      </w:pPr>
    </w:p>
    <w:p w14:paraId="7AA358F0" w14:textId="77777777" w:rsidR="00107EFB" w:rsidRDefault="00107EFB" w:rsidP="005E031A">
      <w:pPr>
        <w:spacing w:after="0" w:line="480" w:lineRule="auto"/>
        <w:rPr>
          <w:ins w:id="55" w:author="Author"/>
          <w:rFonts w:ascii="Garamond" w:hAnsi="Garamond"/>
          <w:sz w:val="24"/>
          <w:szCs w:val="24"/>
        </w:rPr>
      </w:pPr>
    </w:p>
    <w:p w14:paraId="6797ECB1" w14:textId="77777777" w:rsidR="00107EFB" w:rsidRDefault="00107EFB" w:rsidP="005E031A">
      <w:pPr>
        <w:spacing w:after="0" w:line="480" w:lineRule="auto"/>
        <w:rPr>
          <w:ins w:id="56" w:author="Author"/>
          <w:rFonts w:ascii="Garamond" w:hAnsi="Garamond"/>
          <w:sz w:val="24"/>
          <w:szCs w:val="24"/>
        </w:rPr>
      </w:pPr>
    </w:p>
    <w:p w14:paraId="4A6025BB" w14:textId="77777777" w:rsidR="00107EFB" w:rsidRDefault="00107EFB" w:rsidP="005E031A">
      <w:pPr>
        <w:spacing w:after="0" w:line="480" w:lineRule="auto"/>
        <w:rPr>
          <w:ins w:id="57" w:author="Author"/>
          <w:rFonts w:ascii="Garamond" w:hAnsi="Garamond"/>
          <w:sz w:val="24"/>
          <w:szCs w:val="24"/>
        </w:rPr>
      </w:pPr>
    </w:p>
    <w:p w14:paraId="65945232" w14:textId="77777777" w:rsidR="00107EFB" w:rsidRDefault="00107EFB" w:rsidP="005E031A">
      <w:pPr>
        <w:spacing w:after="0" w:line="480" w:lineRule="auto"/>
        <w:rPr>
          <w:ins w:id="58" w:author="Author"/>
          <w:rFonts w:ascii="Garamond" w:hAnsi="Garamond"/>
          <w:sz w:val="24"/>
          <w:szCs w:val="24"/>
        </w:rPr>
      </w:pPr>
    </w:p>
    <w:p w14:paraId="06222B26" w14:textId="77777777" w:rsidR="00107EFB" w:rsidRDefault="00107EFB" w:rsidP="005E031A">
      <w:pPr>
        <w:spacing w:after="0" w:line="480" w:lineRule="auto"/>
        <w:rPr>
          <w:ins w:id="59" w:author="Author"/>
          <w:rFonts w:ascii="Garamond" w:hAnsi="Garamond"/>
          <w:sz w:val="24"/>
          <w:szCs w:val="24"/>
        </w:rPr>
      </w:pPr>
    </w:p>
    <w:p w14:paraId="67DE0241" w14:textId="77777777" w:rsidR="00107EFB" w:rsidRDefault="00107EFB" w:rsidP="005E031A">
      <w:pPr>
        <w:spacing w:after="0" w:line="480" w:lineRule="auto"/>
        <w:rPr>
          <w:ins w:id="60" w:author="Author"/>
          <w:rFonts w:ascii="Garamond" w:hAnsi="Garamond"/>
          <w:sz w:val="24"/>
          <w:szCs w:val="24"/>
        </w:rPr>
      </w:pPr>
      <w:bookmarkStart w:id="61" w:name="_GoBack"/>
      <w:bookmarkEnd w:id="61"/>
    </w:p>
    <w:p w14:paraId="07AD247D" w14:textId="75465B60" w:rsidR="00DF1972" w:rsidRPr="000569D6" w:rsidRDefault="00DF1972" w:rsidP="005E031A">
      <w:pPr>
        <w:spacing w:after="0" w:line="480" w:lineRule="auto"/>
        <w:rPr>
          <w:rFonts w:ascii="Garamond" w:hAnsi="Garamond"/>
          <w:sz w:val="24"/>
          <w:szCs w:val="24"/>
        </w:rPr>
      </w:pPr>
      <w:r w:rsidRPr="000569D6">
        <w:rPr>
          <w:rFonts w:ascii="Garamond" w:hAnsi="Garamond"/>
          <w:sz w:val="24"/>
          <w:szCs w:val="24"/>
        </w:rPr>
        <w:lastRenderedPageBreak/>
        <w:t xml:space="preserve">Over </w:t>
      </w:r>
      <w:r w:rsidR="00A362CC" w:rsidRPr="000569D6">
        <w:rPr>
          <w:rFonts w:ascii="Garamond" w:hAnsi="Garamond"/>
          <w:sz w:val="24"/>
          <w:szCs w:val="24"/>
        </w:rPr>
        <w:t>three decades ago</w:t>
      </w:r>
      <w:r w:rsidRPr="000569D6">
        <w:rPr>
          <w:rFonts w:ascii="Garamond" w:hAnsi="Garamond"/>
          <w:sz w:val="24"/>
          <w:szCs w:val="24"/>
        </w:rPr>
        <w:t xml:space="preserve"> in his landmark article </w:t>
      </w:r>
      <w:r w:rsidR="00A362CC" w:rsidRPr="000569D6">
        <w:rPr>
          <w:rFonts w:ascii="Garamond" w:hAnsi="Garamond"/>
          <w:sz w:val="24"/>
          <w:szCs w:val="24"/>
        </w:rPr>
        <w:t>“</w:t>
      </w:r>
      <w:r w:rsidRPr="000569D6">
        <w:rPr>
          <w:rFonts w:ascii="Garamond" w:hAnsi="Garamond"/>
          <w:sz w:val="24"/>
          <w:szCs w:val="24"/>
        </w:rPr>
        <w:t>The Origins and Maintenanc</w:t>
      </w:r>
      <w:r w:rsidR="00A362CC" w:rsidRPr="000569D6">
        <w:rPr>
          <w:rFonts w:ascii="Garamond" w:hAnsi="Garamond"/>
          <w:sz w:val="24"/>
          <w:szCs w:val="24"/>
        </w:rPr>
        <w:t xml:space="preserve">e of Interest Groups in America” (1983), </w:t>
      </w:r>
      <w:r w:rsidR="00C4665E">
        <w:rPr>
          <w:rFonts w:ascii="Garamond" w:hAnsi="Garamond"/>
          <w:sz w:val="24"/>
          <w:szCs w:val="24"/>
        </w:rPr>
        <w:t xml:space="preserve">political scientist </w:t>
      </w:r>
      <w:r w:rsidR="00A362CC" w:rsidRPr="000569D6">
        <w:rPr>
          <w:rFonts w:ascii="Garamond" w:hAnsi="Garamond"/>
          <w:sz w:val="24"/>
          <w:szCs w:val="24"/>
        </w:rPr>
        <w:t xml:space="preserve">Jack Walker </w:t>
      </w:r>
      <w:r w:rsidRPr="000569D6">
        <w:rPr>
          <w:rFonts w:ascii="Garamond" w:hAnsi="Garamond"/>
          <w:sz w:val="24"/>
          <w:szCs w:val="24"/>
        </w:rPr>
        <w:t>asked</w:t>
      </w:r>
      <w:r w:rsidR="00A362CC" w:rsidRPr="000569D6">
        <w:rPr>
          <w:rFonts w:ascii="Garamond" w:hAnsi="Garamond"/>
          <w:sz w:val="24"/>
          <w:szCs w:val="24"/>
        </w:rPr>
        <w:t>: “[W]hy does the current set of</w:t>
      </w:r>
      <w:r w:rsidR="00C4665E">
        <w:rPr>
          <w:rFonts w:ascii="Garamond" w:hAnsi="Garamond"/>
          <w:sz w:val="24"/>
          <w:szCs w:val="24"/>
        </w:rPr>
        <w:t xml:space="preserve"> </w:t>
      </w:r>
      <w:r w:rsidR="00D8086C">
        <w:rPr>
          <w:rFonts w:ascii="Garamond" w:hAnsi="Garamond"/>
          <w:sz w:val="24"/>
          <w:szCs w:val="24"/>
        </w:rPr>
        <w:t xml:space="preserve">[interest] </w:t>
      </w:r>
      <w:r w:rsidR="00C4665E">
        <w:rPr>
          <w:rFonts w:ascii="Garamond" w:hAnsi="Garamond"/>
          <w:sz w:val="24"/>
          <w:szCs w:val="24"/>
        </w:rPr>
        <w:t xml:space="preserve">groups </w:t>
      </w:r>
      <w:r w:rsidR="00A362CC" w:rsidRPr="000569D6">
        <w:rPr>
          <w:rFonts w:ascii="Garamond" w:hAnsi="Garamond"/>
          <w:sz w:val="24"/>
          <w:szCs w:val="24"/>
        </w:rPr>
        <w:t xml:space="preserve">exist </w:t>
      </w:r>
      <w:r w:rsidR="00D8086C">
        <w:rPr>
          <w:rFonts w:ascii="Garamond" w:hAnsi="Garamond"/>
          <w:sz w:val="24"/>
          <w:szCs w:val="24"/>
        </w:rPr>
        <w:t xml:space="preserve">[in America] </w:t>
      </w:r>
      <w:r w:rsidR="00A362CC" w:rsidRPr="000569D6">
        <w:rPr>
          <w:rFonts w:ascii="Garamond" w:hAnsi="Garamond"/>
          <w:sz w:val="24"/>
          <w:szCs w:val="24"/>
        </w:rPr>
        <w:t>rather than some other set one might imagine, which would represent other segments of society?</w:t>
      </w:r>
      <w:r w:rsidR="00C7132B">
        <w:rPr>
          <w:rFonts w:ascii="Garamond" w:hAnsi="Garamond"/>
          <w:sz w:val="24"/>
          <w:szCs w:val="24"/>
        </w:rPr>
        <w:t xml:space="preserve"> (p</w:t>
      </w:r>
      <w:r w:rsidR="00FF13E1">
        <w:rPr>
          <w:rFonts w:ascii="Garamond" w:hAnsi="Garamond"/>
          <w:sz w:val="24"/>
          <w:szCs w:val="24"/>
        </w:rPr>
        <w:t>. 390</w:t>
      </w:r>
      <w:r w:rsidR="00C7132B">
        <w:rPr>
          <w:rFonts w:ascii="Garamond" w:hAnsi="Garamond"/>
          <w:sz w:val="24"/>
          <w:szCs w:val="24"/>
        </w:rPr>
        <w:t>)</w:t>
      </w:r>
      <w:r w:rsidR="00A362CC" w:rsidRPr="000569D6">
        <w:rPr>
          <w:rFonts w:ascii="Garamond" w:hAnsi="Garamond"/>
          <w:sz w:val="24"/>
          <w:szCs w:val="24"/>
        </w:rPr>
        <w:t>” Ever since</w:t>
      </w:r>
      <w:r w:rsidR="00C4665E">
        <w:rPr>
          <w:rFonts w:ascii="Garamond" w:hAnsi="Garamond"/>
          <w:sz w:val="24"/>
          <w:szCs w:val="24"/>
        </w:rPr>
        <w:t xml:space="preserve"> Walker’s study, </w:t>
      </w:r>
      <w:r w:rsidR="00A362CC" w:rsidRPr="000569D6">
        <w:rPr>
          <w:rFonts w:ascii="Garamond" w:hAnsi="Garamond"/>
          <w:sz w:val="24"/>
          <w:szCs w:val="24"/>
        </w:rPr>
        <w:t>interest group scholars</w:t>
      </w:r>
      <w:r w:rsidR="008315F0">
        <w:rPr>
          <w:rFonts w:ascii="Garamond" w:hAnsi="Garamond"/>
          <w:sz w:val="24"/>
          <w:szCs w:val="24"/>
        </w:rPr>
        <w:t xml:space="preserve"> </w:t>
      </w:r>
      <w:r w:rsidR="00A362CC" w:rsidRPr="000569D6">
        <w:rPr>
          <w:rFonts w:ascii="Garamond" w:hAnsi="Garamond"/>
          <w:sz w:val="24"/>
          <w:szCs w:val="24"/>
        </w:rPr>
        <w:t xml:space="preserve">have been </w:t>
      </w:r>
      <w:r w:rsidR="00C7132B">
        <w:rPr>
          <w:rFonts w:ascii="Garamond" w:hAnsi="Garamond"/>
          <w:sz w:val="24"/>
          <w:szCs w:val="24"/>
        </w:rPr>
        <w:t xml:space="preserve">preoccupied with this question; yet a </w:t>
      </w:r>
      <w:r w:rsidR="0029146B" w:rsidRPr="000569D6">
        <w:rPr>
          <w:rFonts w:ascii="Garamond" w:hAnsi="Garamond"/>
          <w:sz w:val="24"/>
          <w:szCs w:val="24"/>
        </w:rPr>
        <w:t xml:space="preserve">definitive answer remains elusive. For most of the last 30 years, scholars </w:t>
      </w:r>
      <w:r w:rsidR="000569D6" w:rsidRPr="000569D6">
        <w:rPr>
          <w:rFonts w:ascii="Garamond" w:hAnsi="Garamond"/>
          <w:sz w:val="24"/>
          <w:szCs w:val="24"/>
        </w:rPr>
        <w:t>have addressed</w:t>
      </w:r>
      <w:r w:rsidR="008315F0">
        <w:rPr>
          <w:rFonts w:ascii="Garamond" w:hAnsi="Garamond"/>
          <w:sz w:val="24"/>
          <w:szCs w:val="24"/>
        </w:rPr>
        <w:t xml:space="preserve"> the </w:t>
      </w:r>
      <w:r w:rsidR="0029146B" w:rsidRPr="000569D6">
        <w:rPr>
          <w:rFonts w:ascii="Garamond" w:hAnsi="Garamond"/>
          <w:sz w:val="24"/>
          <w:szCs w:val="24"/>
        </w:rPr>
        <w:t>question</w:t>
      </w:r>
      <w:r w:rsidR="000569D6" w:rsidRPr="000569D6">
        <w:rPr>
          <w:rFonts w:ascii="Garamond" w:hAnsi="Garamond"/>
          <w:sz w:val="24"/>
          <w:szCs w:val="24"/>
        </w:rPr>
        <w:t xml:space="preserve"> </w:t>
      </w:r>
      <w:r w:rsidR="00D8086C">
        <w:rPr>
          <w:rFonts w:ascii="Garamond" w:hAnsi="Garamond"/>
          <w:sz w:val="24"/>
          <w:szCs w:val="24"/>
        </w:rPr>
        <w:t xml:space="preserve">primarily </w:t>
      </w:r>
      <w:r w:rsidR="000569D6" w:rsidRPr="000569D6">
        <w:rPr>
          <w:rFonts w:ascii="Garamond" w:hAnsi="Garamond"/>
          <w:sz w:val="24"/>
          <w:szCs w:val="24"/>
        </w:rPr>
        <w:t xml:space="preserve">by focusing </w:t>
      </w:r>
      <w:r w:rsidR="0029146B" w:rsidRPr="000569D6">
        <w:rPr>
          <w:rFonts w:ascii="Garamond" w:hAnsi="Garamond"/>
          <w:sz w:val="24"/>
          <w:szCs w:val="24"/>
        </w:rPr>
        <w:t>internally on the exchange of benefits between group leaders and group suppor</w:t>
      </w:r>
      <w:r w:rsidR="00690B34">
        <w:rPr>
          <w:rFonts w:ascii="Garamond" w:hAnsi="Garamond"/>
          <w:sz w:val="24"/>
          <w:szCs w:val="24"/>
        </w:rPr>
        <w:t xml:space="preserve">ters. Indeed, </w:t>
      </w:r>
      <w:r w:rsidR="008315F0">
        <w:rPr>
          <w:rFonts w:ascii="Garamond" w:hAnsi="Garamond"/>
          <w:sz w:val="24"/>
          <w:szCs w:val="24"/>
        </w:rPr>
        <w:t xml:space="preserve">Walker himself adopted </w:t>
      </w:r>
      <w:r w:rsidR="00543B77">
        <w:rPr>
          <w:rFonts w:ascii="Garamond" w:hAnsi="Garamond"/>
          <w:sz w:val="24"/>
          <w:szCs w:val="24"/>
        </w:rPr>
        <w:t>a</w:t>
      </w:r>
      <w:r w:rsidR="0029146B" w:rsidRPr="000569D6">
        <w:rPr>
          <w:rFonts w:ascii="Garamond" w:hAnsi="Garamond"/>
          <w:sz w:val="24"/>
          <w:szCs w:val="24"/>
        </w:rPr>
        <w:t xml:space="preserve"> basic “exchange theory” perspectiv</w:t>
      </w:r>
      <w:r w:rsidR="00C4665E">
        <w:rPr>
          <w:rFonts w:ascii="Garamond" w:hAnsi="Garamond"/>
          <w:sz w:val="24"/>
          <w:szCs w:val="24"/>
        </w:rPr>
        <w:t>e of interest group development</w:t>
      </w:r>
      <w:r w:rsidR="0073427E">
        <w:rPr>
          <w:rFonts w:ascii="Garamond" w:hAnsi="Garamond"/>
          <w:sz w:val="24"/>
          <w:szCs w:val="24"/>
        </w:rPr>
        <w:t xml:space="preserve"> (though breaking with past scholarship by emphasizing the role of </w:t>
      </w:r>
      <w:r w:rsidR="00D8086C">
        <w:rPr>
          <w:rFonts w:ascii="Garamond" w:hAnsi="Garamond"/>
          <w:sz w:val="24"/>
          <w:szCs w:val="24"/>
        </w:rPr>
        <w:t>group patrons</w:t>
      </w:r>
      <w:r w:rsidR="0073427E">
        <w:rPr>
          <w:rFonts w:ascii="Garamond" w:hAnsi="Garamond"/>
          <w:sz w:val="24"/>
          <w:szCs w:val="24"/>
        </w:rPr>
        <w:t xml:space="preserve"> </w:t>
      </w:r>
      <w:r w:rsidR="00F74D49">
        <w:rPr>
          <w:rFonts w:ascii="Garamond" w:hAnsi="Garamond"/>
          <w:sz w:val="24"/>
          <w:szCs w:val="24"/>
        </w:rPr>
        <w:t xml:space="preserve">rather than members </w:t>
      </w:r>
      <w:r w:rsidR="0073427E">
        <w:rPr>
          <w:rFonts w:ascii="Garamond" w:hAnsi="Garamond"/>
          <w:sz w:val="24"/>
          <w:szCs w:val="24"/>
        </w:rPr>
        <w:t>in</w:t>
      </w:r>
      <w:r w:rsidR="003C794D">
        <w:rPr>
          <w:rFonts w:ascii="Garamond" w:hAnsi="Garamond"/>
          <w:sz w:val="24"/>
          <w:szCs w:val="24"/>
        </w:rPr>
        <w:t xml:space="preserve"> formation and survival</w:t>
      </w:r>
      <w:r w:rsidR="0073427E">
        <w:rPr>
          <w:rFonts w:ascii="Garamond" w:hAnsi="Garamond"/>
          <w:sz w:val="24"/>
          <w:szCs w:val="24"/>
        </w:rPr>
        <w:t>)</w:t>
      </w:r>
      <w:r w:rsidR="003C794D">
        <w:rPr>
          <w:rFonts w:ascii="Garamond" w:hAnsi="Garamond"/>
          <w:sz w:val="24"/>
          <w:szCs w:val="24"/>
        </w:rPr>
        <w:t xml:space="preserve">. </w:t>
      </w:r>
      <w:r w:rsidR="00D8086C">
        <w:rPr>
          <w:rFonts w:ascii="Garamond" w:hAnsi="Garamond"/>
          <w:sz w:val="24"/>
          <w:szCs w:val="24"/>
        </w:rPr>
        <w:t xml:space="preserve">More recently, </w:t>
      </w:r>
      <w:r w:rsidR="000F1940" w:rsidRPr="000569D6">
        <w:rPr>
          <w:rFonts w:ascii="Garamond" w:hAnsi="Garamond"/>
          <w:sz w:val="24"/>
          <w:szCs w:val="24"/>
        </w:rPr>
        <w:t xml:space="preserve">despite the substantial progress made by </w:t>
      </w:r>
      <w:r w:rsidR="00D8086C">
        <w:rPr>
          <w:rFonts w:ascii="Garamond" w:hAnsi="Garamond"/>
          <w:sz w:val="24"/>
          <w:szCs w:val="24"/>
        </w:rPr>
        <w:t xml:space="preserve">exchange theorists, </w:t>
      </w:r>
      <w:r w:rsidR="000F1940" w:rsidRPr="000569D6">
        <w:rPr>
          <w:rFonts w:ascii="Garamond" w:hAnsi="Garamond"/>
          <w:sz w:val="24"/>
          <w:szCs w:val="24"/>
        </w:rPr>
        <w:t xml:space="preserve">interest group scholars have begun </w:t>
      </w:r>
      <w:r w:rsidR="00AC6D2E" w:rsidRPr="000569D6">
        <w:rPr>
          <w:rFonts w:ascii="Garamond" w:hAnsi="Garamond"/>
          <w:sz w:val="24"/>
          <w:szCs w:val="24"/>
        </w:rPr>
        <w:t xml:space="preserve">to look </w:t>
      </w:r>
      <w:r w:rsidR="003C794D">
        <w:rPr>
          <w:rFonts w:ascii="Garamond" w:hAnsi="Garamond"/>
          <w:sz w:val="24"/>
          <w:szCs w:val="24"/>
        </w:rPr>
        <w:t xml:space="preserve">outside groups </w:t>
      </w:r>
      <w:r w:rsidR="000F1940" w:rsidRPr="000569D6">
        <w:rPr>
          <w:rFonts w:ascii="Garamond" w:hAnsi="Garamond"/>
          <w:sz w:val="24"/>
          <w:szCs w:val="24"/>
        </w:rPr>
        <w:t xml:space="preserve">to </w:t>
      </w:r>
      <w:r w:rsidR="005E031A" w:rsidRPr="000569D6">
        <w:rPr>
          <w:rFonts w:ascii="Garamond" w:hAnsi="Garamond"/>
          <w:sz w:val="24"/>
          <w:szCs w:val="24"/>
        </w:rPr>
        <w:t xml:space="preserve">address </w:t>
      </w:r>
      <w:r w:rsidR="00473E93" w:rsidRPr="000569D6">
        <w:rPr>
          <w:rFonts w:ascii="Garamond" w:hAnsi="Garamond"/>
          <w:sz w:val="24"/>
          <w:szCs w:val="24"/>
        </w:rPr>
        <w:t>questions</w:t>
      </w:r>
      <w:r w:rsidR="005E031A" w:rsidRPr="000569D6">
        <w:rPr>
          <w:rFonts w:ascii="Garamond" w:hAnsi="Garamond"/>
          <w:sz w:val="24"/>
          <w:szCs w:val="24"/>
        </w:rPr>
        <w:t xml:space="preserve"> of </w:t>
      </w:r>
      <w:r w:rsidR="000F1940" w:rsidRPr="000569D6">
        <w:rPr>
          <w:rFonts w:ascii="Garamond" w:hAnsi="Garamond"/>
          <w:sz w:val="24"/>
          <w:szCs w:val="24"/>
        </w:rPr>
        <w:t>group formation and survival.</w:t>
      </w:r>
    </w:p>
    <w:p w14:paraId="185D7FBE" w14:textId="5AF146DC" w:rsidR="00267200" w:rsidRDefault="005E031A" w:rsidP="000569D6">
      <w:pPr>
        <w:widowControl w:val="0"/>
        <w:spacing w:after="0" w:line="480" w:lineRule="auto"/>
        <w:ind w:firstLine="720"/>
        <w:rPr>
          <w:rFonts w:ascii="Garamond" w:hAnsi="Garamond" w:cs="Times New Roman"/>
          <w:sz w:val="24"/>
          <w:szCs w:val="24"/>
        </w:rPr>
      </w:pPr>
      <w:r w:rsidRPr="000569D6">
        <w:rPr>
          <w:rFonts w:ascii="Garamond" w:hAnsi="Garamond"/>
          <w:sz w:val="24"/>
          <w:szCs w:val="24"/>
        </w:rPr>
        <w:t xml:space="preserve">Most prominent among </w:t>
      </w:r>
      <w:r w:rsidR="00473E93" w:rsidRPr="000569D6">
        <w:rPr>
          <w:rFonts w:ascii="Garamond" w:hAnsi="Garamond"/>
          <w:sz w:val="24"/>
          <w:szCs w:val="24"/>
        </w:rPr>
        <w:t xml:space="preserve">outward-looking </w:t>
      </w:r>
      <w:r w:rsidR="00B74AD4" w:rsidRPr="000569D6">
        <w:rPr>
          <w:rFonts w:ascii="Garamond" w:hAnsi="Garamond"/>
          <w:sz w:val="24"/>
          <w:szCs w:val="24"/>
        </w:rPr>
        <w:t xml:space="preserve">studies are </w:t>
      </w:r>
      <w:r w:rsidR="008315F0">
        <w:rPr>
          <w:rFonts w:ascii="Garamond" w:hAnsi="Garamond"/>
          <w:sz w:val="24"/>
          <w:szCs w:val="24"/>
        </w:rPr>
        <w:t>those that utilize</w:t>
      </w:r>
      <w:r w:rsidR="00B74AD4" w:rsidRPr="000569D6">
        <w:rPr>
          <w:rFonts w:ascii="Garamond" w:hAnsi="Garamond"/>
          <w:sz w:val="24"/>
          <w:szCs w:val="24"/>
        </w:rPr>
        <w:t xml:space="preserve"> </w:t>
      </w:r>
      <w:r w:rsidR="00543B77">
        <w:rPr>
          <w:rFonts w:ascii="Garamond" w:hAnsi="Garamond"/>
          <w:sz w:val="24"/>
          <w:szCs w:val="24"/>
        </w:rPr>
        <w:t>the</w:t>
      </w:r>
      <w:r w:rsidR="00473E93" w:rsidRPr="000569D6">
        <w:rPr>
          <w:rFonts w:ascii="Garamond" w:hAnsi="Garamond"/>
          <w:sz w:val="24"/>
          <w:szCs w:val="24"/>
        </w:rPr>
        <w:t xml:space="preserve"> </w:t>
      </w:r>
      <w:r w:rsidR="003C794D">
        <w:rPr>
          <w:rFonts w:ascii="Garamond" w:hAnsi="Garamond"/>
          <w:sz w:val="24"/>
          <w:szCs w:val="24"/>
        </w:rPr>
        <w:t>population</w:t>
      </w:r>
      <w:r w:rsidR="00473E93" w:rsidRPr="000569D6">
        <w:rPr>
          <w:rFonts w:ascii="Garamond" w:hAnsi="Garamond"/>
          <w:sz w:val="24"/>
          <w:szCs w:val="24"/>
        </w:rPr>
        <w:t xml:space="preserve"> ecology</w:t>
      </w:r>
      <w:r w:rsidR="003C794D">
        <w:rPr>
          <w:rFonts w:ascii="Garamond" w:hAnsi="Garamond"/>
          <w:sz w:val="24"/>
          <w:szCs w:val="24"/>
        </w:rPr>
        <w:t xml:space="preserve"> (PE)</w:t>
      </w:r>
      <w:r w:rsidR="00473E93" w:rsidRPr="000569D6">
        <w:rPr>
          <w:rFonts w:ascii="Garamond" w:hAnsi="Garamond"/>
          <w:sz w:val="24"/>
          <w:szCs w:val="24"/>
        </w:rPr>
        <w:t xml:space="preserve"> framework (see Gray and Lowery 199</w:t>
      </w:r>
      <w:r w:rsidR="003C794D">
        <w:rPr>
          <w:rFonts w:ascii="Garamond" w:hAnsi="Garamond"/>
          <w:sz w:val="24"/>
          <w:szCs w:val="24"/>
        </w:rPr>
        <w:t xml:space="preserve">5; 1996a; 1996b; 1997; 2001). </w:t>
      </w:r>
      <w:r w:rsidR="00C4665E">
        <w:rPr>
          <w:rFonts w:ascii="Garamond" w:hAnsi="Garamond"/>
          <w:sz w:val="24"/>
          <w:szCs w:val="24"/>
        </w:rPr>
        <w:t>This</w:t>
      </w:r>
      <w:r w:rsidR="00473E93" w:rsidRPr="000569D6">
        <w:rPr>
          <w:rFonts w:ascii="Garamond" w:hAnsi="Garamond"/>
          <w:sz w:val="24"/>
          <w:szCs w:val="24"/>
        </w:rPr>
        <w:t xml:space="preserve"> </w:t>
      </w:r>
      <w:r w:rsidR="008315F0">
        <w:rPr>
          <w:rFonts w:ascii="Garamond" w:hAnsi="Garamond"/>
          <w:sz w:val="24"/>
          <w:szCs w:val="24"/>
        </w:rPr>
        <w:t>broad</w:t>
      </w:r>
      <w:r w:rsidR="00C4665E">
        <w:rPr>
          <w:rFonts w:ascii="Garamond" w:hAnsi="Garamond"/>
          <w:sz w:val="24"/>
          <w:szCs w:val="24"/>
        </w:rPr>
        <w:t xml:space="preserve"> </w:t>
      </w:r>
      <w:r w:rsidR="00473E93" w:rsidRPr="000569D6">
        <w:rPr>
          <w:rFonts w:ascii="Garamond" w:hAnsi="Garamond"/>
          <w:sz w:val="24"/>
          <w:szCs w:val="24"/>
        </w:rPr>
        <w:t xml:space="preserve">framework focuses on the evolution of organizational populations, </w:t>
      </w:r>
      <w:r w:rsidR="00734925">
        <w:rPr>
          <w:rFonts w:ascii="Garamond" w:hAnsi="Garamond"/>
          <w:sz w:val="24"/>
          <w:szCs w:val="24"/>
        </w:rPr>
        <w:t xml:space="preserve">focusing on how competition between like-groups affects the </w:t>
      </w:r>
      <w:r w:rsidR="00473E93" w:rsidRPr="000569D6">
        <w:rPr>
          <w:rFonts w:ascii="Garamond" w:hAnsi="Garamond"/>
          <w:sz w:val="24"/>
          <w:szCs w:val="24"/>
        </w:rPr>
        <w:t>group-level vital events of birth (formati</w:t>
      </w:r>
      <w:r w:rsidR="003C794D">
        <w:rPr>
          <w:rFonts w:ascii="Garamond" w:hAnsi="Garamond"/>
          <w:sz w:val="24"/>
          <w:szCs w:val="24"/>
        </w:rPr>
        <w:t>on) and</w:t>
      </w:r>
      <w:r w:rsidR="00BB2511" w:rsidRPr="000569D6">
        <w:rPr>
          <w:rFonts w:ascii="Garamond" w:hAnsi="Garamond"/>
          <w:sz w:val="24"/>
          <w:szCs w:val="24"/>
        </w:rPr>
        <w:t xml:space="preserve"> death</w:t>
      </w:r>
      <w:r w:rsidR="00543B77">
        <w:rPr>
          <w:rFonts w:ascii="Garamond" w:hAnsi="Garamond"/>
          <w:sz w:val="24"/>
          <w:szCs w:val="24"/>
        </w:rPr>
        <w:t xml:space="preserve"> (disbandment)</w:t>
      </w:r>
      <w:r w:rsidR="00734925">
        <w:rPr>
          <w:rFonts w:ascii="Garamond" w:hAnsi="Garamond"/>
          <w:sz w:val="24"/>
          <w:szCs w:val="24"/>
        </w:rPr>
        <w:t xml:space="preserve">. </w:t>
      </w:r>
      <w:r w:rsidR="00473E93" w:rsidRPr="000569D6">
        <w:rPr>
          <w:rFonts w:ascii="Garamond" w:hAnsi="Garamond"/>
          <w:sz w:val="24"/>
          <w:szCs w:val="24"/>
        </w:rPr>
        <w:t xml:space="preserve">Within </w:t>
      </w:r>
      <w:r w:rsidR="003C794D">
        <w:rPr>
          <w:rFonts w:ascii="Garamond" w:hAnsi="Garamond"/>
          <w:sz w:val="24"/>
          <w:szCs w:val="24"/>
        </w:rPr>
        <w:t>PE</w:t>
      </w:r>
      <w:r w:rsidR="0027290A">
        <w:rPr>
          <w:rFonts w:ascii="Garamond" w:hAnsi="Garamond"/>
          <w:sz w:val="24"/>
          <w:szCs w:val="24"/>
        </w:rPr>
        <w:t xml:space="preserve">, one </w:t>
      </w:r>
      <w:r w:rsidR="0073427E">
        <w:rPr>
          <w:rFonts w:ascii="Garamond" w:hAnsi="Garamond"/>
          <w:sz w:val="24"/>
          <w:szCs w:val="24"/>
        </w:rPr>
        <w:t xml:space="preserve">theory fragment has </w:t>
      </w:r>
      <w:r w:rsidR="00473E93" w:rsidRPr="000569D6">
        <w:rPr>
          <w:rFonts w:ascii="Garamond" w:eastAsia="Times New Roman" w:hAnsi="Garamond" w:cs="Times New Roman"/>
          <w:sz w:val="24"/>
          <w:szCs w:val="24"/>
        </w:rPr>
        <w:t xml:space="preserve">received </w:t>
      </w:r>
      <w:r w:rsidR="000001F4">
        <w:rPr>
          <w:rFonts w:ascii="Garamond" w:eastAsia="Times New Roman" w:hAnsi="Garamond" w:cs="Times New Roman"/>
          <w:sz w:val="24"/>
          <w:szCs w:val="24"/>
        </w:rPr>
        <w:t>particular</w:t>
      </w:r>
      <w:r w:rsidR="00473E93" w:rsidRPr="000569D6">
        <w:rPr>
          <w:rFonts w:ascii="Garamond" w:eastAsia="Times New Roman" w:hAnsi="Garamond" w:cs="Times New Roman"/>
          <w:sz w:val="24"/>
          <w:szCs w:val="24"/>
        </w:rPr>
        <w:t xml:space="preserve"> attention—the theory of </w:t>
      </w:r>
      <w:r w:rsidR="00473E93" w:rsidRPr="000569D6">
        <w:rPr>
          <w:rFonts w:ascii="Garamond" w:hAnsi="Garamond" w:cs="Times New Roman"/>
          <w:sz w:val="24"/>
          <w:szCs w:val="24"/>
        </w:rPr>
        <w:t>density dependence. The theory</w:t>
      </w:r>
      <w:r w:rsidR="00317E9C" w:rsidRPr="000569D6">
        <w:rPr>
          <w:rFonts w:ascii="Garamond" w:hAnsi="Garamond" w:cs="Times New Roman"/>
          <w:sz w:val="24"/>
          <w:szCs w:val="24"/>
        </w:rPr>
        <w:t>,</w:t>
      </w:r>
      <w:r w:rsidR="00473E93" w:rsidRPr="000569D6">
        <w:rPr>
          <w:rFonts w:ascii="Garamond" w:hAnsi="Garamond" w:cs="Times New Roman"/>
          <w:sz w:val="24"/>
          <w:szCs w:val="24"/>
        </w:rPr>
        <w:t xml:space="preserve"> </w:t>
      </w:r>
      <w:r w:rsidR="00317E9C" w:rsidRPr="000569D6">
        <w:rPr>
          <w:rFonts w:ascii="Garamond" w:hAnsi="Garamond" w:cs="Times New Roman"/>
          <w:sz w:val="24"/>
          <w:szCs w:val="24"/>
        </w:rPr>
        <w:t xml:space="preserve">which posits that </w:t>
      </w:r>
      <w:r w:rsidR="00BB2511" w:rsidRPr="000569D6">
        <w:rPr>
          <w:rFonts w:ascii="Garamond" w:hAnsi="Garamond" w:cs="Times New Roman"/>
          <w:sz w:val="24"/>
          <w:szCs w:val="24"/>
        </w:rPr>
        <w:t xml:space="preserve">population </w:t>
      </w:r>
      <w:r w:rsidR="00317E9C" w:rsidRPr="000569D6">
        <w:rPr>
          <w:rFonts w:ascii="Garamond" w:hAnsi="Garamond" w:cs="Times New Roman"/>
          <w:sz w:val="24"/>
          <w:szCs w:val="24"/>
        </w:rPr>
        <w:t>density (operationalized as the number of groups in a population)</w:t>
      </w:r>
      <w:r w:rsidR="00473E93" w:rsidRPr="000569D6">
        <w:rPr>
          <w:rFonts w:ascii="Garamond" w:hAnsi="Garamond" w:cs="Times New Roman"/>
          <w:sz w:val="24"/>
          <w:szCs w:val="24"/>
        </w:rPr>
        <w:t xml:space="preserve"> affects selection</w:t>
      </w:r>
      <w:r w:rsidR="00317E9C" w:rsidRPr="000569D6">
        <w:rPr>
          <w:rFonts w:ascii="Garamond" w:hAnsi="Garamond" w:cs="Times New Roman"/>
          <w:sz w:val="24"/>
          <w:szCs w:val="24"/>
        </w:rPr>
        <w:t xml:space="preserve"> in group populations</w:t>
      </w:r>
      <w:r w:rsidR="00C4665E">
        <w:rPr>
          <w:rFonts w:ascii="Garamond" w:hAnsi="Garamond" w:cs="Times New Roman"/>
          <w:sz w:val="24"/>
          <w:szCs w:val="24"/>
        </w:rPr>
        <w:t xml:space="preserve"> and thus is </w:t>
      </w:r>
      <w:r w:rsidR="0027290A">
        <w:rPr>
          <w:rFonts w:ascii="Garamond" w:hAnsi="Garamond" w:cs="Times New Roman"/>
          <w:sz w:val="24"/>
          <w:szCs w:val="24"/>
        </w:rPr>
        <w:t xml:space="preserve">a prime </w:t>
      </w:r>
      <w:r w:rsidR="00C4665E">
        <w:rPr>
          <w:rFonts w:ascii="Garamond" w:hAnsi="Garamond" w:cs="Times New Roman"/>
          <w:sz w:val="24"/>
          <w:szCs w:val="24"/>
        </w:rPr>
        <w:t>mover of change in the organizational world</w:t>
      </w:r>
      <w:r w:rsidR="00317E9C" w:rsidRPr="000569D6">
        <w:rPr>
          <w:rFonts w:ascii="Garamond" w:hAnsi="Garamond" w:cs="Times New Roman"/>
          <w:sz w:val="24"/>
          <w:szCs w:val="24"/>
        </w:rPr>
        <w:t xml:space="preserve">, has </w:t>
      </w:r>
      <w:r w:rsidR="001E6314" w:rsidRPr="000569D6">
        <w:rPr>
          <w:rFonts w:ascii="Garamond" w:hAnsi="Garamond" w:cs="Times New Roman"/>
          <w:sz w:val="24"/>
          <w:szCs w:val="24"/>
        </w:rPr>
        <w:t>garnered support from several empirical studies</w:t>
      </w:r>
      <w:r w:rsidR="008315F0">
        <w:rPr>
          <w:rFonts w:ascii="Garamond" w:hAnsi="Garamond" w:cs="Times New Roman"/>
          <w:sz w:val="24"/>
          <w:szCs w:val="24"/>
        </w:rPr>
        <w:t xml:space="preserve"> of</w:t>
      </w:r>
      <w:r w:rsidR="0027290A">
        <w:rPr>
          <w:rFonts w:ascii="Garamond" w:hAnsi="Garamond" w:cs="Times New Roman"/>
          <w:sz w:val="24"/>
          <w:szCs w:val="24"/>
        </w:rPr>
        <w:t xml:space="preserve"> populations of</w:t>
      </w:r>
      <w:r w:rsidR="008315F0">
        <w:rPr>
          <w:rFonts w:ascii="Garamond" w:hAnsi="Garamond" w:cs="Times New Roman"/>
          <w:sz w:val="24"/>
          <w:szCs w:val="24"/>
        </w:rPr>
        <w:t xml:space="preserve"> politically active organizations</w:t>
      </w:r>
      <w:r w:rsidR="001E6314" w:rsidRPr="000569D6">
        <w:rPr>
          <w:rFonts w:ascii="Garamond" w:hAnsi="Garamond" w:cs="Times New Roman"/>
          <w:sz w:val="24"/>
          <w:szCs w:val="24"/>
        </w:rPr>
        <w:t xml:space="preserve"> (Gray and Lowery 1995; 2001; Minkoff 1995; 1997; Nownes 2004; Nownes and Lipi</w:t>
      </w:r>
      <w:r w:rsidR="008315F0">
        <w:rPr>
          <w:rFonts w:ascii="Garamond" w:hAnsi="Garamond" w:cs="Times New Roman"/>
          <w:sz w:val="24"/>
          <w:szCs w:val="24"/>
        </w:rPr>
        <w:t>nski 2005; Stretesky et al</w:t>
      </w:r>
      <w:r w:rsidR="00153113">
        <w:rPr>
          <w:rFonts w:ascii="Garamond" w:hAnsi="Garamond" w:cs="Times New Roman"/>
          <w:sz w:val="24"/>
          <w:szCs w:val="24"/>
        </w:rPr>
        <w:t>.</w:t>
      </w:r>
      <w:r w:rsidR="008315F0">
        <w:rPr>
          <w:rFonts w:ascii="Garamond" w:hAnsi="Garamond" w:cs="Times New Roman"/>
          <w:sz w:val="24"/>
          <w:szCs w:val="24"/>
        </w:rPr>
        <w:t xml:space="preserve"> 2011). </w:t>
      </w:r>
      <w:r w:rsidR="000001F4">
        <w:rPr>
          <w:rFonts w:ascii="Garamond" w:hAnsi="Garamond" w:cs="Times New Roman"/>
          <w:sz w:val="24"/>
          <w:szCs w:val="24"/>
        </w:rPr>
        <w:t xml:space="preserve">Yet the theory </w:t>
      </w:r>
      <w:r w:rsidR="001E6314" w:rsidRPr="000569D6">
        <w:rPr>
          <w:rFonts w:ascii="Garamond" w:hAnsi="Garamond" w:cs="Times New Roman"/>
          <w:sz w:val="24"/>
          <w:szCs w:val="24"/>
        </w:rPr>
        <w:t>is a rather blunt instrument</w:t>
      </w:r>
      <w:r w:rsidR="0073427E">
        <w:rPr>
          <w:rFonts w:ascii="Garamond" w:hAnsi="Garamond" w:cs="Times New Roman"/>
          <w:sz w:val="24"/>
          <w:szCs w:val="24"/>
        </w:rPr>
        <w:t>, as</w:t>
      </w:r>
      <w:r w:rsidR="0027290A">
        <w:rPr>
          <w:rFonts w:ascii="Garamond" w:hAnsi="Garamond" w:cs="Times New Roman"/>
          <w:sz w:val="24"/>
          <w:szCs w:val="24"/>
        </w:rPr>
        <w:t xml:space="preserve"> i</w:t>
      </w:r>
      <w:r w:rsidR="001E6314" w:rsidRPr="000569D6">
        <w:rPr>
          <w:rFonts w:ascii="Garamond" w:hAnsi="Garamond" w:cs="Times New Roman"/>
          <w:sz w:val="24"/>
          <w:szCs w:val="24"/>
        </w:rPr>
        <w:t>t treats all groups in a given population as essentially equal in the a</w:t>
      </w:r>
      <w:r w:rsidR="00B74AD4" w:rsidRPr="000569D6">
        <w:rPr>
          <w:rFonts w:ascii="Garamond" w:hAnsi="Garamond" w:cs="Times New Roman"/>
          <w:sz w:val="24"/>
          <w:szCs w:val="24"/>
        </w:rPr>
        <w:t xml:space="preserve">mount of competition they </w:t>
      </w:r>
      <w:r w:rsidR="008315F0">
        <w:rPr>
          <w:rFonts w:ascii="Garamond" w:hAnsi="Garamond" w:cs="Times New Roman"/>
          <w:sz w:val="24"/>
          <w:szCs w:val="24"/>
        </w:rPr>
        <w:t xml:space="preserve">exert. </w:t>
      </w:r>
      <w:r w:rsidR="003C794D">
        <w:rPr>
          <w:rFonts w:ascii="Garamond" w:hAnsi="Garamond" w:cs="Times New Roman"/>
          <w:sz w:val="24"/>
          <w:szCs w:val="24"/>
        </w:rPr>
        <w:t xml:space="preserve">This is problematic, as we know that </w:t>
      </w:r>
      <w:r w:rsidR="00617BBB" w:rsidRPr="000569D6">
        <w:rPr>
          <w:rFonts w:ascii="Garamond" w:hAnsi="Garamond" w:cs="Times New Roman"/>
          <w:sz w:val="24"/>
          <w:szCs w:val="24"/>
        </w:rPr>
        <w:t xml:space="preserve">in the real world some groups </w:t>
      </w:r>
      <w:r w:rsidR="00690B34">
        <w:rPr>
          <w:rFonts w:ascii="Garamond" w:hAnsi="Garamond" w:cs="Times New Roman"/>
          <w:sz w:val="24"/>
          <w:szCs w:val="24"/>
        </w:rPr>
        <w:t>generate</w:t>
      </w:r>
      <w:r w:rsidR="00617BBB" w:rsidRPr="000569D6">
        <w:rPr>
          <w:rFonts w:ascii="Garamond" w:hAnsi="Garamond" w:cs="Times New Roman"/>
          <w:sz w:val="24"/>
          <w:szCs w:val="24"/>
        </w:rPr>
        <w:t xml:space="preserve"> more competition than others. </w:t>
      </w:r>
    </w:p>
    <w:p w14:paraId="55FA5591" w14:textId="066C57D2" w:rsidR="000569D6" w:rsidRPr="000569D6" w:rsidRDefault="00617BBB" w:rsidP="000569D6">
      <w:pPr>
        <w:widowControl w:val="0"/>
        <w:spacing w:after="0" w:line="480" w:lineRule="auto"/>
        <w:ind w:firstLine="720"/>
        <w:rPr>
          <w:rFonts w:ascii="Garamond" w:hAnsi="Garamond" w:cs="Times New Roman"/>
          <w:sz w:val="24"/>
          <w:szCs w:val="24"/>
        </w:rPr>
      </w:pPr>
      <w:r w:rsidRPr="000569D6">
        <w:rPr>
          <w:rFonts w:ascii="Garamond" w:hAnsi="Garamond" w:cs="Times New Roman"/>
          <w:sz w:val="24"/>
          <w:szCs w:val="24"/>
        </w:rPr>
        <w:t xml:space="preserve">In this paper, we </w:t>
      </w:r>
      <w:r w:rsidR="00F74D49">
        <w:rPr>
          <w:rFonts w:ascii="Garamond" w:hAnsi="Garamond" w:cs="Times New Roman"/>
          <w:sz w:val="24"/>
          <w:szCs w:val="24"/>
        </w:rPr>
        <w:t>undertake</w:t>
      </w:r>
      <w:r w:rsidRPr="000569D6">
        <w:rPr>
          <w:rFonts w:ascii="Garamond" w:hAnsi="Garamond" w:cs="Times New Roman"/>
          <w:sz w:val="24"/>
          <w:szCs w:val="24"/>
        </w:rPr>
        <w:t xml:space="preserve"> an initial test of </w:t>
      </w:r>
      <w:r w:rsidR="009B63CD" w:rsidRPr="000569D6">
        <w:rPr>
          <w:rFonts w:ascii="Garamond" w:hAnsi="Garamond" w:cs="Times New Roman"/>
          <w:sz w:val="24"/>
          <w:szCs w:val="24"/>
        </w:rPr>
        <w:t xml:space="preserve">the theory of </w:t>
      </w:r>
      <w:r w:rsidRPr="000569D6">
        <w:rPr>
          <w:rFonts w:ascii="Garamond" w:hAnsi="Garamond" w:cs="Times New Roman"/>
          <w:sz w:val="24"/>
          <w:szCs w:val="24"/>
        </w:rPr>
        <w:t xml:space="preserve">“Red Queen” </w:t>
      </w:r>
      <w:r w:rsidR="009B63CD" w:rsidRPr="000569D6">
        <w:rPr>
          <w:rFonts w:ascii="Garamond" w:hAnsi="Garamond" w:cs="Times New Roman"/>
          <w:sz w:val="24"/>
          <w:szCs w:val="24"/>
        </w:rPr>
        <w:t>competition</w:t>
      </w:r>
      <w:r w:rsidR="00D32585">
        <w:rPr>
          <w:rFonts w:ascii="Garamond" w:hAnsi="Garamond" w:cs="Times New Roman"/>
          <w:sz w:val="24"/>
          <w:szCs w:val="24"/>
        </w:rPr>
        <w:t xml:space="preserve">. This promising theory has been tested against data on non-political organizations, but we are the first to test it against data on political organizations. The theory is </w:t>
      </w:r>
      <w:r w:rsidR="00FF13E1">
        <w:rPr>
          <w:rFonts w:ascii="Garamond" w:hAnsi="Garamond" w:cs="Times New Roman"/>
          <w:sz w:val="24"/>
          <w:szCs w:val="24"/>
        </w:rPr>
        <w:t>an</w:t>
      </w:r>
      <w:r w:rsidR="008315F0">
        <w:rPr>
          <w:rFonts w:ascii="Garamond" w:hAnsi="Garamond" w:cs="Times New Roman"/>
          <w:sz w:val="24"/>
          <w:szCs w:val="24"/>
        </w:rPr>
        <w:t xml:space="preserve"> extension of density dependence theory</w:t>
      </w:r>
      <w:r w:rsidR="00F74D49">
        <w:rPr>
          <w:rFonts w:ascii="Garamond" w:hAnsi="Garamond" w:cs="Times New Roman"/>
          <w:sz w:val="24"/>
          <w:szCs w:val="24"/>
        </w:rPr>
        <w:t xml:space="preserve"> that jettisons</w:t>
      </w:r>
      <w:r w:rsidR="00164920">
        <w:rPr>
          <w:rFonts w:ascii="Garamond" w:hAnsi="Garamond" w:cs="Times New Roman"/>
          <w:sz w:val="24"/>
          <w:szCs w:val="24"/>
        </w:rPr>
        <w:t xml:space="preserve"> the assumption that all groups </w:t>
      </w:r>
      <w:r w:rsidR="0027290A">
        <w:rPr>
          <w:rFonts w:ascii="Garamond" w:hAnsi="Garamond" w:cs="Times New Roman"/>
          <w:sz w:val="24"/>
          <w:szCs w:val="24"/>
        </w:rPr>
        <w:t xml:space="preserve">in a population </w:t>
      </w:r>
      <w:r w:rsidR="00164920">
        <w:rPr>
          <w:rFonts w:ascii="Garamond" w:hAnsi="Garamond" w:cs="Times New Roman"/>
          <w:sz w:val="24"/>
          <w:szCs w:val="24"/>
        </w:rPr>
        <w:t xml:space="preserve">are </w:t>
      </w:r>
      <w:r w:rsidR="0073427E">
        <w:rPr>
          <w:rFonts w:ascii="Garamond" w:hAnsi="Garamond" w:cs="Times New Roman"/>
          <w:sz w:val="24"/>
          <w:szCs w:val="24"/>
        </w:rPr>
        <w:t>equivalent</w:t>
      </w:r>
      <w:r w:rsidR="008315F0">
        <w:rPr>
          <w:rFonts w:ascii="Garamond" w:hAnsi="Garamond" w:cs="Times New Roman"/>
          <w:sz w:val="24"/>
          <w:szCs w:val="24"/>
        </w:rPr>
        <w:t>. The theory</w:t>
      </w:r>
      <w:r w:rsidR="009B63CD" w:rsidRPr="000569D6">
        <w:rPr>
          <w:rFonts w:ascii="Garamond" w:hAnsi="Garamond" w:cs="Times New Roman"/>
          <w:sz w:val="24"/>
          <w:szCs w:val="24"/>
        </w:rPr>
        <w:t xml:space="preserve"> posits that competition among groups </w:t>
      </w:r>
      <w:r w:rsidR="00C7132B">
        <w:rPr>
          <w:rFonts w:ascii="Garamond" w:hAnsi="Garamond" w:cs="Times New Roman"/>
          <w:sz w:val="24"/>
          <w:szCs w:val="24"/>
        </w:rPr>
        <w:t xml:space="preserve">in a population </w:t>
      </w:r>
      <w:r w:rsidR="009B63CD" w:rsidRPr="000569D6">
        <w:rPr>
          <w:rFonts w:ascii="Garamond" w:hAnsi="Garamond" w:cs="Times New Roman"/>
          <w:sz w:val="24"/>
          <w:szCs w:val="24"/>
        </w:rPr>
        <w:t>is history</w:t>
      </w:r>
      <w:r w:rsidR="000569D6" w:rsidRPr="000569D6">
        <w:rPr>
          <w:rFonts w:ascii="Garamond" w:hAnsi="Garamond" w:cs="Times New Roman"/>
          <w:sz w:val="24"/>
          <w:szCs w:val="24"/>
        </w:rPr>
        <w:t>-</w:t>
      </w:r>
      <w:r w:rsidR="009B63CD" w:rsidRPr="000569D6">
        <w:rPr>
          <w:rFonts w:ascii="Garamond" w:hAnsi="Garamond" w:cs="Times New Roman"/>
          <w:sz w:val="24"/>
          <w:szCs w:val="24"/>
        </w:rPr>
        <w:t>dependent</w:t>
      </w:r>
      <w:r w:rsidR="00267200">
        <w:rPr>
          <w:rFonts w:ascii="Garamond" w:hAnsi="Garamond" w:cs="Times New Roman"/>
          <w:sz w:val="24"/>
          <w:szCs w:val="24"/>
        </w:rPr>
        <w:t xml:space="preserve"> such that </w:t>
      </w:r>
      <w:r w:rsidR="009B63CD" w:rsidRPr="000569D6">
        <w:rPr>
          <w:rFonts w:ascii="Garamond" w:hAnsi="Garamond" w:cs="Times New Roman"/>
          <w:sz w:val="24"/>
          <w:szCs w:val="24"/>
        </w:rPr>
        <w:t xml:space="preserve">each organization’s competitiveness is a function of its historical experience. </w:t>
      </w:r>
      <w:r w:rsidR="00F334D5">
        <w:rPr>
          <w:rFonts w:ascii="Garamond" w:hAnsi="Garamond" w:cs="Times New Roman"/>
          <w:sz w:val="24"/>
          <w:szCs w:val="24"/>
        </w:rPr>
        <w:t>Specifically, the</w:t>
      </w:r>
      <w:r w:rsidR="005C2A39">
        <w:rPr>
          <w:rFonts w:ascii="Garamond" w:hAnsi="Garamond" w:cs="Times New Roman"/>
          <w:sz w:val="24"/>
          <w:szCs w:val="24"/>
        </w:rPr>
        <w:t xml:space="preserve"> theory holds that some groups—groups with a great deal of recent competitive experience—are fiercer competitors than others, and that this has implications for population dynamics.</w:t>
      </w:r>
      <w:r w:rsidR="003141E4">
        <w:rPr>
          <w:rFonts w:ascii="Garamond" w:hAnsi="Garamond" w:cs="Times New Roman"/>
          <w:sz w:val="24"/>
          <w:szCs w:val="24"/>
        </w:rPr>
        <w:t xml:space="preserve"> </w:t>
      </w:r>
      <w:r w:rsidR="00F334D5">
        <w:rPr>
          <w:rFonts w:ascii="Garamond" w:hAnsi="Garamond" w:cs="Times New Roman"/>
          <w:sz w:val="24"/>
          <w:szCs w:val="24"/>
        </w:rPr>
        <w:t>From here</w:t>
      </w:r>
      <w:r w:rsidR="003141E4">
        <w:rPr>
          <w:rFonts w:ascii="Garamond" w:hAnsi="Garamond" w:cs="Times New Roman"/>
          <w:sz w:val="24"/>
          <w:szCs w:val="24"/>
        </w:rPr>
        <w:t xml:space="preserve">, the theory predicts that populations </w:t>
      </w:r>
      <w:r w:rsidR="00F334D5">
        <w:rPr>
          <w:rFonts w:ascii="Garamond" w:hAnsi="Garamond" w:cs="Times New Roman"/>
          <w:sz w:val="24"/>
          <w:szCs w:val="24"/>
        </w:rPr>
        <w:t xml:space="preserve">relatively </w:t>
      </w:r>
      <w:r w:rsidR="003141E4">
        <w:rPr>
          <w:rFonts w:ascii="Garamond" w:hAnsi="Garamond" w:cs="Times New Roman"/>
          <w:sz w:val="24"/>
          <w:szCs w:val="24"/>
        </w:rPr>
        <w:t xml:space="preserve">full of recently experienced incumbent organizations are extremely uninviting for newcomers, while populations </w:t>
      </w:r>
      <w:r w:rsidR="00F334D5">
        <w:rPr>
          <w:rFonts w:ascii="Garamond" w:hAnsi="Garamond" w:cs="Times New Roman"/>
          <w:sz w:val="24"/>
          <w:szCs w:val="24"/>
        </w:rPr>
        <w:t xml:space="preserve">relatively </w:t>
      </w:r>
      <w:r w:rsidR="003141E4">
        <w:rPr>
          <w:rFonts w:ascii="Garamond" w:hAnsi="Garamond" w:cs="Times New Roman"/>
          <w:sz w:val="24"/>
          <w:szCs w:val="24"/>
        </w:rPr>
        <w:t>devoid of recently experienced competitors (thusly full of incumbents whose competitive experiences are</w:t>
      </w:r>
      <w:r w:rsidR="00F334D5">
        <w:rPr>
          <w:rFonts w:ascii="Garamond" w:hAnsi="Garamond" w:cs="Times New Roman"/>
          <w:sz w:val="24"/>
          <w:szCs w:val="24"/>
        </w:rPr>
        <w:t xml:space="preserve"> either</w:t>
      </w:r>
      <w:r w:rsidR="003141E4">
        <w:rPr>
          <w:rFonts w:ascii="Garamond" w:hAnsi="Garamond" w:cs="Times New Roman"/>
          <w:sz w:val="24"/>
          <w:szCs w:val="24"/>
        </w:rPr>
        <w:t xml:space="preserve"> minimal or </w:t>
      </w:r>
      <w:r w:rsidR="00F334D5">
        <w:rPr>
          <w:rFonts w:ascii="Garamond" w:hAnsi="Garamond" w:cs="Times New Roman"/>
          <w:sz w:val="24"/>
          <w:szCs w:val="24"/>
        </w:rPr>
        <w:t xml:space="preserve">concentrated in the </w:t>
      </w:r>
      <w:r w:rsidR="003141E4">
        <w:rPr>
          <w:rFonts w:ascii="Garamond" w:hAnsi="Garamond" w:cs="Times New Roman"/>
          <w:sz w:val="24"/>
          <w:szCs w:val="24"/>
        </w:rPr>
        <w:t>distant past) are relatively inviting for newcomers</w:t>
      </w:r>
      <w:r w:rsidR="00F334D5">
        <w:rPr>
          <w:rFonts w:ascii="Garamond" w:hAnsi="Garamond" w:cs="Times New Roman"/>
          <w:sz w:val="24"/>
          <w:szCs w:val="24"/>
        </w:rPr>
        <w:t xml:space="preserve">. </w:t>
      </w:r>
      <w:r w:rsidR="009B63CD" w:rsidRPr="000569D6">
        <w:rPr>
          <w:rFonts w:ascii="Garamond" w:hAnsi="Garamond" w:cs="Times New Roman"/>
          <w:sz w:val="24"/>
          <w:szCs w:val="24"/>
        </w:rPr>
        <w:t xml:space="preserve">The theory </w:t>
      </w:r>
      <w:r w:rsidR="008315F0">
        <w:rPr>
          <w:rFonts w:ascii="Garamond" w:hAnsi="Garamond" w:cs="Times New Roman"/>
          <w:sz w:val="24"/>
          <w:szCs w:val="24"/>
        </w:rPr>
        <w:t xml:space="preserve">of Red Queen competition </w:t>
      </w:r>
      <w:r w:rsidR="009B63CD" w:rsidRPr="000569D6">
        <w:rPr>
          <w:rFonts w:ascii="Garamond" w:hAnsi="Garamond" w:cs="Times New Roman"/>
          <w:sz w:val="24"/>
          <w:szCs w:val="24"/>
        </w:rPr>
        <w:t>gives rise to two substantive hypotheses, both of which we test here against data on the formation of gay rights interest groups in the United States. In the end, we find strong support for the theory of Red Q</w:t>
      </w:r>
      <w:r w:rsidR="00690B34">
        <w:rPr>
          <w:rFonts w:ascii="Garamond" w:hAnsi="Garamond" w:cs="Times New Roman"/>
          <w:sz w:val="24"/>
          <w:szCs w:val="24"/>
        </w:rPr>
        <w:t xml:space="preserve">ueen competition, a theory that </w:t>
      </w:r>
      <w:r w:rsidR="009B63CD" w:rsidRPr="000569D6">
        <w:rPr>
          <w:rFonts w:ascii="Garamond" w:hAnsi="Garamond" w:cs="Times New Roman"/>
          <w:sz w:val="24"/>
          <w:szCs w:val="24"/>
        </w:rPr>
        <w:t xml:space="preserve">holds </w:t>
      </w:r>
      <w:r w:rsidR="0027290A">
        <w:rPr>
          <w:rFonts w:ascii="Garamond" w:hAnsi="Garamond" w:cs="Times New Roman"/>
          <w:sz w:val="24"/>
          <w:szCs w:val="24"/>
        </w:rPr>
        <w:t>substantial</w:t>
      </w:r>
      <w:r w:rsidR="009B63CD" w:rsidRPr="000569D6">
        <w:rPr>
          <w:rFonts w:ascii="Garamond" w:hAnsi="Garamond" w:cs="Times New Roman"/>
          <w:sz w:val="24"/>
          <w:szCs w:val="24"/>
        </w:rPr>
        <w:t xml:space="preserve"> promise for understanding the contours</w:t>
      </w:r>
      <w:r w:rsidR="000569D6" w:rsidRPr="000569D6">
        <w:rPr>
          <w:rFonts w:ascii="Garamond" w:hAnsi="Garamond" w:cs="Times New Roman"/>
          <w:sz w:val="24"/>
          <w:szCs w:val="24"/>
        </w:rPr>
        <w:t xml:space="preserve"> of interest group </w:t>
      </w:r>
      <w:r w:rsidR="00164920">
        <w:rPr>
          <w:rFonts w:ascii="Garamond" w:hAnsi="Garamond" w:cs="Times New Roman"/>
          <w:sz w:val="24"/>
          <w:szCs w:val="24"/>
        </w:rPr>
        <w:t>representation</w:t>
      </w:r>
      <w:r w:rsidR="00F13B72">
        <w:rPr>
          <w:rFonts w:ascii="Garamond" w:hAnsi="Garamond" w:cs="Times New Roman"/>
          <w:sz w:val="24"/>
          <w:szCs w:val="24"/>
        </w:rPr>
        <w:t xml:space="preserve"> in America and elsewhere</w:t>
      </w:r>
      <w:r w:rsidR="000569D6" w:rsidRPr="000569D6">
        <w:rPr>
          <w:rFonts w:ascii="Garamond" w:hAnsi="Garamond" w:cs="Times New Roman"/>
          <w:sz w:val="24"/>
          <w:szCs w:val="24"/>
        </w:rPr>
        <w:t>.</w:t>
      </w:r>
    </w:p>
    <w:p w14:paraId="7FB188B1" w14:textId="77777777" w:rsidR="00E7265D" w:rsidRDefault="008C7D01" w:rsidP="001F3192">
      <w:pPr>
        <w:widowControl w:val="0"/>
        <w:spacing w:after="0" w:line="480" w:lineRule="auto"/>
        <w:rPr>
          <w:rFonts w:ascii="Garamond" w:hAnsi="Garamond" w:cs="Times New Roman"/>
          <w:b/>
          <w:sz w:val="24"/>
          <w:szCs w:val="24"/>
        </w:rPr>
      </w:pPr>
      <w:r>
        <w:rPr>
          <w:rFonts w:ascii="Garamond" w:hAnsi="Garamond" w:cs="Times New Roman"/>
          <w:b/>
          <w:sz w:val="24"/>
          <w:szCs w:val="24"/>
        </w:rPr>
        <w:t xml:space="preserve">Group Formation and Survival: </w:t>
      </w:r>
      <w:r w:rsidR="00E7265D">
        <w:rPr>
          <w:rFonts w:ascii="Garamond" w:hAnsi="Garamond" w:cs="Times New Roman"/>
          <w:b/>
          <w:sz w:val="24"/>
          <w:szCs w:val="24"/>
        </w:rPr>
        <w:t>Inside or Out?</w:t>
      </w:r>
    </w:p>
    <w:p w14:paraId="58D5F984" w14:textId="75385F3A" w:rsidR="00E7265D" w:rsidRDefault="003E0E3F" w:rsidP="005E59D8">
      <w:pPr>
        <w:spacing w:after="0" w:line="480" w:lineRule="auto"/>
        <w:rPr>
          <w:rFonts w:ascii="Garamond" w:eastAsia="Times New Roman" w:hAnsi="Garamond" w:cs="Times New Roman"/>
          <w:sz w:val="24"/>
          <w:szCs w:val="24"/>
        </w:rPr>
      </w:pPr>
      <w:r>
        <w:rPr>
          <w:rFonts w:ascii="Garamond" w:hAnsi="Garamond" w:cs="Times New Roman"/>
          <w:sz w:val="24"/>
          <w:szCs w:val="24"/>
        </w:rPr>
        <w:t xml:space="preserve">How do interest groups </w:t>
      </w:r>
      <w:r w:rsidR="00E7265D">
        <w:rPr>
          <w:rFonts w:ascii="Garamond" w:hAnsi="Garamond" w:cs="Times New Roman"/>
          <w:sz w:val="24"/>
          <w:szCs w:val="24"/>
        </w:rPr>
        <w:t>form and then develop over time</w:t>
      </w:r>
      <w:r>
        <w:rPr>
          <w:rFonts w:ascii="Garamond" w:hAnsi="Garamond" w:cs="Times New Roman"/>
          <w:sz w:val="24"/>
          <w:szCs w:val="24"/>
        </w:rPr>
        <w:t xml:space="preserve">? Addressing this question </w:t>
      </w:r>
      <w:r w:rsidR="00C7132B">
        <w:rPr>
          <w:rFonts w:ascii="Garamond" w:hAnsi="Garamond" w:cs="Times New Roman"/>
          <w:sz w:val="24"/>
          <w:szCs w:val="24"/>
        </w:rPr>
        <w:t>suggests</w:t>
      </w:r>
      <w:r>
        <w:rPr>
          <w:rFonts w:ascii="Garamond" w:hAnsi="Garamond" w:cs="Times New Roman"/>
          <w:sz w:val="24"/>
          <w:szCs w:val="24"/>
        </w:rPr>
        <w:t xml:space="preserve"> answers to </w:t>
      </w:r>
      <w:r w:rsidR="0073427E">
        <w:rPr>
          <w:rFonts w:ascii="Garamond" w:hAnsi="Garamond" w:cs="Times New Roman"/>
          <w:sz w:val="24"/>
          <w:szCs w:val="24"/>
        </w:rPr>
        <w:t>Walker’s</w:t>
      </w:r>
      <w:r>
        <w:rPr>
          <w:rFonts w:ascii="Garamond" w:hAnsi="Garamond" w:cs="Times New Roman"/>
          <w:sz w:val="24"/>
          <w:szCs w:val="24"/>
        </w:rPr>
        <w:t xml:space="preserve"> more general question of why the interest group universe </w:t>
      </w:r>
      <w:r w:rsidR="00EC50E6">
        <w:rPr>
          <w:rFonts w:ascii="Garamond" w:hAnsi="Garamond" w:cs="Times New Roman"/>
          <w:sz w:val="24"/>
          <w:szCs w:val="24"/>
        </w:rPr>
        <w:t xml:space="preserve">looks </w:t>
      </w:r>
      <w:r w:rsidR="00BD6B19">
        <w:rPr>
          <w:rFonts w:ascii="Garamond" w:hAnsi="Garamond" w:cs="Times New Roman"/>
          <w:sz w:val="24"/>
          <w:szCs w:val="24"/>
        </w:rPr>
        <w:t>the way</w:t>
      </w:r>
      <w:r w:rsidR="00EC50E6">
        <w:rPr>
          <w:rFonts w:ascii="Garamond" w:hAnsi="Garamond" w:cs="Times New Roman"/>
          <w:sz w:val="24"/>
          <w:szCs w:val="24"/>
        </w:rPr>
        <w:t xml:space="preserve"> it does. </w:t>
      </w:r>
      <w:r w:rsidR="00734925">
        <w:rPr>
          <w:rFonts w:ascii="Garamond" w:hAnsi="Garamond" w:cs="Times New Roman"/>
          <w:sz w:val="24"/>
          <w:szCs w:val="24"/>
        </w:rPr>
        <w:t>In the past two decades, the</w:t>
      </w:r>
      <w:r>
        <w:rPr>
          <w:rFonts w:ascii="Garamond" w:hAnsi="Garamond" w:cs="Times New Roman"/>
          <w:sz w:val="24"/>
          <w:szCs w:val="24"/>
        </w:rPr>
        <w:t xml:space="preserve"> “centre of gravity in the literature’s discussion”</w:t>
      </w:r>
      <w:r w:rsidR="00C139F5">
        <w:rPr>
          <w:rFonts w:ascii="Garamond" w:hAnsi="Garamond" w:cs="Times New Roman"/>
          <w:sz w:val="24"/>
          <w:szCs w:val="24"/>
        </w:rPr>
        <w:t xml:space="preserve"> (to use Halpin’s words, 2014: 22</w:t>
      </w:r>
      <w:r>
        <w:rPr>
          <w:rFonts w:ascii="Garamond" w:hAnsi="Garamond" w:cs="Times New Roman"/>
          <w:sz w:val="24"/>
          <w:szCs w:val="24"/>
        </w:rPr>
        <w:t xml:space="preserve">) of this question gradually has shifted </w:t>
      </w:r>
      <w:r w:rsidRPr="001F3192">
        <w:rPr>
          <w:rFonts w:ascii="Garamond" w:hAnsi="Garamond" w:cs="Times New Roman"/>
          <w:sz w:val="24"/>
          <w:szCs w:val="24"/>
        </w:rPr>
        <w:t xml:space="preserve">outward, first from individual to group, </w:t>
      </w:r>
      <w:r w:rsidR="00C7132B">
        <w:rPr>
          <w:rFonts w:ascii="Garamond" w:hAnsi="Garamond" w:cs="Times New Roman"/>
          <w:sz w:val="24"/>
          <w:szCs w:val="24"/>
        </w:rPr>
        <w:t>then from group to population. Early w</w:t>
      </w:r>
      <w:r w:rsidRPr="001F3192">
        <w:rPr>
          <w:rFonts w:ascii="Garamond" w:hAnsi="Garamond" w:cs="Times New Roman"/>
          <w:sz w:val="24"/>
          <w:szCs w:val="24"/>
        </w:rPr>
        <w:t xml:space="preserve">ork in the Olsonian vein </w:t>
      </w:r>
      <w:r w:rsidR="00C87197" w:rsidRPr="001F3192">
        <w:rPr>
          <w:rFonts w:ascii="Garamond" w:hAnsi="Garamond" w:cs="Times New Roman"/>
          <w:sz w:val="24"/>
          <w:szCs w:val="24"/>
        </w:rPr>
        <w:t xml:space="preserve">(including </w:t>
      </w:r>
      <w:r w:rsidR="00EA11E0">
        <w:rPr>
          <w:rFonts w:ascii="Garamond" w:hAnsi="Garamond" w:cs="Times New Roman"/>
          <w:sz w:val="24"/>
          <w:szCs w:val="24"/>
        </w:rPr>
        <w:t xml:space="preserve">Olson [1965], </w:t>
      </w:r>
      <w:r w:rsidR="00C87197" w:rsidRPr="001F3192">
        <w:rPr>
          <w:rFonts w:ascii="Garamond" w:hAnsi="Garamond" w:cs="Times New Roman"/>
          <w:sz w:val="24"/>
          <w:szCs w:val="24"/>
        </w:rPr>
        <w:t xml:space="preserve">Salisbury [1969], and Walker [1983; 1991]) </w:t>
      </w:r>
      <w:r w:rsidRPr="001F3192">
        <w:rPr>
          <w:rFonts w:ascii="Garamond" w:hAnsi="Garamond" w:cs="Times New Roman"/>
          <w:sz w:val="24"/>
          <w:szCs w:val="24"/>
        </w:rPr>
        <w:t>focused on “the decision-making processes of individuals” (Hojnacki et al., 2012: 9.5)</w:t>
      </w:r>
      <w:r w:rsidR="00EC50E6">
        <w:rPr>
          <w:rFonts w:ascii="Garamond" w:hAnsi="Garamond" w:cs="Times New Roman"/>
          <w:sz w:val="24"/>
          <w:szCs w:val="24"/>
        </w:rPr>
        <w:t xml:space="preserve"> who weighed the costs and benefits of group joining or sponsorship</w:t>
      </w:r>
      <w:r w:rsidR="00C87197" w:rsidRPr="001F3192">
        <w:rPr>
          <w:rFonts w:ascii="Garamond" w:hAnsi="Garamond" w:cs="Times New Roman"/>
          <w:sz w:val="24"/>
          <w:szCs w:val="24"/>
        </w:rPr>
        <w:t>. Subsequently, many scholars viewe</w:t>
      </w:r>
      <w:r w:rsidR="001A4923" w:rsidRPr="001F3192">
        <w:rPr>
          <w:rFonts w:ascii="Garamond" w:hAnsi="Garamond" w:cs="Times New Roman"/>
          <w:sz w:val="24"/>
          <w:szCs w:val="24"/>
        </w:rPr>
        <w:t>d this approach as constraining and chose the group</w:t>
      </w:r>
      <w:r w:rsidR="001F3192" w:rsidRPr="001F3192">
        <w:rPr>
          <w:rFonts w:ascii="Garamond" w:hAnsi="Garamond" w:cs="Times New Roman"/>
          <w:sz w:val="24"/>
          <w:szCs w:val="24"/>
        </w:rPr>
        <w:t xml:space="preserve"> as the unit of analysis</w:t>
      </w:r>
      <w:r w:rsidR="001F3192">
        <w:rPr>
          <w:rFonts w:ascii="Garamond" w:hAnsi="Garamond" w:cs="Times New Roman"/>
          <w:sz w:val="24"/>
          <w:szCs w:val="24"/>
        </w:rPr>
        <w:t>, examining how environmental factors affect</w:t>
      </w:r>
      <w:r w:rsidR="00EA11E0">
        <w:rPr>
          <w:rFonts w:ascii="Garamond" w:hAnsi="Garamond" w:cs="Times New Roman"/>
          <w:sz w:val="24"/>
          <w:szCs w:val="24"/>
        </w:rPr>
        <w:t xml:space="preserve">ed group strategy, tactics, </w:t>
      </w:r>
      <w:r w:rsidR="001F3192">
        <w:rPr>
          <w:rFonts w:ascii="Garamond" w:hAnsi="Garamond" w:cs="Times New Roman"/>
          <w:sz w:val="24"/>
          <w:szCs w:val="24"/>
        </w:rPr>
        <w:t>adaptation</w:t>
      </w:r>
      <w:r w:rsidR="00EA11E0">
        <w:rPr>
          <w:rFonts w:ascii="Garamond" w:hAnsi="Garamond" w:cs="Times New Roman"/>
          <w:sz w:val="24"/>
          <w:szCs w:val="24"/>
        </w:rPr>
        <w:t>, and learning</w:t>
      </w:r>
      <w:r w:rsidR="001F3192" w:rsidRPr="001F3192">
        <w:rPr>
          <w:rFonts w:ascii="Garamond" w:hAnsi="Garamond" w:cs="Times New Roman"/>
          <w:sz w:val="24"/>
          <w:szCs w:val="24"/>
        </w:rPr>
        <w:t xml:space="preserve"> (see, for example, </w:t>
      </w:r>
      <w:r w:rsidR="001F3192">
        <w:rPr>
          <w:rFonts w:ascii="Garamond" w:eastAsia="Times New Roman" w:hAnsi="Garamond" w:cs="Times New Roman"/>
          <w:sz w:val="24"/>
          <w:szCs w:val="24"/>
        </w:rPr>
        <w:t>Crowley and</w:t>
      </w:r>
      <w:r w:rsidR="001F3192" w:rsidRPr="001F3192">
        <w:rPr>
          <w:rFonts w:ascii="Garamond" w:eastAsia="Times New Roman" w:hAnsi="Garamond" w:cs="Times New Roman"/>
          <w:sz w:val="24"/>
          <w:szCs w:val="24"/>
        </w:rPr>
        <w:t xml:space="preserve"> Skocpol</w:t>
      </w:r>
      <w:r w:rsidR="004D6B24">
        <w:rPr>
          <w:rFonts w:ascii="Garamond" w:eastAsia="Times New Roman" w:hAnsi="Garamond" w:cs="Times New Roman"/>
          <w:sz w:val="24"/>
          <w:szCs w:val="24"/>
        </w:rPr>
        <w:t xml:space="preserve"> 2001, </w:t>
      </w:r>
      <w:r w:rsidR="001F3192">
        <w:rPr>
          <w:rFonts w:ascii="Garamond" w:eastAsia="Times New Roman" w:hAnsi="Garamond" w:cs="Times New Roman"/>
          <w:sz w:val="24"/>
          <w:szCs w:val="24"/>
        </w:rPr>
        <w:t>Skocpol et al. 2000). And finally, a burgeoning</w:t>
      </w:r>
      <w:r w:rsidR="0073427E">
        <w:rPr>
          <w:rFonts w:ascii="Garamond" w:eastAsia="Times New Roman" w:hAnsi="Garamond" w:cs="Times New Roman"/>
          <w:sz w:val="24"/>
          <w:szCs w:val="24"/>
        </w:rPr>
        <w:t xml:space="preserve"> PE</w:t>
      </w:r>
      <w:r w:rsidR="001F3192">
        <w:rPr>
          <w:rFonts w:ascii="Garamond" w:eastAsia="Times New Roman" w:hAnsi="Garamond" w:cs="Times New Roman"/>
          <w:sz w:val="24"/>
          <w:szCs w:val="24"/>
        </w:rPr>
        <w:t xml:space="preserve"> literature has emerged that approaches questions of group development from a population-level perspective (see especially Gray and Lowery, </w:t>
      </w:r>
      <w:r w:rsidR="007A1EEA">
        <w:rPr>
          <w:rFonts w:ascii="Garamond" w:eastAsia="Times New Roman" w:hAnsi="Garamond" w:cs="Times New Roman"/>
          <w:sz w:val="24"/>
          <w:szCs w:val="24"/>
        </w:rPr>
        <w:t>1995; 1996</w:t>
      </w:r>
      <w:r w:rsidR="00153113">
        <w:rPr>
          <w:rFonts w:ascii="Garamond" w:eastAsia="Times New Roman" w:hAnsi="Garamond" w:cs="Times New Roman"/>
          <w:sz w:val="24"/>
          <w:szCs w:val="24"/>
        </w:rPr>
        <w:t>a</w:t>
      </w:r>
      <w:r w:rsidR="007A1EEA">
        <w:rPr>
          <w:rFonts w:ascii="Garamond" w:eastAsia="Times New Roman" w:hAnsi="Garamond" w:cs="Times New Roman"/>
          <w:sz w:val="24"/>
          <w:szCs w:val="24"/>
        </w:rPr>
        <w:t>; 2001</w:t>
      </w:r>
      <w:r w:rsidR="001F3192">
        <w:rPr>
          <w:rFonts w:ascii="Garamond" w:eastAsia="Times New Roman" w:hAnsi="Garamond" w:cs="Times New Roman"/>
          <w:sz w:val="24"/>
          <w:szCs w:val="24"/>
        </w:rPr>
        <w:t>)</w:t>
      </w:r>
      <w:r w:rsidR="00737788">
        <w:rPr>
          <w:rFonts w:ascii="Garamond" w:eastAsia="Times New Roman" w:hAnsi="Garamond" w:cs="Times New Roman"/>
          <w:sz w:val="24"/>
          <w:szCs w:val="24"/>
        </w:rPr>
        <w:t>.</w:t>
      </w:r>
      <w:r w:rsidR="009D2B82">
        <w:rPr>
          <w:rFonts w:ascii="Garamond" w:eastAsia="Times New Roman" w:hAnsi="Garamond" w:cs="Times New Roman"/>
          <w:sz w:val="24"/>
          <w:szCs w:val="24"/>
        </w:rPr>
        <w:t xml:space="preserve"> Population ecology (PE) studies examine </w:t>
      </w:r>
      <w:r w:rsidR="007441F7">
        <w:rPr>
          <w:rFonts w:ascii="Garamond" w:eastAsia="Times New Roman" w:hAnsi="Garamond" w:cs="Times New Roman"/>
          <w:sz w:val="24"/>
          <w:szCs w:val="24"/>
        </w:rPr>
        <w:t xml:space="preserve">the </w:t>
      </w:r>
      <w:r w:rsidR="009D2B82">
        <w:rPr>
          <w:rFonts w:ascii="Garamond" w:eastAsia="Times New Roman" w:hAnsi="Garamond" w:cs="Times New Roman"/>
          <w:sz w:val="24"/>
          <w:szCs w:val="24"/>
        </w:rPr>
        <w:t>group-</w:t>
      </w:r>
      <w:r w:rsidR="00EA11E0">
        <w:rPr>
          <w:rFonts w:ascii="Garamond" w:eastAsia="Times New Roman" w:hAnsi="Garamond" w:cs="Times New Roman"/>
          <w:sz w:val="24"/>
          <w:szCs w:val="24"/>
        </w:rPr>
        <w:t xml:space="preserve">level vital </w:t>
      </w:r>
      <w:r w:rsidR="007441F7">
        <w:rPr>
          <w:rFonts w:ascii="Garamond" w:eastAsia="Times New Roman" w:hAnsi="Garamond" w:cs="Times New Roman"/>
          <w:sz w:val="24"/>
          <w:szCs w:val="24"/>
        </w:rPr>
        <w:t>events of birth and death</w:t>
      </w:r>
      <w:r w:rsidR="00EA11E0">
        <w:rPr>
          <w:rFonts w:ascii="Garamond" w:eastAsia="Times New Roman" w:hAnsi="Garamond" w:cs="Times New Roman"/>
          <w:sz w:val="24"/>
          <w:szCs w:val="24"/>
        </w:rPr>
        <w:t xml:space="preserve">, but do so with little reference to what actually happens within groups themselves. Instead, PE studies focus on </w:t>
      </w:r>
      <w:r w:rsidR="005E59D8">
        <w:rPr>
          <w:rFonts w:ascii="Garamond" w:eastAsia="Times New Roman" w:hAnsi="Garamond" w:cs="Times New Roman"/>
          <w:sz w:val="24"/>
          <w:szCs w:val="24"/>
        </w:rPr>
        <w:t>the larger environment in which groups in a population exist.</w:t>
      </w:r>
    </w:p>
    <w:p w14:paraId="23D229AD" w14:textId="0EAA3733" w:rsidR="005F662B" w:rsidRDefault="005E59D8" w:rsidP="005F662B">
      <w:pPr>
        <w:spacing w:after="0" w:line="480" w:lineRule="auto"/>
        <w:rPr>
          <w:rFonts w:ascii="Garamond" w:eastAsia="Times New Roman" w:hAnsi="Garamond" w:cs="Times New Roman"/>
          <w:sz w:val="24"/>
          <w:szCs w:val="24"/>
        </w:rPr>
      </w:pPr>
      <w:r>
        <w:rPr>
          <w:rFonts w:ascii="Garamond" w:eastAsia="Times New Roman" w:hAnsi="Garamond" w:cs="Times New Roman"/>
          <w:sz w:val="24"/>
          <w:szCs w:val="24"/>
        </w:rPr>
        <w:tab/>
      </w:r>
      <w:r w:rsidR="007441F7">
        <w:rPr>
          <w:rFonts w:ascii="Garamond" w:eastAsia="Times New Roman" w:hAnsi="Garamond" w:cs="Times New Roman"/>
          <w:sz w:val="24"/>
          <w:szCs w:val="24"/>
        </w:rPr>
        <w:t>In short, some scholars of group formation and survival use</w:t>
      </w:r>
      <w:r w:rsidR="00C7132B">
        <w:rPr>
          <w:rFonts w:ascii="Garamond" w:eastAsia="Times New Roman" w:hAnsi="Garamond" w:cs="Times New Roman"/>
          <w:sz w:val="24"/>
          <w:szCs w:val="24"/>
        </w:rPr>
        <w:t xml:space="preserve"> the individual</w:t>
      </w:r>
      <w:r w:rsidR="007441F7">
        <w:rPr>
          <w:rFonts w:ascii="Garamond" w:eastAsia="Times New Roman" w:hAnsi="Garamond" w:cs="Times New Roman"/>
          <w:sz w:val="24"/>
          <w:szCs w:val="24"/>
        </w:rPr>
        <w:t xml:space="preserve"> as the</w:t>
      </w:r>
      <w:r w:rsidR="00734925">
        <w:rPr>
          <w:rFonts w:ascii="Garamond" w:eastAsia="Times New Roman" w:hAnsi="Garamond" w:cs="Times New Roman"/>
          <w:sz w:val="24"/>
          <w:szCs w:val="24"/>
        </w:rPr>
        <w:t>ir</w:t>
      </w:r>
      <w:r w:rsidR="007441F7">
        <w:rPr>
          <w:rFonts w:ascii="Garamond" w:eastAsia="Times New Roman" w:hAnsi="Garamond" w:cs="Times New Roman"/>
          <w:sz w:val="24"/>
          <w:szCs w:val="24"/>
        </w:rPr>
        <w:t xml:space="preserve"> unit</w:t>
      </w:r>
      <w:r w:rsidR="00734925">
        <w:rPr>
          <w:rFonts w:ascii="Garamond" w:eastAsia="Times New Roman" w:hAnsi="Garamond" w:cs="Times New Roman"/>
          <w:sz w:val="24"/>
          <w:szCs w:val="24"/>
        </w:rPr>
        <w:t xml:space="preserve"> of analysis, others use</w:t>
      </w:r>
      <w:r w:rsidR="00C7132B">
        <w:rPr>
          <w:rFonts w:ascii="Garamond" w:eastAsia="Times New Roman" w:hAnsi="Garamond" w:cs="Times New Roman"/>
          <w:sz w:val="24"/>
          <w:szCs w:val="24"/>
        </w:rPr>
        <w:t xml:space="preserve"> the</w:t>
      </w:r>
      <w:r w:rsidR="00734925">
        <w:rPr>
          <w:rFonts w:ascii="Garamond" w:eastAsia="Times New Roman" w:hAnsi="Garamond" w:cs="Times New Roman"/>
          <w:sz w:val="24"/>
          <w:szCs w:val="24"/>
        </w:rPr>
        <w:t xml:space="preserve"> </w:t>
      </w:r>
      <w:r w:rsidR="007441F7">
        <w:rPr>
          <w:rFonts w:ascii="Garamond" w:eastAsia="Times New Roman" w:hAnsi="Garamond" w:cs="Times New Roman"/>
          <w:sz w:val="24"/>
          <w:szCs w:val="24"/>
        </w:rPr>
        <w:t>group</w:t>
      </w:r>
      <w:r w:rsidR="00734925">
        <w:rPr>
          <w:rFonts w:ascii="Garamond" w:eastAsia="Times New Roman" w:hAnsi="Garamond" w:cs="Times New Roman"/>
          <w:sz w:val="24"/>
          <w:szCs w:val="24"/>
        </w:rPr>
        <w:t xml:space="preserve">, and still others use </w:t>
      </w:r>
      <w:r w:rsidR="00C7132B">
        <w:rPr>
          <w:rFonts w:ascii="Garamond" w:eastAsia="Times New Roman" w:hAnsi="Garamond" w:cs="Times New Roman"/>
          <w:sz w:val="24"/>
          <w:szCs w:val="24"/>
        </w:rPr>
        <w:t xml:space="preserve">the </w:t>
      </w:r>
      <w:r w:rsidR="007441F7">
        <w:rPr>
          <w:rFonts w:ascii="Garamond" w:eastAsia="Times New Roman" w:hAnsi="Garamond" w:cs="Times New Roman"/>
          <w:sz w:val="24"/>
          <w:szCs w:val="24"/>
        </w:rPr>
        <w:t>population</w:t>
      </w:r>
      <w:r w:rsidR="00C7132B">
        <w:rPr>
          <w:rFonts w:ascii="Garamond" w:eastAsia="Times New Roman" w:hAnsi="Garamond" w:cs="Times New Roman"/>
          <w:sz w:val="24"/>
          <w:szCs w:val="24"/>
        </w:rPr>
        <w:t xml:space="preserve"> of groups</w:t>
      </w:r>
      <w:r w:rsidR="00734925">
        <w:rPr>
          <w:rFonts w:ascii="Garamond" w:eastAsia="Times New Roman" w:hAnsi="Garamond" w:cs="Times New Roman"/>
          <w:sz w:val="24"/>
          <w:szCs w:val="24"/>
        </w:rPr>
        <w:t xml:space="preserve">. </w:t>
      </w:r>
      <w:r w:rsidR="007441F7">
        <w:rPr>
          <w:rFonts w:ascii="Garamond" w:eastAsia="Times New Roman" w:hAnsi="Garamond" w:cs="Times New Roman"/>
          <w:sz w:val="24"/>
          <w:szCs w:val="24"/>
        </w:rPr>
        <w:t xml:space="preserve">It is </w:t>
      </w:r>
      <w:r>
        <w:rPr>
          <w:rFonts w:ascii="Garamond" w:eastAsia="Times New Roman" w:hAnsi="Garamond" w:cs="Times New Roman"/>
          <w:sz w:val="24"/>
          <w:szCs w:val="24"/>
        </w:rPr>
        <w:t xml:space="preserve">striking how little scholars </w:t>
      </w:r>
      <w:r w:rsidR="007441F7">
        <w:rPr>
          <w:rFonts w:ascii="Garamond" w:eastAsia="Times New Roman" w:hAnsi="Garamond" w:cs="Times New Roman"/>
          <w:sz w:val="24"/>
          <w:szCs w:val="24"/>
        </w:rPr>
        <w:t>in each camp</w:t>
      </w:r>
      <w:r>
        <w:rPr>
          <w:rFonts w:ascii="Garamond" w:eastAsia="Times New Roman" w:hAnsi="Garamond" w:cs="Times New Roman"/>
          <w:sz w:val="24"/>
          <w:szCs w:val="24"/>
        </w:rPr>
        <w:t xml:space="preserve"> speak to one another. PE scholars are particularly </w:t>
      </w:r>
      <w:r w:rsidR="0066689C">
        <w:rPr>
          <w:rFonts w:ascii="Garamond" w:eastAsia="Times New Roman" w:hAnsi="Garamond" w:cs="Times New Roman"/>
          <w:sz w:val="24"/>
          <w:szCs w:val="24"/>
        </w:rPr>
        <w:t>cordoned off</w:t>
      </w:r>
      <w:r>
        <w:rPr>
          <w:rFonts w:ascii="Garamond" w:eastAsia="Times New Roman" w:hAnsi="Garamond" w:cs="Times New Roman"/>
          <w:sz w:val="24"/>
          <w:szCs w:val="24"/>
        </w:rPr>
        <w:t xml:space="preserve">, </w:t>
      </w:r>
      <w:r w:rsidR="007441F7">
        <w:rPr>
          <w:rFonts w:ascii="Garamond" w:eastAsia="Times New Roman" w:hAnsi="Garamond" w:cs="Times New Roman"/>
          <w:sz w:val="24"/>
          <w:szCs w:val="24"/>
        </w:rPr>
        <w:t>essentially</w:t>
      </w:r>
      <w:r w:rsidR="008C7D01">
        <w:rPr>
          <w:rFonts w:ascii="Garamond" w:eastAsia="Times New Roman" w:hAnsi="Garamond" w:cs="Times New Roman"/>
          <w:sz w:val="24"/>
          <w:szCs w:val="24"/>
        </w:rPr>
        <w:t xml:space="preserve"> implying that what happens </w:t>
      </w:r>
      <w:r w:rsidR="0066689C">
        <w:rPr>
          <w:rFonts w:ascii="Garamond" w:eastAsia="Times New Roman" w:hAnsi="Garamond" w:cs="Times New Roman"/>
          <w:sz w:val="24"/>
          <w:szCs w:val="24"/>
        </w:rPr>
        <w:t xml:space="preserve">within individual groups (especially between birth and death) </w:t>
      </w:r>
      <w:r w:rsidR="008C7D01">
        <w:rPr>
          <w:rFonts w:ascii="Garamond" w:eastAsia="Times New Roman" w:hAnsi="Garamond" w:cs="Times New Roman"/>
          <w:sz w:val="24"/>
          <w:szCs w:val="24"/>
        </w:rPr>
        <w:t>is not particularly important</w:t>
      </w:r>
      <w:r w:rsidR="007441F7">
        <w:rPr>
          <w:rFonts w:ascii="Garamond" w:eastAsia="Times New Roman" w:hAnsi="Garamond" w:cs="Times New Roman"/>
          <w:sz w:val="24"/>
          <w:szCs w:val="24"/>
        </w:rPr>
        <w:t xml:space="preserve"> for understanding group formation and survival</w:t>
      </w:r>
      <w:r w:rsidR="008C7D01">
        <w:rPr>
          <w:rFonts w:ascii="Garamond" w:eastAsia="Times New Roman" w:hAnsi="Garamond" w:cs="Times New Roman"/>
          <w:sz w:val="24"/>
          <w:szCs w:val="24"/>
        </w:rPr>
        <w:t>. Indeed, many PE studies</w:t>
      </w:r>
      <w:r w:rsidR="0066689C">
        <w:rPr>
          <w:rFonts w:ascii="Garamond" w:eastAsia="Times New Roman" w:hAnsi="Garamond" w:cs="Times New Roman"/>
          <w:sz w:val="24"/>
          <w:szCs w:val="24"/>
        </w:rPr>
        <w:t xml:space="preserve"> </w:t>
      </w:r>
      <w:r w:rsidR="007441F7">
        <w:rPr>
          <w:rFonts w:ascii="Garamond" w:eastAsia="Times New Roman" w:hAnsi="Garamond" w:cs="Times New Roman"/>
          <w:sz w:val="24"/>
          <w:szCs w:val="24"/>
        </w:rPr>
        <w:t xml:space="preserve">explicitly </w:t>
      </w:r>
      <w:r w:rsidR="0066689C">
        <w:rPr>
          <w:rFonts w:ascii="Garamond" w:eastAsia="Times New Roman" w:hAnsi="Garamond" w:cs="Times New Roman"/>
          <w:sz w:val="24"/>
          <w:szCs w:val="24"/>
        </w:rPr>
        <w:t xml:space="preserve">make two assumptions that lead to an eschewing of </w:t>
      </w:r>
      <w:r w:rsidR="0066689C" w:rsidRPr="0066689C">
        <w:rPr>
          <w:rFonts w:ascii="Garamond" w:eastAsia="Times New Roman" w:hAnsi="Garamond" w:cs="Times New Roman"/>
          <w:sz w:val="24"/>
          <w:szCs w:val="24"/>
        </w:rPr>
        <w:t xml:space="preserve">individual and group-level analysis. First, PE studies </w:t>
      </w:r>
      <w:r w:rsidR="008C7D01" w:rsidRPr="0066689C">
        <w:rPr>
          <w:rFonts w:ascii="Garamond" w:eastAsia="Times New Roman" w:hAnsi="Garamond" w:cs="Times New Roman"/>
          <w:sz w:val="24"/>
          <w:szCs w:val="24"/>
        </w:rPr>
        <w:t>assume “structural inertia” with</w:t>
      </w:r>
      <w:r w:rsidR="0066689C" w:rsidRPr="0066689C">
        <w:rPr>
          <w:rFonts w:ascii="Garamond" w:eastAsia="Times New Roman" w:hAnsi="Garamond" w:cs="Times New Roman"/>
          <w:sz w:val="24"/>
          <w:szCs w:val="24"/>
        </w:rPr>
        <w:t>in</w:t>
      </w:r>
      <w:r w:rsidR="00C139F5">
        <w:rPr>
          <w:rFonts w:ascii="Garamond" w:eastAsia="Times New Roman" w:hAnsi="Garamond" w:cs="Times New Roman"/>
          <w:sz w:val="24"/>
          <w:szCs w:val="24"/>
        </w:rPr>
        <w:t xml:space="preserve"> groups (Halpin 2014: 44</w:t>
      </w:r>
      <w:r w:rsidR="008C7D01" w:rsidRPr="0066689C">
        <w:rPr>
          <w:rFonts w:ascii="Garamond" w:eastAsia="Times New Roman" w:hAnsi="Garamond" w:cs="Times New Roman"/>
          <w:sz w:val="24"/>
          <w:szCs w:val="24"/>
        </w:rPr>
        <w:t>)</w:t>
      </w:r>
      <w:r w:rsidR="0066689C" w:rsidRPr="0066689C">
        <w:rPr>
          <w:rFonts w:ascii="Garamond" w:eastAsia="Times New Roman" w:hAnsi="Garamond" w:cs="Times New Roman"/>
          <w:sz w:val="24"/>
          <w:szCs w:val="24"/>
        </w:rPr>
        <w:t xml:space="preserve">. In </w:t>
      </w:r>
      <w:r w:rsidR="007441F7">
        <w:rPr>
          <w:rFonts w:ascii="Garamond" w:eastAsia="Times New Roman" w:hAnsi="Garamond" w:cs="Times New Roman"/>
          <w:sz w:val="24"/>
          <w:szCs w:val="24"/>
        </w:rPr>
        <w:t>other words</w:t>
      </w:r>
      <w:r w:rsidR="0066689C" w:rsidRPr="0066689C">
        <w:rPr>
          <w:rFonts w:ascii="Garamond" w:eastAsia="Times New Roman" w:hAnsi="Garamond" w:cs="Times New Roman"/>
          <w:sz w:val="24"/>
          <w:szCs w:val="24"/>
        </w:rPr>
        <w:t xml:space="preserve">, </w:t>
      </w:r>
      <w:r w:rsidR="00C7132B">
        <w:rPr>
          <w:rFonts w:ascii="Garamond" w:eastAsia="Times New Roman" w:hAnsi="Garamond" w:cs="Times New Roman"/>
          <w:sz w:val="24"/>
          <w:szCs w:val="24"/>
        </w:rPr>
        <w:t xml:space="preserve">PE studies assume that </w:t>
      </w:r>
      <w:r w:rsidR="0066689C" w:rsidRPr="0066689C">
        <w:rPr>
          <w:rFonts w:ascii="Garamond" w:eastAsia="Times New Roman" w:hAnsi="Garamond" w:cs="Times New Roman"/>
          <w:sz w:val="24"/>
          <w:szCs w:val="24"/>
        </w:rPr>
        <w:t xml:space="preserve">groups do not change much over time. Second, PE studies </w:t>
      </w:r>
      <w:r w:rsidR="0066689C">
        <w:rPr>
          <w:rFonts w:ascii="Garamond" w:eastAsia="Times New Roman" w:hAnsi="Garamond" w:cs="Times New Roman"/>
          <w:sz w:val="24"/>
          <w:szCs w:val="24"/>
        </w:rPr>
        <w:t>more or less “</w:t>
      </w:r>
      <w:r w:rsidR="0066689C" w:rsidRPr="0066689C">
        <w:rPr>
          <w:rFonts w:ascii="Garamond" w:eastAsia="Times New Roman" w:hAnsi="Garamond" w:cs="Times New Roman"/>
          <w:sz w:val="24"/>
          <w:szCs w:val="24"/>
        </w:rPr>
        <w:t>assume</w:t>
      </w:r>
      <w:r w:rsidR="0066689C">
        <w:rPr>
          <w:rFonts w:ascii="Garamond" w:eastAsia="Times New Roman" w:hAnsi="Garamond" w:cs="Times New Roman"/>
          <w:sz w:val="24"/>
          <w:szCs w:val="24"/>
        </w:rPr>
        <w:t>…</w:t>
      </w:r>
      <w:r w:rsidR="0066689C" w:rsidRPr="0066689C">
        <w:rPr>
          <w:rFonts w:ascii="Garamond" w:hAnsi="Garamond"/>
          <w:sz w:val="24"/>
          <w:szCs w:val="24"/>
        </w:rPr>
        <w:t>some basic homogeneity in organizational formats</w:t>
      </w:r>
      <w:r w:rsidR="0066689C">
        <w:rPr>
          <w:rFonts w:ascii="Garamond" w:hAnsi="Garamond"/>
          <w:sz w:val="24"/>
          <w:szCs w:val="24"/>
        </w:rPr>
        <w:t>” within group populations</w:t>
      </w:r>
      <w:r w:rsidR="00C139F5">
        <w:rPr>
          <w:rFonts w:ascii="Garamond" w:hAnsi="Garamond"/>
          <w:sz w:val="24"/>
          <w:szCs w:val="24"/>
        </w:rPr>
        <w:t xml:space="preserve"> (Halpin 2014: 6</w:t>
      </w:r>
      <w:r w:rsidR="00960714">
        <w:rPr>
          <w:rFonts w:ascii="Garamond" w:hAnsi="Garamond"/>
          <w:sz w:val="24"/>
          <w:szCs w:val="24"/>
        </w:rPr>
        <w:t>)</w:t>
      </w:r>
      <w:r w:rsidR="007441F7">
        <w:rPr>
          <w:rFonts w:ascii="Garamond" w:hAnsi="Garamond"/>
          <w:sz w:val="24"/>
          <w:szCs w:val="24"/>
        </w:rPr>
        <w:t>. In other words</w:t>
      </w:r>
      <w:r w:rsidR="0066689C">
        <w:rPr>
          <w:rFonts w:ascii="Garamond" w:hAnsi="Garamond"/>
          <w:sz w:val="24"/>
          <w:szCs w:val="24"/>
        </w:rPr>
        <w:t xml:space="preserve">, </w:t>
      </w:r>
      <w:r w:rsidR="00153113">
        <w:rPr>
          <w:rFonts w:ascii="Garamond" w:hAnsi="Garamond"/>
          <w:sz w:val="24"/>
          <w:szCs w:val="24"/>
        </w:rPr>
        <w:t xml:space="preserve">PE studies assume that </w:t>
      </w:r>
      <w:r w:rsidR="0066689C">
        <w:rPr>
          <w:rFonts w:ascii="Garamond" w:hAnsi="Garamond"/>
          <w:sz w:val="24"/>
          <w:szCs w:val="24"/>
        </w:rPr>
        <w:t>groups within a population tend to be functionally equivalent to one another. These two assumptions lead PE scholars inexorably outward</w:t>
      </w:r>
      <w:r w:rsidR="005F662B">
        <w:rPr>
          <w:rFonts w:ascii="Garamond" w:hAnsi="Garamond"/>
          <w:sz w:val="24"/>
          <w:szCs w:val="24"/>
        </w:rPr>
        <w:t xml:space="preserve"> to a focus on population rather than individual or organization.</w:t>
      </w:r>
      <w:r w:rsidR="0066689C">
        <w:rPr>
          <w:rFonts w:ascii="Garamond" w:hAnsi="Garamond"/>
          <w:sz w:val="24"/>
          <w:szCs w:val="24"/>
        </w:rPr>
        <w:t xml:space="preserve"> </w:t>
      </w:r>
    </w:p>
    <w:p w14:paraId="50959AD4" w14:textId="77777777" w:rsidR="005F662B" w:rsidRPr="005F662B" w:rsidRDefault="005F662B" w:rsidP="005F662B">
      <w:pPr>
        <w:spacing w:after="0" w:line="480" w:lineRule="auto"/>
        <w:rPr>
          <w:rFonts w:ascii="Garamond" w:eastAsia="Times New Roman" w:hAnsi="Garamond" w:cs="Times New Roman"/>
          <w:i/>
          <w:sz w:val="24"/>
          <w:szCs w:val="24"/>
        </w:rPr>
      </w:pPr>
      <w:r>
        <w:rPr>
          <w:rFonts w:ascii="Garamond" w:eastAsia="Times New Roman" w:hAnsi="Garamond" w:cs="Times New Roman"/>
          <w:i/>
          <w:sz w:val="24"/>
          <w:szCs w:val="24"/>
        </w:rPr>
        <w:t xml:space="preserve">PE Scholarship and the Theory of </w:t>
      </w:r>
      <w:r w:rsidRPr="005F662B">
        <w:rPr>
          <w:rFonts w:ascii="Garamond" w:eastAsia="Times New Roman" w:hAnsi="Garamond" w:cs="Times New Roman"/>
          <w:i/>
          <w:sz w:val="24"/>
          <w:szCs w:val="24"/>
        </w:rPr>
        <w:t>Density Dependence</w:t>
      </w:r>
    </w:p>
    <w:p w14:paraId="16618DB6" w14:textId="33144E0F" w:rsidR="007441F7" w:rsidRDefault="0081343F" w:rsidP="007441F7">
      <w:pPr>
        <w:widowControl w:val="0"/>
        <w:spacing w:after="0" w:line="480" w:lineRule="auto"/>
        <w:ind w:firstLine="720"/>
        <w:rPr>
          <w:rFonts w:ascii="Garamond" w:hAnsi="Garamond" w:cs="Times New Roman"/>
          <w:sz w:val="24"/>
          <w:szCs w:val="24"/>
        </w:rPr>
      </w:pPr>
      <w:r>
        <w:rPr>
          <w:rFonts w:ascii="Garamond" w:hAnsi="Garamond" w:cs="Times New Roman"/>
          <w:sz w:val="24"/>
          <w:szCs w:val="24"/>
        </w:rPr>
        <w:t>S</w:t>
      </w:r>
      <w:r w:rsidR="005F662B">
        <w:rPr>
          <w:rFonts w:ascii="Garamond" w:hAnsi="Garamond" w:cs="Times New Roman"/>
          <w:sz w:val="24"/>
          <w:szCs w:val="24"/>
        </w:rPr>
        <w:t xml:space="preserve">ome of the most </w:t>
      </w:r>
      <w:r>
        <w:rPr>
          <w:rFonts w:ascii="Garamond" w:hAnsi="Garamond" w:cs="Times New Roman"/>
          <w:sz w:val="24"/>
          <w:szCs w:val="24"/>
        </w:rPr>
        <w:t xml:space="preserve">influential studies of group development of the past 25 years have </w:t>
      </w:r>
      <w:r w:rsidR="009B1939">
        <w:rPr>
          <w:rFonts w:ascii="Garamond" w:hAnsi="Garamond" w:cs="Times New Roman"/>
          <w:sz w:val="24"/>
          <w:szCs w:val="24"/>
        </w:rPr>
        <w:t>had</w:t>
      </w:r>
      <w:r>
        <w:rPr>
          <w:rFonts w:ascii="Garamond" w:hAnsi="Garamond" w:cs="Times New Roman"/>
          <w:sz w:val="24"/>
          <w:szCs w:val="24"/>
        </w:rPr>
        <w:t xml:space="preserve"> a strong PE tint (see, for example, Gray and Lowery, 1995, 1996</w:t>
      </w:r>
      <w:r w:rsidR="00153113">
        <w:rPr>
          <w:rFonts w:ascii="Garamond" w:hAnsi="Garamond" w:cs="Times New Roman"/>
          <w:sz w:val="24"/>
          <w:szCs w:val="24"/>
        </w:rPr>
        <w:t>a</w:t>
      </w:r>
      <w:r>
        <w:rPr>
          <w:rFonts w:ascii="Garamond" w:hAnsi="Garamond" w:cs="Times New Roman"/>
          <w:sz w:val="24"/>
          <w:szCs w:val="24"/>
        </w:rPr>
        <w:t>, 1997, 2001)</w:t>
      </w:r>
      <w:r w:rsidR="009B1939">
        <w:rPr>
          <w:rFonts w:ascii="Garamond" w:hAnsi="Garamond" w:cs="Times New Roman"/>
          <w:sz w:val="24"/>
          <w:szCs w:val="24"/>
        </w:rPr>
        <w:t>. Especially noteworthy here is the work of Virginia Gray and David Lowery (and their collaborators), whose PE work draws heavily upon the work of o</w:t>
      </w:r>
      <w:r w:rsidR="000569D6">
        <w:rPr>
          <w:rFonts w:ascii="Garamond" w:hAnsi="Garamond" w:cs="Times New Roman"/>
          <w:sz w:val="24"/>
          <w:szCs w:val="24"/>
        </w:rPr>
        <w:t>rganizational sociologists</w:t>
      </w:r>
      <w:r w:rsidR="009B1939">
        <w:rPr>
          <w:rFonts w:ascii="Garamond" w:hAnsi="Garamond" w:cs="Times New Roman"/>
          <w:sz w:val="24"/>
          <w:szCs w:val="24"/>
        </w:rPr>
        <w:t>, who themselves draw heavily on the work of population biologists (see</w:t>
      </w:r>
      <w:r w:rsidR="007441F7">
        <w:rPr>
          <w:rFonts w:ascii="Garamond" w:hAnsi="Garamond" w:cs="Times New Roman"/>
          <w:sz w:val="24"/>
          <w:szCs w:val="24"/>
        </w:rPr>
        <w:t xml:space="preserve">, for example, </w:t>
      </w:r>
      <w:r w:rsidR="009B1939">
        <w:rPr>
          <w:rFonts w:ascii="Garamond" w:hAnsi="Garamond" w:cs="Times New Roman"/>
          <w:sz w:val="24"/>
          <w:szCs w:val="24"/>
        </w:rPr>
        <w:t>Hannan and Freeman 1987, 1988). One theoretical fragment from PE work has proven particularly useful in helping us understand why interest group communities look the way they do—the theory of density dependence.</w:t>
      </w:r>
      <w:r w:rsidR="007441F7">
        <w:rPr>
          <w:rFonts w:ascii="Garamond" w:hAnsi="Garamond" w:cs="Times New Roman"/>
          <w:sz w:val="24"/>
          <w:szCs w:val="24"/>
        </w:rPr>
        <w:t xml:space="preserve"> </w:t>
      </w:r>
      <w:r w:rsidR="009B1939">
        <w:rPr>
          <w:rFonts w:ascii="Garamond" w:hAnsi="Garamond" w:cs="Times New Roman"/>
          <w:sz w:val="24"/>
          <w:szCs w:val="24"/>
        </w:rPr>
        <w:t xml:space="preserve">The theory identifies density—the number of organizations within a defined population—as a crucially </w:t>
      </w:r>
      <w:r w:rsidR="0027290A">
        <w:rPr>
          <w:rFonts w:ascii="Garamond" w:hAnsi="Garamond" w:cs="Times New Roman"/>
          <w:sz w:val="24"/>
          <w:szCs w:val="24"/>
        </w:rPr>
        <w:t>important</w:t>
      </w:r>
      <w:r w:rsidR="000569D6">
        <w:rPr>
          <w:rFonts w:ascii="Garamond" w:hAnsi="Garamond" w:cs="Times New Roman"/>
          <w:sz w:val="24"/>
          <w:szCs w:val="24"/>
        </w:rPr>
        <w:t xml:space="preserve"> driver of change </w:t>
      </w:r>
      <w:r w:rsidR="006F7FE8">
        <w:rPr>
          <w:rFonts w:ascii="Garamond" w:hAnsi="Garamond" w:cs="Times New Roman"/>
          <w:sz w:val="24"/>
          <w:szCs w:val="24"/>
        </w:rPr>
        <w:t>in organizational populations in particular and in the organizational world in general</w:t>
      </w:r>
      <w:r w:rsidR="009B1939">
        <w:rPr>
          <w:rFonts w:ascii="Garamond" w:hAnsi="Garamond" w:cs="Times New Roman"/>
          <w:sz w:val="24"/>
          <w:szCs w:val="24"/>
        </w:rPr>
        <w:t>.</w:t>
      </w:r>
      <w:r w:rsidR="006D7A0D">
        <w:rPr>
          <w:rFonts w:ascii="Garamond" w:hAnsi="Garamond" w:cs="Times New Roman"/>
          <w:sz w:val="24"/>
          <w:szCs w:val="24"/>
        </w:rPr>
        <w:t xml:space="preserve"> </w:t>
      </w:r>
      <w:r w:rsidR="008315F0">
        <w:rPr>
          <w:rFonts w:ascii="Garamond" w:hAnsi="Garamond" w:cs="Times New Roman"/>
          <w:sz w:val="24"/>
          <w:szCs w:val="24"/>
        </w:rPr>
        <w:t>D</w:t>
      </w:r>
      <w:r w:rsidR="000569D6">
        <w:rPr>
          <w:rFonts w:ascii="Garamond" w:hAnsi="Garamond" w:cs="Times New Roman"/>
          <w:sz w:val="24"/>
          <w:szCs w:val="24"/>
        </w:rPr>
        <w:t>ensity</w:t>
      </w:r>
      <w:r w:rsidR="00164920">
        <w:rPr>
          <w:rFonts w:ascii="Garamond" w:hAnsi="Garamond" w:cs="Times New Roman"/>
          <w:sz w:val="24"/>
          <w:szCs w:val="24"/>
        </w:rPr>
        <w:t>, the theory goes,</w:t>
      </w:r>
      <w:r w:rsidR="008315F0">
        <w:rPr>
          <w:rFonts w:ascii="Garamond" w:hAnsi="Garamond" w:cs="Times New Roman"/>
          <w:sz w:val="24"/>
          <w:szCs w:val="24"/>
        </w:rPr>
        <w:t xml:space="preserve"> </w:t>
      </w:r>
      <w:r w:rsidR="000569D6">
        <w:rPr>
          <w:rFonts w:ascii="Garamond" w:hAnsi="Garamond" w:cs="Times New Roman"/>
          <w:sz w:val="24"/>
          <w:szCs w:val="24"/>
        </w:rPr>
        <w:t xml:space="preserve">affects </w:t>
      </w:r>
      <w:r w:rsidR="008315F0">
        <w:rPr>
          <w:rFonts w:ascii="Garamond" w:hAnsi="Garamond" w:cs="Times New Roman"/>
          <w:sz w:val="24"/>
          <w:szCs w:val="24"/>
        </w:rPr>
        <w:t>both</w:t>
      </w:r>
      <w:r w:rsidR="000569D6">
        <w:rPr>
          <w:rFonts w:ascii="Garamond" w:hAnsi="Garamond" w:cs="Times New Roman"/>
          <w:sz w:val="24"/>
          <w:szCs w:val="24"/>
        </w:rPr>
        <w:t xml:space="preserve"> founding</w:t>
      </w:r>
      <w:r w:rsidR="008315F0">
        <w:rPr>
          <w:rFonts w:ascii="Garamond" w:hAnsi="Garamond" w:cs="Times New Roman"/>
          <w:sz w:val="24"/>
          <w:szCs w:val="24"/>
        </w:rPr>
        <w:t>s</w:t>
      </w:r>
      <w:r w:rsidR="000569D6">
        <w:rPr>
          <w:rFonts w:ascii="Garamond" w:hAnsi="Garamond" w:cs="Times New Roman"/>
          <w:sz w:val="24"/>
          <w:szCs w:val="24"/>
        </w:rPr>
        <w:t xml:space="preserve"> </w:t>
      </w:r>
      <w:r w:rsidR="006D7A0D">
        <w:rPr>
          <w:rFonts w:ascii="Garamond" w:hAnsi="Garamond" w:cs="Times New Roman"/>
          <w:sz w:val="24"/>
          <w:szCs w:val="24"/>
        </w:rPr>
        <w:t xml:space="preserve">(births) </w:t>
      </w:r>
      <w:r w:rsidR="000569D6">
        <w:rPr>
          <w:rFonts w:ascii="Garamond" w:hAnsi="Garamond" w:cs="Times New Roman"/>
          <w:sz w:val="24"/>
          <w:szCs w:val="24"/>
        </w:rPr>
        <w:t>and disbandment</w:t>
      </w:r>
      <w:r w:rsidR="008315F0">
        <w:rPr>
          <w:rFonts w:ascii="Garamond" w:hAnsi="Garamond" w:cs="Times New Roman"/>
          <w:sz w:val="24"/>
          <w:szCs w:val="24"/>
        </w:rPr>
        <w:t>s</w:t>
      </w:r>
      <w:r w:rsidR="006D7A0D">
        <w:rPr>
          <w:rFonts w:ascii="Garamond" w:hAnsi="Garamond" w:cs="Times New Roman"/>
          <w:sz w:val="24"/>
          <w:szCs w:val="24"/>
        </w:rPr>
        <w:t xml:space="preserve"> (deaths). </w:t>
      </w:r>
    </w:p>
    <w:p w14:paraId="378638AA" w14:textId="77777777" w:rsidR="000569D6" w:rsidRPr="006F7FE8" w:rsidRDefault="00960714" w:rsidP="0027290A">
      <w:pPr>
        <w:widowControl w:val="0"/>
        <w:spacing w:after="0" w:line="480" w:lineRule="auto"/>
        <w:ind w:firstLine="720"/>
        <w:rPr>
          <w:rFonts w:ascii="Garamond" w:hAnsi="Garamond" w:cs="Times New Roman"/>
          <w:bCs/>
          <w:sz w:val="24"/>
          <w:szCs w:val="24"/>
        </w:rPr>
      </w:pPr>
      <w:r>
        <w:rPr>
          <w:rFonts w:ascii="Garamond" w:hAnsi="Garamond" w:cs="Times New Roman"/>
          <w:sz w:val="24"/>
          <w:szCs w:val="24"/>
        </w:rPr>
        <w:t xml:space="preserve">We turn first to </w:t>
      </w:r>
      <w:r w:rsidR="00690B34">
        <w:rPr>
          <w:rFonts w:ascii="Garamond" w:hAnsi="Garamond" w:cs="Times New Roman"/>
          <w:sz w:val="24"/>
          <w:szCs w:val="24"/>
        </w:rPr>
        <w:t xml:space="preserve">foundings. </w:t>
      </w:r>
      <w:r w:rsidR="006D7A0D">
        <w:rPr>
          <w:rFonts w:ascii="Garamond" w:hAnsi="Garamond" w:cs="Times New Roman"/>
          <w:sz w:val="24"/>
          <w:szCs w:val="24"/>
        </w:rPr>
        <w:t xml:space="preserve">The theory of density dependence holds that density affects foundings through the </w:t>
      </w:r>
      <w:r w:rsidR="006D7A0D" w:rsidRPr="000569D6">
        <w:rPr>
          <w:rFonts w:ascii="Garamond" w:hAnsi="Garamond" w:cs="Times New Roman"/>
          <w:sz w:val="24"/>
          <w:szCs w:val="24"/>
        </w:rPr>
        <w:t xml:space="preserve">dueling </w:t>
      </w:r>
      <w:r w:rsidR="006D7A0D">
        <w:rPr>
          <w:rFonts w:ascii="Garamond" w:hAnsi="Garamond" w:cs="Times New Roman"/>
          <w:sz w:val="24"/>
          <w:szCs w:val="24"/>
        </w:rPr>
        <w:t xml:space="preserve">sociological </w:t>
      </w:r>
      <w:r w:rsidR="006D7A0D" w:rsidRPr="000569D6">
        <w:rPr>
          <w:rFonts w:ascii="Garamond" w:hAnsi="Garamond" w:cs="Times New Roman"/>
          <w:sz w:val="24"/>
          <w:szCs w:val="24"/>
        </w:rPr>
        <w:t>processes o</w:t>
      </w:r>
      <w:r w:rsidR="006D7A0D">
        <w:rPr>
          <w:rFonts w:ascii="Garamond" w:hAnsi="Garamond" w:cs="Times New Roman"/>
          <w:sz w:val="24"/>
          <w:szCs w:val="24"/>
        </w:rPr>
        <w:t xml:space="preserve">f legitimation and competition. </w:t>
      </w:r>
      <w:r w:rsidR="008315F0">
        <w:rPr>
          <w:rFonts w:ascii="Garamond" w:hAnsi="Garamond" w:cs="Times New Roman"/>
          <w:sz w:val="24"/>
          <w:szCs w:val="24"/>
        </w:rPr>
        <w:t xml:space="preserve">The theory’s conception of </w:t>
      </w:r>
      <w:r w:rsidR="000569D6" w:rsidRPr="000569D6">
        <w:rPr>
          <w:rFonts w:ascii="Garamond" w:hAnsi="Garamond" w:cs="Times New Roman"/>
          <w:sz w:val="24"/>
          <w:szCs w:val="24"/>
        </w:rPr>
        <w:t>competition</w:t>
      </w:r>
      <w:r w:rsidR="008315F0">
        <w:rPr>
          <w:rFonts w:ascii="Garamond" w:hAnsi="Garamond" w:cs="Times New Roman"/>
          <w:sz w:val="24"/>
          <w:szCs w:val="24"/>
        </w:rPr>
        <w:t xml:space="preserve"> is straightforward and intuitive; competition is </w:t>
      </w:r>
      <w:r w:rsidR="000569D6" w:rsidRPr="000569D6">
        <w:rPr>
          <w:rFonts w:ascii="Garamond" w:hAnsi="Garamond" w:cs="Times New Roman"/>
          <w:sz w:val="24"/>
          <w:szCs w:val="24"/>
        </w:rPr>
        <w:t xml:space="preserve">the extent to which groups in the same population </w:t>
      </w:r>
      <w:r w:rsidR="00164920">
        <w:rPr>
          <w:rFonts w:ascii="Garamond" w:hAnsi="Garamond" w:cs="Times New Roman"/>
          <w:sz w:val="24"/>
          <w:szCs w:val="24"/>
        </w:rPr>
        <w:t xml:space="preserve">(e.g., the population of </w:t>
      </w:r>
      <w:r w:rsidR="006F7FE8">
        <w:rPr>
          <w:rFonts w:ascii="Garamond" w:hAnsi="Garamond" w:cs="Times New Roman"/>
          <w:sz w:val="24"/>
          <w:szCs w:val="24"/>
        </w:rPr>
        <w:t xml:space="preserve">automobile manufacturers, </w:t>
      </w:r>
      <w:r w:rsidR="00164920">
        <w:rPr>
          <w:rFonts w:ascii="Garamond" w:hAnsi="Garamond" w:cs="Times New Roman"/>
          <w:sz w:val="24"/>
          <w:szCs w:val="24"/>
        </w:rPr>
        <w:t>environmental groups, or</w:t>
      </w:r>
      <w:r w:rsidR="006F7FE8">
        <w:rPr>
          <w:rFonts w:ascii="Garamond" w:hAnsi="Garamond" w:cs="Times New Roman"/>
          <w:sz w:val="24"/>
          <w:szCs w:val="24"/>
        </w:rPr>
        <w:t xml:space="preserve"> labor unions</w:t>
      </w:r>
      <w:r w:rsidR="00164920">
        <w:rPr>
          <w:rFonts w:ascii="Garamond" w:hAnsi="Garamond" w:cs="Times New Roman"/>
          <w:sz w:val="24"/>
          <w:szCs w:val="24"/>
        </w:rPr>
        <w:t xml:space="preserve">) </w:t>
      </w:r>
      <w:r w:rsidR="000569D6" w:rsidRPr="000569D6">
        <w:rPr>
          <w:rFonts w:ascii="Garamond" w:hAnsi="Garamond" w:cs="Times New Roman"/>
          <w:sz w:val="24"/>
          <w:szCs w:val="24"/>
        </w:rPr>
        <w:t xml:space="preserve">vie for the resources necessary for </w:t>
      </w:r>
      <w:r w:rsidR="00957679">
        <w:rPr>
          <w:rFonts w:ascii="Garamond" w:hAnsi="Garamond" w:cs="Times New Roman"/>
          <w:sz w:val="24"/>
          <w:szCs w:val="24"/>
        </w:rPr>
        <w:t>formation and survival.</w:t>
      </w:r>
      <w:r w:rsidR="00B523CA">
        <w:rPr>
          <w:rFonts w:ascii="Garamond" w:hAnsi="Garamond" w:cs="Times New Roman"/>
          <w:sz w:val="24"/>
          <w:szCs w:val="24"/>
        </w:rPr>
        <w:t xml:space="preserve"> Density</w:t>
      </w:r>
      <w:r w:rsidR="000569D6" w:rsidRPr="000569D6">
        <w:rPr>
          <w:rFonts w:ascii="Garamond" w:hAnsi="Garamond" w:cs="Times New Roman"/>
          <w:sz w:val="24"/>
          <w:szCs w:val="24"/>
        </w:rPr>
        <w:t xml:space="preserve"> dependence theory</w:t>
      </w:r>
      <w:r w:rsidR="00B523CA">
        <w:rPr>
          <w:rFonts w:ascii="Garamond" w:hAnsi="Garamond" w:cs="Times New Roman"/>
          <w:sz w:val="24"/>
          <w:szCs w:val="24"/>
        </w:rPr>
        <w:t xml:space="preserve"> posits </w:t>
      </w:r>
      <w:r w:rsidR="000569D6" w:rsidRPr="000569D6">
        <w:rPr>
          <w:rFonts w:ascii="Garamond" w:hAnsi="Garamond" w:cs="Times New Roman"/>
          <w:sz w:val="24"/>
          <w:szCs w:val="24"/>
        </w:rPr>
        <w:t xml:space="preserve">a negative relationship between </w:t>
      </w:r>
      <w:r w:rsidR="00010F20">
        <w:rPr>
          <w:rFonts w:ascii="Garamond" w:hAnsi="Garamond" w:cs="Times New Roman"/>
          <w:sz w:val="24"/>
          <w:szCs w:val="24"/>
        </w:rPr>
        <w:t xml:space="preserve">the </w:t>
      </w:r>
      <w:r w:rsidR="000569D6" w:rsidRPr="000569D6">
        <w:rPr>
          <w:rFonts w:ascii="Garamond" w:hAnsi="Garamond" w:cs="Times New Roman"/>
          <w:sz w:val="24"/>
          <w:szCs w:val="24"/>
        </w:rPr>
        <w:t xml:space="preserve">level of competition </w:t>
      </w:r>
      <w:r w:rsidR="00010F20">
        <w:rPr>
          <w:rFonts w:ascii="Garamond" w:hAnsi="Garamond" w:cs="Times New Roman"/>
          <w:sz w:val="24"/>
          <w:szCs w:val="24"/>
        </w:rPr>
        <w:t xml:space="preserve">within an organizational population </w:t>
      </w:r>
      <w:r w:rsidR="000569D6" w:rsidRPr="000569D6">
        <w:rPr>
          <w:rFonts w:ascii="Garamond" w:hAnsi="Garamond" w:cs="Times New Roman"/>
          <w:sz w:val="24"/>
          <w:szCs w:val="24"/>
        </w:rPr>
        <w:t xml:space="preserve">and the </w:t>
      </w:r>
      <w:r w:rsidR="00010F20">
        <w:rPr>
          <w:rFonts w:ascii="Garamond" w:hAnsi="Garamond" w:cs="Times New Roman"/>
          <w:sz w:val="24"/>
          <w:szCs w:val="24"/>
        </w:rPr>
        <w:t xml:space="preserve">founding rate. </w:t>
      </w:r>
      <w:r w:rsidR="006F7FE8">
        <w:rPr>
          <w:rFonts w:ascii="Garamond" w:hAnsi="Garamond" w:cs="Times New Roman"/>
          <w:sz w:val="24"/>
          <w:szCs w:val="24"/>
        </w:rPr>
        <w:t>In short, m</w:t>
      </w:r>
      <w:r w:rsidR="00010F20">
        <w:rPr>
          <w:rFonts w:ascii="Garamond" w:hAnsi="Garamond" w:cs="Times New Roman"/>
          <w:sz w:val="24"/>
          <w:szCs w:val="24"/>
        </w:rPr>
        <w:t xml:space="preserve">ore groups mean more competition, which means fewer resources </w:t>
      </w:r>
      <w:r w:rsidR="006F7FE8">
        <w:rPr>
          <w:rFonts w:ascii="Garamond" w:hAnsi="Garamond" w:cs="Times New Roman"/>
          <w:sz w:val="24"/>
          <w:szCs w:val="24"/>
        </w:rPr>
        <w:t>available for new groups</w:t>
      </w:r>
      <w:r w:rsidR="00010F20">
        <w:rPr>
          <w:rFonts w:ascii="Garamond" w:hAnsi="Garamond" w:cs="Times New Roman"/>
          <w:sz w:val="24"/>
          <w:szCs w:val="24"/>
        </w:rPr>
        <w:t xml:space="preserve">, which leads to </w:t>
      </w:r>
      <w:r w:rsidR="007441F7">
        <w:rPr>
          <w:rFonts w:ascii="Garamond" w:hAnsi="Garamond" w:cs="Times New Roman"/>
          <w:sz w:val="24"/>
          <w:szCs w:val="24"/>
        </w:rPr>
        <w:t>fewer foundings</w:t>
      </w:r>
      <w:r w:rsidR="00010F20">
        <w:rPr>
          <w:rFonts w:ascii="Garamond" w:hAnsi="Garamond" w:cs="Times New Roman"/>
          <w:sz w:val="24"/>
          <w:szCs w:val="24"/>
        </w:rPr>
        <w:t xml:space="preserve"> </w:t>
      </w:r>
      <w:r w:rsidR="00010F20" w:rsidRPr="000569D6">
        <w:rPr>
          <w:rFonts w:ascii="Garamond" w:hAnsi="Garamond" w:cs="Times New Roman"/>
          <w:sz w:val="24"/>
          <w:szCs w:val="24"/>
        </w:rPr>
        <w:t>(Carroll and Hannan 1995)</w:t>
      </w:r>
      <w:r w:rsidR="007441F7">
        <w:rPr>
          <w:rFonts w:ascii="Garamond" w:hAnsi="Garamond" w:cs="Times New Roman"/>
          <w:sz w:val="24"/>
          <w:szCs w:val="24"/>
        </w:rPr>
        <w:t xml:space="preserve">. </w:t>
      </w:r>
      <w:r w:rsidR="006D7A0D">
        <w:rPr>
          <w:rFonts w:ascii="Garamond" w:hAnsi="Garamond" w:cs="Times New Roman"/>
          <w:sz w:val="24"/>
          <w:szCs w:val="24"/>
        </w:rPr>
        <w:t>Conceptually speaking</w:t>
      </w:r>
      <w:r w:rsidR="0027290A">
        <w:rPr>
          <w:rFonts w:ascii="Garamond" w:hAnsi="Garamond" w:cs="Times New Roman"/>
          <w:sz w:val="24"/>
          <w:szCs w:val="24"/>
        </w:rPr>
        <w:t>, le</w:t>
      </w:r>
      <w:r w:rsidR="000569D6" w:rsidRPr="000569D6">
        <w:rPr>
          <w:rFonts w:ascii="Garamond" w:hAnsi="Garamond" w:cs="Times New Roman"/>
          <w:sz w:val="24"/>
          <w:szCs w:val="24"/>
        </w:rPr>
        <w:t>gitimation</w:t>
      </w:r>
      <w:r w:rsidR="00010F20">
        <w:rPr>
          <w:rFonts w:ascii="Garamond" w:hAnsi="Garamond" w:cs="Times New Roman"/>
          <w:sz w:val="24"/>
          <w:szCs w:val="24"/>
        </w:rPr>
        <w:t xml:space="preserve"> is less straightforward </w:t>
      </w:r>
      <w:r w:rsidR="006F7FE8">
        <w:rPr>
          <w:rFonts w:ascii="Garamond" w:hAnsi="Garamond" w:cs="Times New Roman"/>
          <w:sz w:val="24"/>
          <w:szCs w:val="24"/>
        </w:rPr>
        <w:t xml:space="preserve">than competition. It </w:t>
      </w:r>
      <w:r w:rsidR="00010F20">
        <w:rPr>
          <w:rFonts w:ascii="Garamond" w:hAnsi="Garamond" w:cs="Times New Roman"/>
          <w:sz w:val="24"/>
          <w:szCs w:val="24"/>
        </w:rPr>
        <w:t>generally</w:t>
      </w:r>
      <w:r w:rsidR="006F7FE8">
        <w:rPr>
          <w:rFonts w:ascii="Garamond" w:hAnsi="Garamond" w:cs="Times New Roman"/>
          <w:sz w:val="24"/>
          <w:szCs w:val="24"/>
        </w:rPr>
        <w:t xml:space="preserve"> is</w:t>
      </w:r>
      <w:r w:rsidR="000569D6" w:rsidRPr="000569D6">
        <w:rPr>
          <w:rFonts w:ascii="Garamond" w:hAnsi="Garamond" w:cs="Times New Roman"/>
          <w:sz w:val="24"/>
          <w:szCs w:val="24"/>
        </w:rPr>
        <w:t xml:space="preserve"> defined </w:t>
      </w:r>
      <w:r w:rsidR="006D7A0D">
        <w:rPr>
          <w:rFonts w:ascii="Garamond" w:hAnsi="Garamond" w:cs="Times New Roman"/>
          <w:sz w:val="24"/>
          <w:szCs w:val="24"/>
        </w:rPr>
        <w:t xml:space="preserve">by PE scholars </w:t>
      </w:r>
      <w:r w:rsidR="000569D6" w:rsidRPr="000569D6">
        <w:rPr>
          <w:rFonts w:ascii="Garamond" w:hAnsi="Garamond" w:cs="Times New Roman"/>
          <w:sz w:val="24"/>
          <w:szCs w:val="24"/>
        </w:rPr>
        <w:t xml:space="preserve">as </w:t>
      </w:r>
      <w:r w:rsidR="000569D6" w:rsidRPr="000569D6">
        <w:rPr>
          <w:rFonts w:ascii="Garamond" w:hAnsi="Garamond" w:cs="Times New Roman"/>
          <w:bCs/>
          <w:sz w:val="24"/>
          <w:szCs w:val="24"/>
        </w:rPr>
        <w:t xml:space="preserve">“the status of an organizational form as a taken-for-granted feature of the society” (Hannan 1995:127). </w:t>
      </w:r>
      <w:r w:rsidR="00010F20">
        <w:rPr>
          <w:rFonts w:ascii="Garamond" w:hAnsi="Garamond" w:cs="Times New Roman"/>
          <w:bCs/>
          <w:sz w:val="24"/>
          <w:szCs w:val="24"/>
        </w:rPr>
        <w:t>What</w:t>
      </w:r>
      <w:r w:rsidR="000569D6" w:rsidRPr="000569D6">
        <w:rPr>
          <w:rFonts w:ascii="Garamond" w:hAnsi="Garamond" w:cs="Times New Roman"/>
          <w:bCs/>
          <w:sz w:val="24"/>
          <w:szCs w:val="24"/>
        </w:rPr>
        <w:t xml:space="preserve"> “taken for granted” means </w:t>
      </w:r>
      <w:r w:rsidR="00010F20">
        <w:rPr>
          <w:rFonts w:ascii="Garamond" w:hAnsi="Garamond" w:cs="Times New Roman"/>
          <w:bCs/>
          <w:sz w:val="24"/>
          <w:szCs w:val="24"/>
        </w:rPr>
        <w:t xml:space="preserve">in the real world </w:t>
      </w:r>
      <w:r w:rsidR="000569D6" w:rsidRPr="000569D6">
        <w:rPr>
          <w:rFonts w:ascii="Garamond" w:hAnsi="Garamond" w:cs="Times New Roman"/>
          <w:bCs/>
          <w:sz w:val="24"/>
          <w:szCs w:val="24"/>
        </w:rPr>
        <w:t>is</w:t>
      </w:r>
      <w:r w:rsidR="0027290A">
        <w:rPr>
          <w:rFonts w:ascii="Garamond" w:hAnsi="Garamond" w:cs="Times New Roman"/>
          <w:bCs/>
          <w:sz w:val="24"/>
          <w:szCs w:val="24"/>
        </w:rPr>
        <w:t xml:space="preserve"> not entirely</w:t>
      </w:r>
      <w:r w:rsidR="009C24E5">
        <w:rPr>
          <w:rFonts w:ascii="Garamond" w:hAnsi="Garamond" w:cs="Times New Roman"/>
          <w:bCs/>
          <w:sz w:val="24"/>
          <w:szCs w:val="24"/>
        </w:rPr>
        <w:t xml:space="preserve"> </w:t>
      </w:r>
      <w:r w:rsidR="0027290A">
        <w:rPr>
          <w:rFonts w:ascii="Garamond" w:hAnsi="Garamond" w:cs="Times New Roman"/>
          <w:bCs/>
          <w:sz w:val="24"/>
          <w:szCs w:val="24"/>
        </w:rPr>
        <w:t>clear</w:t>
      </w:r>
      <w:r w:rsidR="009C24E5">
        <w:rPr>
          <w:rFonts w:ascii="Garamond" w:hAnsi="Garamond" w:cs="Times New Roman"/>
          <w:bCs/>
          <w:sz w:val="24"/>
          <w:szCs w:val="24"/>
        </w:rPr>
        <w:t>. Generally,</w:t>
      </w:r>
      <w:r w:rsidR="006D7A0D">
        <w:rPr>
          <w:rFonts w:ascii="Garamond" w:hAnsi="Garamond" w:cs="Times New Roman"/>
          <w:bCs/>
          <w:sz w:val="24"/>
          <w:szCs w:val="24"/>
        </w:rPr>
        <w:t xml:space="preserve"> PE scholars </w:t>
      </w:r>
      <w:r w:rsidR="009C24E5">
        <w:rPr>
          <w:rFonts w:ascii="Garamond" w:hAnsi="Garamond" w:cs="Times New Roman"/>
          <w:bCs/>
          <w:sz w:val="24"/>
          <w:szCs w:val="24"/>
        </w:rPr>
        <w:t xml:space="preserve">consider an organizational form </w:t>
      </w:r>
      <w:r w:rsidR="000569D6" w:rsidRPr="000569D6">
        <w:rPr>
          <w:rFonts w:ascii="Garamond" w:hAnsi="Garamond" w:cs="Times New Roman"/>
          <w:bCs/>
          <w:sz w:val="24"/>
          <w:szCs w:val="24"/>
        </w:rPr>
        <w:t xml:space="preserve">legitimate when it is </w:t>
      </w:r>
      <w:r w:rsidR="009C24E5">
        <w:rPr>
          <w:rFonts w:ascii="Garamond" w:hAnsi="Garamond" w:cs="Times New Roman"/>
          <w:bCs/>
          <w:sz w:val="24"/>
          <w:szCs w:val="24"/>
        </w:rPr>
        <w:t xml:space="preserve">viewed by society at large as </w:t>
      </w:r>
      <w:r w:rsidR="000569D6" w:rsidRPr="000569D6">
        <w:rPr>
          <w:rFonts w:ascii="Garamond" w:hAnsi="Garamond" w:cs="Times New Roman"/>
          <w:bCs/>
          <w:sz w:val="24"/>
          <w:szCs w:val="24"/>
        </w:rPr>
        <w:t xml:space="preserve">a natural and customary </w:t>
      </w:r>
      <w:r w:rsidR="009C24E5">
        <w:rPr>
          <w:rFonts w:ascii="Garamond" w:hAnsi="Garamond" w:cs="Times New Roman"/>
          <w:bCs/>
          <w:sz w:val="24"/>
          <w:szCs w:val="24"/>
        </w:rPr>
        <w:t xml:space="preserve">way for people or organizations to work together to achieve collective ends. </w:t>
      </w:r>
      <w:r w:rsidR="00B523CA">
        <w:rPr>
          <w:rFonts w:ascii="Garamond" w:hAnsi="Garamond" w:cs="Times New Roman"/>
          <w:bCs/>
          <w:sz w:val="24"/>
          <w:szCs w:val="24"/>
        </w:rPr>
        <w:t>D</w:t>
      </w:r>
      <w:r w:rsidR="000569D6" w:rsidRPr="000569D6">
        <w:rPr>
          <w:rFonts w:ascii="Garamond" w:hAnsi="Garamond" w:cs="Times New Roman"/>
          <w:sz w:val="24"/>
          <w:szCs w:val="24"/>
        </w:rPr>
        <w:t>ensity dependence theory</w:t>
      </w:r>
      <w:r w:rsidR="00B523CA">
        <w:rPr>
          <w:rFonts w:ascii="Garamond" w:hAnsi="Garamond" w:cs="Times New Roman"/>
          <w:sz w:val="24"/>
          <w:szCs w:val="24"/>
        </w:rPr>
        <w:t xml:space="preserve"> </w:t>
      </w:r>
      <w:r w:rsidR="00C7132B">
        <w:rPr>
          <w:rFonts w:ascii="Garamond" w:hAnsi="Garamond" w:cs="Times New Roman"/>
          <w:sz w:val="24"/>
          <w:szCs w:val="24"/>
        </w:rPr>
        <w:t>holds</w:t>
      </w:r>
      <w:r w:rsidR="00B523CA">
        <w:rPr>
          <w:rFonts w:ascii="Garamond" w:hAnsi="Garamond" w:cs="Times New Roman"/>
          <w:sz w:val="24"/>
          <w:szCs w:val="24"/>
        </w:rPr>
        <w:t xml:space="preserve"> that </w:t>
      </w:r>
      <w:r w:rsidR="009C24E5">
        <w:rPr>
          <w:rFonts w:ascii="Garamond" w:hAnsi="Garamond" w:cs="Times New Roman"/>
          <w:sz w:val="24"/>
          <w:szCs w:val="24"/>
        </w:rPr>
        <w:t xml:space="preserve">there is a </w:t>
      </w:r>
      <w:r w:rsidR="000569D6" w:rsidRPr="000569D6">
        <w:rPr>
          <w:rFonts w:ascii="Garamond" w:hAnsi="Garamond" w:cs="Times New Roman"/>
          <w:sz w:val="24"/>
          <w:szCs w:val="24"/>
        </w:rPr>
        <w:t xml:space="preserve">positive relationship between </w:t>
      </w:r>
      <w:r w:rsidR="00164920">
        <w:rPr>
          <w:rFonts w:ascii="Garamond" w:hAnsi="Garamond" w:cs="Times New Roman"/>
          <w:sz w:val="24"/>
          <w:szCs w:val="24"/>
        </w:rPr>
        <w:t xml:space="preserve">the </w:t>
      </w:r>
      <w:r w:rsidR="000569D6" w:rsidRPr="000569D6">
        <w:rPr>
          <w:rFonts w:ascii="Garamond" w:hAnsi="Garamond" w:cs="Times New Roman"/>
          <w:sz w:val="24"/>
          <w:szCs w:val="24"/>
        </w:rPr>
        <w:t>level of legitimation and the organizational founding rate within a population (Carroll and Hann</w:t>
      </w:r>
      <w:r w:rsidR="006F7FE8">
        <w:rPr>
          <w:rFonts w:ascii="Garamond" w:hAnsi="Garamond" w:cs="Times New Roman"/>
          <w:sz w:val="24"/>
          <w:szCs w:val="24"/>
        </w:rPr>
        <w:t xml:space="preserve">an 1995). </w:t>
      </w:r>
      <w:r w:rsidR="0027290A">
        <w:rPr>
          <w:rFonts w:ascii="Garamond" w:hAnsi="Garamond" w:cs="Times New Roman"/>
          <w:sz w:val="24"/>
          <w:szCs w:val="24"/>
        </w:rPr>
        <w:t>In short, m</w:t>
      </w:r>
      <w:r w:rsidR="000569D6" w:rsidRPr="000569D6">
        <w:rPr>
          <w:rFonts w:ascii="Garamond" w:hAnsi="Garamond" w:cs="Times New Roman"/>
          <w:sz w:val="24"/>
          <w:szCs w:val="24"/>
        </w:rPr>
        <w:t>ore groups mean more legitimacy</w:t>
      </w:r>
      <w:r w:rsidR="006F7FE8">
        <w:rPr>
          <w:rFonts w:ascii="Garamond" w:hAnsi="Garamond" w:cs="Times New Roman"/>
          <w:sz w:val="24"/>
          <w:szCs w:val="24"/>
        </w:rPr>
        <w:t xml:space="preserve"> for the organizational form</w:t>
      </w:r>
      <w:r w:rsidR="000569D6" w:rsidRPr="000569D6">
        <w:rPr>
          <w:rFonts w:ascii="Garamond" w:hAnsi="Garamond" w:cs="Times New Roman"/>
          <w:sz w:val="24"/>
          <w:szCs w:val="24"/>
        </w:rPr>
        <w:t xml:space="preserve">, and more legitimacy means </w:t>
      </w:r>
      <w:r w:rsidR="009C24E5">
        <w:rPr>
          <w:rFonts w:ascii="Garamond" w:hAnsi="Garamond" w:cs="Times New Roman"/>
          <w:sz w:val="24"/>
          <w:szCs w:val="24"/>
        </w:rPr>
        <w:t xml:space="preserve">that group founders and </w:t>
      </w:r>
      <w:r w:rsidR="00164920">
        <w:rPr>
          <w:rFonts w:ascii="Garamond" w:hAnsi="Garamond" w:cs="Times New Roman"/>
          <w:sz w:val="24"/>
          <w:szCs w:val="24"/>
        </w:rPr>
        <w:t>leaders</w:t>
      </w:r>
      <w:r w:rsidR="000569D6" w:rsidRPr="000569D6">
        <w:rPr>
          <w:rFonts w:ascii="Garamond" w:hAnsi="Garamond" w:cs="Times New Roman"/>
          <w:sz w:val="24"/>
          <w:szCs w:val="24"/>
        </w:rPr>
        <w:t xml:space="preserve"> can spend more resources on organizing and fewer resources on justifying and explaining</w:t>
      </w:r>
      <w:r w:rsidR="006F7FE8">
        <w:rPr>
          <w:rFonts w:ascii="Garamond" w:hAnsi="Garamond" w:cs="Times New Roman"/>
          <w:sz w:val="24"/>
          <w:szCs w:val="24"/>
        </w:rPr>
        <w:t>, which leads to an enhanced founding rate.</w:t>
      </w:r>
      <w:r w:rsidR="0027290A">
        <w:rPr>
          <w:rFonts w:ascii="Garamond" w:hAnsi="Garamond" w:cs="Times New Roman"/>
          <w:sz w:val="24"/>
          <w:szCs w:val="24"/>
        </w:rPr>
        <w:t xml:space="preserve"> </w:t>
      </w:r>
    </w:p>
    <w:p w14:paraId="3338986B" w14:textId="77777777" w:rsidR="000569D6" w:rsidRPr="000569D6" w:rsidRDefault="003E7459" w:rsidP="002C5D3C">
      <w:pPr>
        <w:widowControl w:val="0"/>
        <w:spacing w:after="0" w:line="480" w:lineRule="auto"/>
        <w:ind w:firstLine="720"/>
        <w:rPr>
          <w:rFonts w:ascii="Garamond" w:hAnsi="Garamond" w:cs="Times New Roman"/>
          <w:bCs/>
          <w:sz w:val="24"/>
          <w:szCs w:val="24"/>
        </w:rPr>
      </w:pPr>
      <w:r>
        <w:rPr>
          <w:rFonts w:ascii="Garamond" w:hAnsi="Garamond" w:cs="Times New Roman"/>
          <w:sz w:val="24"/>
          <w:szCs w:val="24"/>
        </w:rPr>
        <w:t xml:space="preserve">From here, </w:t>
      </w:r>
      <w:r w:rsidR="00D5558B">
        <w:rPr>
          <w:rFonts w:ascii="Garamond" w:hAnsi="Garamond" w:cs="Times New Roman"/>
          <w:sz w:val="24"/>
          <w:szCs w:val="24"/>
        </w:rPr>
        <w:t xml:space="preserve">once establishing that competition and legitimation affect founding rates (legitimation positively, and competition negatively), </w:t>
      </w:r>
      <w:r>
        <w:rPr>
          <w:rFonts w:ascii="Garamond" w:hAnsi="Garamond" w:cs="Times New Roman"/>
          <w:sz w:val="24"/>
          <w:szCs w:val="24"/>
        </w:rPr>
        <w:t>the theory postulate</w:t>
      </w:r>
      <w:r w:rsidR="00D5558B">
        <w:rPr>
          <w:rFonts w:ascii="Garamond" w:hAnsi="Garamond" w:cs="Times New Roman"/>
          <w:sz w:val="24"/>
          <w:szCs w:val="24"/>
        </w:rPr>
        <w:t>s</w:t>
      </w:r>
      <w:r>
        <w:rPr>
          <w:rFonts w:ascii="Garamond" w:hAnsi="Garamond" w:cs="Times New Roman"/>
          <w:sz w:val="24"/>
          <w:szCs w:val="24"/>
        </w:rPr>
        <w:t xml:space="preserve"> that </w:t>
      </w:r>
      <w:r w:rsidR="000569D6" w:rsidRPr="000569D6">
        <w:rPr>
          <w:rFonts w:ascii="Garamond" w:hAnsi="Garamond" w:cs="Times New Roman"/>
          <w:sz w:val="24"/>
          <w:szCs w:val="24"/>
        </w:rPr>
        <w:t xml:space="preserve">density </w:t>
      </w:r>
      <w:r>
        <w:rPr>
          <w:rFonts w:ascii="Garamond" w:hAnsi="Garamond" w:cs="Times New Roman"/>
          <w:sz w:val="24"/>
          <w:szCs w:val="24"/>
        </w:rPr>
        <w:t xml:space="preserve">profoundly </w:t>
      </w:r>
      <w:r w:rsidR="000569D6" w:rsidRPr="000569D6">
        <w:rPr>
          <w:rFonts w:ascii="Garamond" w:hAnsi="Garamond" w:cs="Times New Roman"/>
          <w:sz w:val="24"/>
          <w:szCs w:val="24"/>
        </w:rPr>
        <w:t xml:space="preserve">affects both </w:t>
      </w:r>
      <w:r w:rsidR="00D5558B">
        <w:rPr>
          <w:rFonts w:ascii="Garamond" w:hAnsi="Garamond" w:cs="Times New Roman"/>
          <w:sz w:val="24"/>
          <w:szCs w:val="24"/>
        </w:rPr>
        <w:t>processes</w:t>
      </w:r>
      <w:r w:rsidR="000569D6" w:rsidRPr="000569D6">
        <w:rPr>
          <w:rFonts w:ascii="Garamond" w:hAnsi="Garamond" w:cs="Times New Roman"/>
          <w:sz w:val="24"/>
          <w:szCs w:val="24"/>
        </w:rPr>
        <w:t>.</w:t>
      </w:r>
      <w:r>
        <w:rPr>
          <w:rFonts w:ascii="Garamond" w:hAnsi="Garamond" w:cs="Times New Roman"/>
          <w:sz w:val="24"/>
          <w:szCs w:val="24"/>
        </w:rPr>
        <w:t xml:space="preserve"> Turning to competition first, the theory holds that higher density means more competition, but that the </w:t>
      </w:r>
      <w:r w:rsidR="000569D6" w:rsidRPr="000569D6">
        <w:rPr>
          <w:rFonts w:ascii="Garamond" w:hAnsi="Garamond" w:cs="Times New Roman"/>
          <w:sz w:val="24"/>
          <w:szCs w:val="24"/>
        </w:rPr>
        <w:t>relationship between density and competition,</w:t>
      </w:r>
      <w:r>
        <w:rPr>
          <w:rFonts w:ascii="Garamond" w:hAnsi="Garamond" w:cs="Times New Roman"/>
          <w:sz w:val="24"/>
          <w:szCs w:val="24"/>
        </w:rPr>
        <w:t xml:space="preserve"> while positive, </w:t>
      </w:r>
      <w:r w:rsidR="000569D6" w:rsidRPr="000569D6">
        <w:rPr>
          <w:rFonts w:ascii="Garamond" w:hAnsi="Garamond" w:cs="Times New Roman"/>
          <w:sz w:val="24"/>
          <w:szCs w:val="24"/>
        </w:rPr>
        <w:t>is not linear</w:t>
      </w:r>
      <w:r>
        <w:rPr>
          <w:rFonts w:ascii="Garamond" w:hAnsi="Garamond" w:cs="Times New Roman"/>
          <w:sz w:val="24"/>
          <w:szCs w:val="24"/>
        </w:rPr>
        <w:t>. “</w:t>
      </w:r>
      <w:r>
        <w:rPr>
          <w:rFonts w:ascii="Garamond" w:hAnsi="Garamond" w:cs="Times New Roman"/>
          <w:bCs/>
          <w:sz w:val="24"/>
          <w:szCs w:val="24"/>
        </w:rPr>
        <w:t>[G]</w:t>
      </w:r>
      <w:r w:rsidR="000569D6" w:rsidRPr="000569D6">
        <w:rPr>
          <w:rFonts w:ascii="Garamond" w:hAnsi="Garamond" w:cs="Times New Roman"/>
          <w:bCs/>
          <w:sz w:val="24"/>
          <w:szCs w:val="24"/>
        </w:rPr>
        <w:t>rowing density</w:t>
      </w:r>
      <w:r>
        <w:rPr>
          <w:rFonts w:ascii="Garamond" w:hAnsi="Garamond" w:cs="Times New Roman"/>
          <w:bCs/>
          <w:sz w:val="24"/>
          <w:szCs w:val="24"/>
        </w:rPr>
        <w:t>,” the theory goes,</w:t>
      </w:r>
      <w:r w:rsidR="000569D6" w:rsidRPr="000569D6">
        <w:rPr>
          <w:rFonts w:ascii="Garamond" w:hAnsi="Garamond" w:cs="Times New Roman"/>
          <w:bCs/>
          <w:sz w:val="24"/>
          <w:szCs w:val="24"/>
        </w:rPr>
        <w:t xml:space="preserve"> </w:t>
      </w:r>
      <w:r>
        <w:rPr>
          <w:rFonts w:ascii="Garamond" w:hAnsi="Garamond" w:cs="Times New Roman"/>
          <w:bCs/>
          <w:sz w:val="24"/>
          <w:szCs w:val="24"/>
        </w:rPr>
        <w:t>“</w:t>
      </w:r>
      <w:r w:rsidR="000569D6" w:rsidRPr="000569D6">
        <w:rPr>
          <w:rFonts w:ascii="Garamond" w:hAnsi="Garamond" w:cs="Times New Roman"/>
          <w:bCs/>
          <w:sz w:val="24"/>
          <w:szCs w:val="24"/>
        </w:rPr>
        <w:t xml:space="preserve">intensifies competition at an increasing rate” (Carroll and Hannan 1995: 117). </w:t>
      </w:r>
      <w:r>
        <w:rPr>
          <w:rFonts w:ascii="Garamond" w:hAnsi="Garamond" w:cs="Times New Roman"/>
          <w:bCs/>
          <w:sz w:val="24"/>
          <w:szCs w:val="24"/>
        </w:rPr>
        <w:t>Thus, for example, when density is near zero, c</w:t>
      </w:r>
      <w:r w:rsidR="000569D6" w:rsidRPr="000569D6">
        <w:rPr>
          <w:rFonts w:ascii="Garamond" w:hAnsi="Garamond" w:cs="Times New Roman"/>
          <w:bCs/>
          <w:sz w:val="24"/>
          <w:szCs w:val="24"/>
        </w:rPr>
        <w:t>ompetition between groups is likely to be low</w:t>
      </w:r>
      <w:r>
        <w:rPr>
          <w:rFonts w:ascii="Garamond" w:hAnsi="Garamond" w:cs="Times New Roman"/>
          <w:bCs/>
          <w:sz w:val="24"/>
          <w:szCs w:val="24"/>
        </w:rPr>
        <w:t>, even as new groups enter the population</w:t>
      </w:r>
      <w:r w:rsidR="000569D6" w:rsidRPr="000569D6">
        <w:rPr>
          <w:rFonts w:ascii="Garamond" w:hAnsi="Garamond" w:cs="Times New Roman"/>
          <w:bCs/>
          <w:sz w:val="24"/>
          <w:szCs w:val="24"/>
        </w:rPr>
        <w:t xml:space="preserve">. </w:t>
      </w:r>
      <w:r>
        <w:rPr>
          <w:rFonts w:ascii="Garamond" w:hAnsi="Garamond" w:cs="Times New Roman"/>
          <w:bCs/>
          <w:sz w:val="24"/>
          <w:szCs w:val="24"/>
        </w:rPr>
        <w:t xml:space="preserve">At some point, however, </w:t>
      </w:r>
      <w:r w:rsidR="000569D6" w:rsidRPr="000569D6">
        <w:rPr>
          <w:rFonts w:ascii="Garamond" w:hAnsi="Garamond" w:cs="Times New Roman"/>
          <w:bCs/>
          <w:sz w:val="24"/>
          <w:szCs w:val="24"/>
        </w:rPr>
        <w:t xml:space="preserve">when </w:t>
      </w:r>
      <w:r>
        <w:rPr>
          <w:rFonts w:ascii="Garamond" w:hAnsi="Garamond" w:cs="Times New Roman"/>
          <w:bCs/>
          <w:sz w:val="24"/>
          <w:szCs w:val="24"/>
        </w:rPr>
        <w:t>a</w:t>
      </w:r>
      <w:r w:rsidR="000569D6" w:rsidRPr="000569D6">
        <w:rPr>
          <w:rFonts w:ascii="Garamond" w:hAnsi="Garamond" w:cs="Times New Roman"/>
          <w:bCs/>
          <w:sz w:val="24"/>
          <w:szCs w:val="24"/>
        </w:rPr>
        <w:t xml:space="preserve"> population comprises </w:t>
      </w:r>
      <w:r>
        <w:rPr>
          <w:rFonts w:ascii="Garamond" w:hAnsi="Garamond" w:cs="Times New Roman"/>
          <w:bCs/>
          <w:sz w:val="24"/>
          <w:szCs w:val="24"/>
        </w:rPr>
        <w:t>many more organizations, competitive pressures are high</w:t>
      </w:r>
      <w:r w:rsidR="000569D6" w:rsidRPr="000569D6">
        <w:rPr>
          <w:rFonts w:ascii="Garamond" w:hAnsi="Garamond" w:cs="Times New Roman"/>
          <w:bCs/>
          <w:sz w:val="24"/>
          <w:szCs w:val="24"/>
        </w:rPr>
        <w:t xml:space="preserve"> and the </w:t>
      </w:r>
      <w:r>
        <w:rPr>
          <w:rFonts w:ascii="Garamond" w:hAnsi="Garamond" w:cs="Times New Roman"/>
          <w:bCs/>
          <w:sz w:val="24"/>
          <w:szCs w:val="24"/>
        </w:rPr>
        <w:t xml:space="preserve">founding of even one new group puts </w:t>
      </w:r>
      <w:r w:rsidR="00C7132B">
        <w:rPr>
          <w:rFonts w:ascii="Garamond" w:hAnsi="Garamond" w:cs="Times New Roman"/>
          <w:bCs/>
          <w:sz w:val="24"/>
          <w:szCs w:val="24"/>
        </w:rPr>
        <w:t xml:space="preserve">considerable </w:t>
      </w:r>
      <w:r>
        <w:rPr>
          <w:rFonts w:ascii="Garamond" w:hAnsi="Garamond" w:cs="Times New Roman"/>
          <w:bCs/>
          <w:sz w:val="24"/>
          <w:szCs w:val="24"/>
        </w:rPr>
        <w:t>pressure on existing groups.</w:t>
      </w:r>
      <w:r w:rsidR="000C45D8">
        <w:rPr>
          <w:rFonts w:ascii="Garamond" w:hAnsi="Garamond" w:cs="Times New Roman"/>
          <w:bCs/>
          <w:sz w:val="24"/>
          <w:szCs w:val="24"/>
        </w:rPr>
        <w:t xml:space="preserve"> All of this </w:t>
      </w:r>
      <w:r w:rsidR="000569D6" w:rsidRPr="000569D6">
        <w:rPr>
          <w:rFonts w:ascii="Garamond" w:hAnsi="Garamond" w:cs="Times New Roman"/>
          <w:bCs/>
          <w:sz w:val="24"/>
          <w:szCs w:val="24"/>
        </w:rPr>
        <w:t>leads to the</w:t>
      </w:r>
      <w:r>
        <w:rPr>
          <w:rFonts w:ascii="Garamond" w:hAnsi="Garamond" w:cs="Times New Roman"/>
          <w:bCs/>
          <w:sz w:val="24"/>
          <w:szCs w:val="24"/>
        </w:rPr>
        <w:t xml:space="preserve"> </w:t>
      </w:r>
      <w:r w:rsidR="000C45D8">
        <w:rPr>
          <w:rFonts w:ascii="Garamond" w:hAnsi="Garamond" w:cs="Times New Roman"/>
          <w:bCs/>
          <w:sz w:val="24"/>
          <w:szCs w:val="24"/>
        </w:rPr>
        <w:t>proposition</w:t>
      </w:r>
      <w:r w:rsidR="000569D6" w:rsidRPr="000569D6">
        <w:rPr>
          <w:rFonts w:ascii="Garamond" w:hAnsi="Garamond" w:cs="Times New Roman"/>
          <w:bCs/>
          <w:sz w:val="24"/>
          <w:szCs w:val="24"/>
        </w:rPr>
        <w:t xml:space="preserve"> that within an organizational population, competition processes </w:t>
      </w:r>
      <w:r>
        <w:rPr>
          <w:rFonts w:ascii="Garamond" w:hAnsi="Garamond" w:cs="Times New Roman"/>
          <w:bCs/>
          <w:sz w:val="24"/>
          <w:szCs w:val="24"/>
        </w:rPr>
        <w:t xml:space="preserve">always exists, but come to </w:t>
      </w:r>
      <w:r w:rsidR="000569D6" w:rsidRPr="000569D6">
        <w:rPr>
          <w:rFonts w:ascii="Garamond" w:hAnsi="Garamond" w:cs="Times New Roman"/>
          <w:bCs/>
          <w:sz w:val="24"/>
          <w:szCs w:val="24"/>
        </w:rPr>
        <w:t>dominate at high density.</w:t>
      </w:r>
      <w:r w:rsidR="004F11B1">
        <w:rPr>
          <w:rFonts w:ascii="Garamond" w:hAnsi="Garamond" w:cs="Times New Roman"/>
          <w:bCs/>
          <w:sz w:val="24"/>
          <w:szCs w:val="24"/>
        </w:rPr>
        <w:t xml:space="preserve"> </w:t>
      </w:r>
      <w:r w:rsidR="005D3887">
        <w:rPr>
          <w:rFonts w:ascii="Garamond" w:hAnsi="Garamond" w:cs="Times New Roman"/>
          <w:bCs/>
          <w:sz w:val="24"/>
          <w:szCs w:val="24"/>
        </w:rPr>
        <w:t>As for l</w:t>
      </w:r>
      <w:r>
        <w:rPr>
          <w:rFonts w:ascii="Garamond" w:hAnsi="Garamond" w:cs="Times New Roman"/>
          <w:bCs/>
          <w:sz w:val="24"/>
          <w:szCs w:val="24"/>
        </w:rPr>
        <w:t>egitimation, the theory of density dependence holds that at a very low</w:t>
      </w:r>
      <w:r w:rsidR="000569D6" w:rsidRPr="000569D6">
        <w:rPr>
          <w:rFonts w:ascii="Garamond" w:hAnsi="Garamond" w:cs="Times New Roman"/>
          <w:bCs/>
          <w:sz w:val="24"/>
          <w:szCs w:val="24"/>
        </w:rPr>
        <w:t xml:space="preserve"> density, legitimation is </w:t>
      </w:r>
      <w:r>
        <w:rPr>
          <w:rFonts w:ascii="Garamond" w:hAnsi="Garamond" w:cs="Times New Roman"/>
          <w:bCs/>
          <w:sz w:val="24"/>
          <w:szCs w:val="24"/>
        </w:rPr>
        <w:t xml:space="preserve">difficult. The first entrants into an organizational population </w:t>
      </w:r>
      <w:r w:rsidR="00690B34">
        <w:rPr>
          <w:rFonts w:ascii="Garamond" w:hAnsi="Garamond" w:cs="Times New Roman"/>
          <w:bCs/>
          <w:sz w:val="24"/>
          <w:szCs w:val="24"/>
        </w:rPr>
        <w:t xml:space="preserve">face a difficult road, as group organizers selling </w:t>
      </w:r>
      <w:r w:rsidR="002C5D3C">
        <w:rPr>
          <w:rFonts w:ascii="Garamond" w:hAnsi="Garamond" w:cs="Times New Roman"/>
          <w:bCs/>
          <w:sz w:val="24"/>
          <w:szCs w:val="24"/>
        </w:rPr>
        <w:t>a “ne</w:t>
      </w:r>
      <w:r w:rsidR="00690B34">
        <w:rPr>
          <w:rFonts w:ascii="Garamond" w:hAnsi="Garamond" w:cs="Times New Roman"/>
          <w:bCs/>
          <w:sz w:val="24"/>
          <w:szCs w:val="24"/>
        </w:rPr>
        <w:t>w product” to a skeptical world</w:t>
      </w:r>
      <w:r w:rsidR="002C5D3C">
        <w:rPr>
          <w:rFonts w:ascii="Garamond" w:hAnsi="Garamond" w:cs="Times New Roman"/>
          <w:bCs/>
          <w:sz w:val="24"/>
          <w:szCs w:val="24"/>
        </w:rPr>
        <w:t xml:space="preserve"> </w:t>
      </w:r>
      <w:r w:rsidR="000569D6" w:rsidRPr="000569D6">
        <w:rPr>
          <w:rFonts w:ascii="Garamond" w:hAnsi="Garamond" w:cs="Times New Roman"/>
          <w:bCs/>
          <w:sz w:val="24"/>
          <w:szCs w:val="24"/>
        </w:rPr>
        <w:t xml:space="preserve">expend substantial resources on justification and explanation. At some point, </w:t>
      </w:r>
      <w:r w:rsidR="002C5D3C">
        <w:rPr>
          <w:rFonts w:ascii="Garamond" w:hAnsi="Garamond" w:cs="Times New Roman"/>
          <w:bCs/>
          <w:sz w:val="24"/>
          <w:szCs w:val="24"/>
        </w:rPr>
        <w:t xml:space="preserve">however, </w:t>
      </w:r>
      <w:r w:rsidR="000569D6" w:rsidRPr="000569D6">
        <w:rPr>
          <w:rFonts w:ascii="Garamond" w:hAnsi="Garamond" w:cs="Times New Roman"/>
          <w:bCs/>
          <w:sz w:val="24"/>
          <w:szCs w:val="24"/>
        </w:rPr>
        <w:t xml:space="preserve">when a population </w:t>
      </w:r>
      <w:r w:rsidR="002C5D3C">
        <w:rPr>
          <w:rFonts w:ascii="Garamond" w:hAnsi="Garamond" w:cs="Times New Roman"/>
          <w:bCs/>
          <w:sz w:val="24"/>
          <w:szCs w:val="24"/>
        </w:rPr>
        <w:t xml:space="preserve">reaches some substantial size, </w:t>
      </w:r>
      <w:r w:rsidR="000569D6" w:rsidRPr="000569D6">
        <w:rPr>
          <w:rFonts w:ascii="Garamond" w:hAnsi="Garamond" w:cs="Times New Roman"/>
          <w:bCs/>
          <w:sz w:val="24"/>
          <w:szCs w:val="24"/>
        </w:rPr>
        <w:t>legitimation pressures abate</w:t>
      </w:r>
      <w:r w:rsidR="002C5D3C">
        <w:rPr>
          <w:rFonts w:ascii="Garamond" w:hAnsi="Garamond" w:cs="Times New Roman"/>
          <w:bCs/>
          <w:sz w:val="24"/>
          <w:szCs w:val="24"/>
        </w:rPr>
        <w:t xml:space="preserve">. Within a population, </w:t>
      </w:r>
      <w:r w:rsidR="000569D6" w:rsidRPr="000569D6">
        <w:rPr>
          <w:rFonts w:ascii="Garamond" w:hAnsi="Garamond" w:cs="Times New Roman"/>
          <w:bCs/>
          <w:sz w:val="24"/>
          <w:szCs w:val="24"/>
        </w:rPr>
        <w:t xml:space="preserve">when an organizational form becomes widely accepted, </w:t>
      </w:r>
      <w:r w:rsidR="002C5D3C">
        <w:rPr>
          <w:rFonts w:ascii="Garamond" w:hAnsi="Garamond" w:cs="Times New Roman"/>
          <w:bCs/>
          <w:sz w:val="24"/>
          <w:szCs w:val="24"/>
        </w:rPr>
        <w:t>group leaders</w:t>
      </w:r>
      <w:r w:rsidR="000569D6" w:rsidRPr="000569D6">
        <w:rPr>
          <w:rFonts w:ascii="Garamond" w:hAnsi="Garamond" w:cs="Times New Roman"/>
          <w:bCs/>
          <w:sz w:val="24"/>
          <w:szCs w:val="24"/>
        </w:rPr>
        <w:t xml:space="preserve"> no longer </w:t>
      </w:r>
      <w:r w:rsidR="002C5D3C">
        <w:rPr>
          <w:rFonts w:ascii="Garamond" w:hAnsi="Garamond" w:cs="Times New Roman"/>
          <w:bCs/>
          <w:sz w:val="24"/>
          <w:szCs w:val="24"/>
        </w:rPr>
        <w:t xml:space="preserve">are forced to spend valuable </w:t>
      </w:r>
      <w:r w:rsidR="000569D6" w:rsidRPr="000569D6">
        <w:rPr>
          <w:rFonts w:ascii="Garamond" w:hAnsi="Garamond" w:cs="Times New Roman"/>
          <w:bCs/>
          <w:sz w:val="24"/>
          <w:szCs w:val="24"/>
        </w:rPr>
        <w:t>resources on justification and explanation</w:t>
      </w:r>
      <w:r w:rsidR="002C5D3C">
        <w:rPr>
          <w:rFonts w:ascii="Garamond" w:hAnsi="Garamond" w:cs="Times New Roman"/>
          <w:bCs/>
          <w:sz w:val="24"/>
          <w:szCs w:val="24"/>
        </w:rPr>
        <w:t xml:space="preserve">. At this point, the </w:t>
      </w:r>
      <w:r w:rsidR="000569D6" w:rsidRPr="000569D6">
        <w:rPr>
          <w:rFonts w:ascii="Garamond" w:hAnsi="Garamond" w:cs="Times New Roman"/>
          <w:bCs/>
          <w:sz w:val="24"/>
          <w:szCs w:val="24"/>
        </w:rPr>
        <w:t xml:space="preserve">level of legitimation </w:t>
      </w:r>
      <w:r w:rsidR="002C5D3C">
        <w:rPr>
          <w:rFonts w:ascii="Garamond" w:hAnsi="Garamond" w:cs="Times New Roman"/>
          <w:bCs/>
          <w:sz w:val="24"/>
          <w:szCs w:val="24"/>
        </w:rPr>
        <w:t>with</w:t>
      </w:r>
      <w:r w:rsidR="006F7FE8">
        <w:rPr>
          <w:rFonts w:ascii="Garamond" w:hAnsi="Garamond" w:cs="Times New Roman"/>
          <w:bCs/>
          <w:sz w:val="24"/>
          <w:szCs w:val="24"/>
        </w:rPr>
        <w:t>in</w:t>
      </w:r>
      <w:r w:rsidR="002C5D3C">
        <w:rPr>
          <w:rFonts w:ascii="Garamond" w:hAnsi="Garamond" w:cs="Times New Roman"/>
          <w:bCs/>
          <w:sz w:val="24"/>
          <w:szCs w:val="24"/>
        </w:rPr>
        <w:t xml:space="preserve"> a population </w:t>
      </w:r>
      <w:r w:rsidR="000569D6" w:rsidRPr="000569D6">
        <w:rPr>
          <w:rFonts w:ascii="Garamond" w:hAnsi="Garamond" w:cs="Times New Roman"/>
          <w:bCs/>
          <w:sz w:val="24"/>
          <w:szCs w:val="24"/>
        </w:rPr>
        <w:t xml:space="preserve">no longer </w:t>
      </w:r>
      <w:r w:rsidR="002C5D3C">
        <w:rPr>
          <w:rFonts w:ascii="Garamond" w:hAnsi="Garamond" w:cs="Times New Roman"/>
          <w:bCs/>
          <w:sz w:val="24"/>
          <w:szCs w:val="24"/>
        </w:rPr>
        <w:t xml:space="preserve">substantially affects </w:t>
      </w:r>
      <w:r w:rsidR="006F7FE8">
        <w:rPr>
          <w:rFonts w:ascii="Garamond" w:hAnsi="Garamond" w:cs="Times New Roman"/>
          <w:bCs/>
          <w:sz w:val="24"/>
          <w:szCs w:val="24"/>
        </w:rPr>
        <w:t>the founding rate</w:t>
      </w:r>
      <w:r w:rsidR="000569D6" w:rsidRPr="000569D6">
        <w:rPr>
          <w:rFonts w:ascii="Garamond" w:hAnsi="Garamond" w:cs="Times New Roman"/>
          <w:bCs/>
          <w:sz w:val="24"/>
          <w:szCs w:val="24"/>
        </w:rPr>
        <w:t xml:space="preserve">. In </w:t>
      </w:r>
      <w:r w:rsidR="000C45D8">
        <w:rPr>
          <w:rFonts w:ascii="Garamond" w:hAnsi="Garamond" w:cs="Times New Roman"/>
          <w:bCs/>
          <w:sz w:val="24"/>
          <w:szCs w:val="24"/>
        </w:rPr>
        <w:t>all</w:t>
      </w:r>
      <w:r w:rsidR="002C5D3C">
        <w:rPr>
          <w:rFonts w:ascii="Garamond" w:hAnsi="Garamond" w:cs="Times New Roman"/>
          <w:bCs/>
          <w:sz w:val="24"/>
          <w:szCs w:val="24"/>
        </w:rPr>
        <w:t>,</w:t>
      </w:r>
      <w:r w:rsidR="000C45D8">
        <w:rPr>
          <w:rFonts w:ascii="Garamond" w:hAnsi="Garamond" w:cs="Times New Roman"/>
          <w:bCs/>
          <w:sz w:val="24"/>
          <w:szCs w:val="24"/>
        </w:rPr>
        <w:t xml:space="preserve"> this leads to the general proposition that</w:t>
      </w:r>
      <w:r w:rsidR="002C5D3C">
        <w:rPr>
          <w:rFonts w:ascii="Garamond" w:hAnsi="Garamond" w:cs="Times New Roman"/>
          <w:bCs/>
          <w:sz w:val="24"/>
          <w:szCs w:val="24"/>
        </w:rPr>
        <w:t xml:space="preserve"> </w:t>
      </w:r>
      <w:r w:rsidR="000569D6" w:rsidRPr="000569D6">
        <w:rPr>
          <w:rFonts w:ascii="Garamond" w:hAnsi="Garamond" w:cs="Times New Roman"/>
          <w:bCs/>
          <w:sz w:val="24"/>
          <w:szCs w:val="24"/>
        </w:rPr>
        <w:t xml:space="preserve">within an organizational population, legitimation processes dominate at low density. </w:t>
      </w:r>
    </w:p>
    <w:p w14:paraId="1D3BFF5D" w14:textId="77777777" w:rsidR="00B523CA" w:rsidRDefault="004F11B1" w:rsidP="00B80859">
      <w:pPr>
        <w:pStyle w:val="EndnoteText"/>
        <w:widowControl w:val="0"/>
        <w:spacing w:line="480" w:lineRule="auto"/>
        <w:ind w:firstLine="720"/>
        <w:rPr>
          <w:rFonts w:ascii="Garamond" w:hAnsi="Garamond"/>
          <w:sz w:val="24"/>
          <w:szCs w:val="24"/>
        </w:rPr>
      </w:pPr>
      <w:r>
        <w:rPr>
          <w:rFonts w:ascii="Garamond" w:hAnsi="Garamond"/>
          <w:bCs/>
          <w:sz w:val="24"/>
          <w:szCs w:val="24"/>
        </w:rPr>
        <w:t>Taken together, t</w:t>
      </w:r>
      <w:r w:rsidR="000569D6" w:rsidRPr="000569D6">
        <w:rPr>
          <w:rFonts w:ascii="Garamond" w:hAnsi="Garamond"/>
          <w:bCs/>
          <w:sz w:val="24"/>
          <w:szCs w:val="24"/>
        </w:rPr>
        <w:t xml:space="preserve">hese </w:t>
      </w:r>
      <w:r>
        <w:rPr>
          <w:rFonts w:ascii="Garamond" w:hAnsi="Garamond"/>
          <w:bCs/>
          <w:sz w:val="24"/>
          <w:szCs w:val="24"/>
        </w:rPr>
        <w:t>postulates</w:t>
      </w:r>
      <w:r w:rsidR="006F7FE8">
        <w:rPr>
          <w:rFonts w:ascii="Garamond" w:hAnsi="Garamond"/>
          <w:bCs/>
          <w:sz w:val="24"/>
          <w:szCs w:val="24"/>
        </w:rPr>
        <w:t xml:space="preserve"> about </w:t>
      </w:r>
      <w:r w:rsidR="000569D6" w:rsidRPr="000569D6">
        <w:rPr>
          <w:rFonts w:ascii="Garamond" w:hAnsi="Garamond"/>
          <w:bCs/>
          <w:sz w:val="24"/>
          <w:szCs w:val="24"/>
        </w:rPr>
        <w:t>the effects of legitimation an</w:t>
      </w:r>
      <w:r w:rsidR="006F7FE8">
        <w:rPr>
          <w:rFonts w:ascii="Garamond" w:hAnsi="Garamond"/>
          <w:bCs/>
          <w:sz w:val="24"/>
          <w:szCs w:val="24"/>
        </w:rPr>
        <w:t xml:space="preserve">d competition on foundings, and </w:t>
      </w:r>
      <w:r w:rsidR="000569D6" w:rsidRPr="000569D6">
        <w:rPr>
          <w:rFonts w:ascii="Garamond" w:hAnsi="Garamond"/>
          <w:bCs/>
          <w:sz w:val="24"/>
          <w:szCs w:val="24"/>
        </w:rPr>
        <w:t xml:space="preserve">the effects of density on legitimation and competition, </w:t>
      </w:r>
      <w:r>
        <w:rPr>
          <w:rFonts w:ascii="Garamond" w:hAnsi="Garamond"/>
          <w:bCs/>
          <w:sz w:val="24"/>
          <w:szCs w:val="24"/>
        </w:rPr>
        <w:t>produce the following general prediction</w:t>
      </w:r>
      <w:r w:rsidR="006F7FE8">
        <w:rPr>
          <w:rFonts w:ascii="Garamond" w:hAnsi="Garamond"/>
          <w:bCs/>
          <w:sz w:val="24"/>
          <w:szCs w:val="24"/>
        </w:rPr>
        <w:t xml:space="preserve">, which is </w:t>
      </w:r>
      <w:r w:rsidR="00C7132B">
        <w:rPr>
          <w:rFonts w:ascii="Garamond" w:hAnsi="Garamond"/>
          <w:bCs/>
          <w:sz w:val="24"/>
          <w:szCs w:val="24"/>
        </w:rPr>
        <w:t xml:space="preserve">one of </w:t>
      </w:r>
      <w:r w:rsidR="00B74D75">
        <w:rPr>
          <w:rFonts w:ascii="Garamond" w:hAnsi="Garamond"/>
          <w:bCs/>
          <w:sz w:val="24"/>
          <w:szCs w:val="24"/>
        </w:rPr>
        <w:t>the baseline prediction</w:t>
      </w:r>
      <w:r w:rsidR="00C7132B">
        <w:rPr>
          <w:rFonts w:ascii="Garamond" w:hAnsi="Garamond"/>
          <w:bCs/>
          <w:sz w:val="24"/>
          <w:szCs w:val="24"/>
        </w:rPr>
        <w:t>s</w:t>
      </w:r>
      <w:r w:rsidR="006F7FE8">
        <w:rPr>
          <w:rFonts w:ascii="Garamond" w:hAnsi="Garamond"/>
          <w:bCs/>
          <w:sz w:val="24"/>
          <w:szCs w:val="24"/>
        </w:rPr>
        <w:t xml:space="preserve"> of density dependence theory</w:t>
      </w:r>
      <w:r>
        <w:rPr>
          <w:rFonts w:ascii="Garamond" w:hAnsi="Garamond"/>
          <w:bCs/>
          <w:sz w:val="24"/>
          <w:szCs w:val="24"/>
        </w:rPr>
        <w:t>:</w:t>
      </w:r>
      <w:r w:rsidR="000569D6" w:rsidRPr="000569D6">
        <w:rPr>
          <w:rFonts w:ascii="Garamond" w:hAnsi="Garamond"/>
          <w:bCs/>
          <w:sz w:val="24"/>
          <w:szCs w:val="24"/>
        </w:rPr>
        <w:t xml:space="preserve"> </w:t>
      </w:r>
      <w:r w:rsidR="000569D6" w:rsidRPr="005D3887">
        <w:rPr>
          <w:rFonts w:ascii="Garamond" w:hAnsi="Garamond"/>
          <w:bCs/>
          <w:i/>
          <w:sz w:val="24"/>
          <w:szCs w:val="24"/>
        </w:rPr>
        <w:t xml:space="preserve">within an organizational population there is density dependence in the founding rate which is “non-monotonic in the general shape of an inverted U” </w:t>
      </w:r>
      <w:r w:rsidR="000569D6" w:rsidRPr="000569D6">
        <w:rPr>
          <w:rFonts w:ascii="Garamond" w:hAnsi="Garamond"/>
          <w:bCs/>
          <w:sz w:val="24"/>
          <w:szCs w:val="24"/>
        </w:rPr>
        <w:t xml:space="preserve">(Carroll and Hannan 1995: 118). </w:t>
      </w:r>
      <w:r>
        <w:rPr>
          <w:rFonts w:ascii="Garamond" w:hAnsi="Garamond"/>
          <w:bCs/>
          <w:sz w:val="24"/>
          <w:szCs w:val="24"/>
        </w:rPr>
        <w:t>At a density near zero</w:t>
      </w:r>
      <w:r w:rsidR="000569D6" w:rsidRPr="000569D6">
        <w:rPr>
          <w:rFonts w:ascii="Garamond" w:hAnsi="Garamond"/>
          <w:bCs/>
          <w:sz w:val="24"/>
          <w:szCs w:val="24"/>
        </w:rPr>
        <w:t xml:space="preserve">, </w:t>
      </w:r>
      <w:r w:rsidR="000569D6" w:rsidRPr="000569D6">
        <w:rPr>
          <w:rFonts w:ascii="Garamond" w:hAnsi="Garamond"/>
          <w:sz w:val="24"/>
          <w:szCs w:val="24"/>
        </w:rPr>
        <w:t>increases in density increase legitimation</w:t>
      </w:r>
      <w:r w:rsidR="00C7132B">
        <w:rPr>
          <w:rFonts w:ascii="Garamond" w:hAnsi="Garamond"/>
          <w:sz w:val="24"/>
          <w:szCs w:val="24"/>
        </w:rPr>
        <w:t xml:space="preserve"> but have little effect on competition</w:t>
      </w:r>
      <w:r w:rsidR="000569D6" w:rsidRPr="000569D6">
        <w:rPr>
          <w:rFonts w:ascii="Garamond" w:hAnsi="Garamond"/>
          <w:sz w:val="24"/>
          <w:szCs w:val="24"/>
        </w:rPr>
        <w:t>, and</w:t>
      </w:r>
      <w:r w:rsidR="00C7132B">
        <w:rPr>
          <w:rFonts w:ascii="Garamond" w:hAnsi="Garamond"/>
          <w:sz w:val="24"/>
          <w:szCs w:val="24"/>
        </w:rPr>
        <w:t xml:space="preserve"> thus</w:t>
      </w:r>
      <w:r w:rsidR="000569D6" w:rsidRPr="000569D6">
        <w:rPr>
          <w:rFonts w:ascii="Garamond" w:hAnsi="Garamond"/>
          <w:sz w:val="24"/>
          <w:szCs w:val="24"/>
        </w:rPr>
        <w:t xml:space="preserve"> the founding rate increases. </w:t>
      </w:r>
      <w:r>
        <w:rPr>
          <w:rFonts w:ascii="Garamond" w:hAnsi="Garamond"/>
          <w:sz w:val="24"/>
          <w:szCs w:val="24"/>
        </w:rPr>
        <w:t>Later</w:t>
      </w:r>
      <w:r w:rsidR="000569D6" w:rsidRPr="000569D6">
        <w:rPr>
          <w:rFonts w:ascii="Garamond" w:hAnsi="Garamond"/>
          <w:sz w:val="24"/>
          <w:szCs w:val="24"/>
        </w:rPr>
        <w:t xml:space="preserve">, however, increases in density lead to </w:t>
      </w:r>
      <w:r>
        <w:rPr>
          <w:rFonts w:ascii="Garamond" w:hAnsi="Garamond"/>
          <w:sz w:val="24"/>
          <w:szCs w:val="24"/>
        </w:rPr>
        <w:t>more</w:t>
      </w:r>
      <w:r w:rsidR="00690B34">
        <w:rPr>
          <w:rFonts w:ascii="Garamond" w:hAnsi="Garamond"/>
          <w:sz w:val="24"/>
          <w:szCs w:val="24"/>
        </w:rPr>
        <w:t xml:space="preserve"> intense</w:t>
      </w:r>
      <w:r w:rsidR="000569D6" w:rsidRPr="000569D6">
        <w:rPr>
          <w:rFonts w:ascii="Garamond" w:hAnsi="Garamond"/>
          <w:sz w:val="24"/>
          <w:szCs w:val="24"/>
        </w:rPr>
        <w:t xml:space="preserve"> competition</w:t>
      </w:r>
      <w:r w:rsidR="00C7132B">
        <w:rPr>
          <w:rFonts w:ascii="Garamond" w:hAnsi="Garamond"/>
          <w:sz w:val="24"/>
          <w:szCs w:val="24"/>
        </w:rPr>
        <w:t xml:space="preserve"> but have little impact on legitimation</w:t>
      </w:r>
      <w:r w:rsidR="000569D6" w:rsidRPr="000569D6">
        <w:rPr>
          <w:rFonts w:ascii="Garamond" w:hAnsi="Garamond"/>
          <w:sz w:val="24"/>
          <w:szCs w:val="24"/>
        </w:rPr>
        <w:t>, which depre</w:t>
      </w:r>
      <w:r>
        <w:rPr>
          <w:rFonts w:ascii="Garamond" w:hAnsi="Garamond"/>
          <w:sz w:val="24"/>
          <w:szCs w:val="24"/>
        </w:rPr>
        <w:t xml:space="preserve">sses the founding rate. </w:t>
      </w:r>
    </w:p>
    <w:p w14:paraId="21C058FF" w14:textId="77777777" w:rsidR="000569D6" w:rsidRDefault="004F11B1" w:rsidP="00B80859">
      <w:pPr>
        <w:pStyle w:val="EndnoteText"/>
        <w:widowControl w:val="0"/>
        <w:spacing w:line="480" w:lineRule="auto"/>
        <w:ind w:firstLine="720"/>
        <w:rPr>
          <w:rFonts w:ascii="Garamond" w:hAnsi="Garamond"/>
          <w:sz w:val="24"/>
          <w:szCs w:val="24"/>
        </w:rPr>
      </w:pPr>
      <w:r>
        <w:rPr>
          <w:rFonts w:ascii="Garamond" w:hAnsi="Garamond"/>
          <w:sz w:val="24"/>
          <w:szCs w:val="24"/>
        </w:rPr>
        <w:t>As for the relationship between density and the disbandment rate within a population, the theory posits the following</w:t>
      </w:r>
      <w:r w:rsidR="007858FA">
        <w:rPr>
          <w:rFonts w:ascii="Garamond" w:hAnsi="Garamond"/>
          <w:sz w:val="24"/>
          <w:szCs w:val="24"/>
        </w:rPr>
        <w:t xml:space="preserve"> (another baseline prediction)</w:t>
      </w:r>
      <w:r>
        <w:rPr>
          <w:rFonts w:ascii="Garamond" w:hAnsi="Garamond"/>
          <w:sz w:val="24"/>
          <w:szCs w:val="24"/>
        </w:rPr>
        <w:t xml:space="preserve">: </w:t>
      </w:r>
      <w:r w:rsidRPr="007858FA">
        <w:rPr>
          <w:rFonts w:ascii="Garamond" w:hAnsi="Garamond"/>
          <w:i/>
          <w:sz w:val="24"/>
          <w:szCs w:val="24"/>
        </w:rPr>
        <w:t xml:space="preserve">within an organizational population, </w:t>
      </w:r>
      <w:r w:rsidRPr="007858FA">
        <w:rPr>
          <w:rFonts w:ascii="Garamond" w:hAnsi="Garamond"/>
          <w:bCs/>
          <w:i/>
          <w:sz w:val="24"/>
          <w:szCs w:val="24"/>
        </w:rPr>
        <w:t>there is density dependence in the death rate which is “non-monotonic in the general shape of a U”</w:t>
      </w:r>
      <w:r w:rsidRPr="000569D6">
        <w:rPr>
          <w:rFonts w:ascii="Garamond" w:hAnsi="Garamond"/>
          <w:bCs/>
          <w:sz w:val="24"/>
          <w:szCs w:val="24"/>
        </w:rPr>
        <w:t xml:space="preserve"> (Carroll and Hannan 1995: 118)</w:t>
      </w:r>
      <w:r w:rsidRPr="000569D6">
        <w:rPr>
          <w:rFonts w:ascii="Garamond" w:hAnsi="Garamond"/>
          <w:sz w:val="24"/>
          <w:szCs w:val="24"/>
        </w:rPr>
        <w:t>.</w:t>
      </w:r>
      <w:r>
        <w:rPr>
          <w:rFonts w:ascii="Garamond" w:hAnsi="Garamond"/>
          <w:sz w:val="24"/>
          <w:szCs w:val="24"/>
        </w:rPr>
        <w:t xml:space="preserve"> Where does this prediction come from? First, the theory holds that because </w:t>
      </w:r>
      <w:r w:rsidR="000569D6" w:rsidRPr="000569D6">
        <w:rPr>
          <w:rFonts w:ascii="Garamond" w:hAnsi="Garamond"/>
          <w:sz w:val="24"/>
          <w:szCs w:val="24"/>
        </w:rPr>
        <w:t>organizations</w:t>
      </w:r>
      <w:r>
        <w:rPr>
          <w:rFonts w:ascii="Garamond" w:hAnsi="Garamond"/>
          <w:sz w:val="24"/>
          <w:szCs w:val="24"/>
        </w:rPr>
        <w:t xml:space="preserve"> within the same population</w:t>
      </w:r>
      <w:r w:rsidR="000569D6" w:rsidRPr="000569D6">
        <w:rPr>
          <w:rFonts w:ascii="Garamond" w:hAnsi="Garamond"/>
          <w:sz w:val="24"/>
          <w:szCs w:val="24"/>
        </w:rPr>
        <w:t xml:space="preserve"> </w:t>
      </w:r>
      <w:r w:rsidR="00B80859">
        <w:rPr>
          <w:rFonts w:ascii="Garamond" w:hAnsi="Garamond"/>
          <w:sz w:val="24"/>
          <w:szCs w:val="24"/>
        </w:rPr>
        <w:t>require</w:t>
      </w:r>
      <w:r w:rsidR="000569D6" w:rsidRPr="000569D6">
        <w:rPr>
          <w:rFonts w:ascii="Garamond" w:hAnsi="Garamond"/>
          <w:sz w:val="24"/>
          <w:szCs w:val="24"/>
        </w:rPr>
        <w:t xml:space="preserve"> resources, there is a positive relationship between competition and </w:t>
      </w:r>
      <w:r w:rsidR="00B80859">
        <w:rPr>
          <w:rFonts w:ascii="Garamond" w:hAnsi="Garamond"/>
          <w:sz w:val="24"/>
          <w:szCs w:val="24"/>
        </w:rPr>
        <w:t>the death rate.</w:t>
      </w:r>
      <w:r w:rsidR="000569D6" w:rsidRPr="000569D6">
        <w:rPr>
          <w:rFonts w:ascii="Garamond" w:hAnsi="Garamond"/>
          <w:sz w:val="24"/>
          <w:szCs w:val="24"/>
        </w:rPr>
        <w:t xml:space="preserve"> Second, </w:t>
      </w:r>
      <w:r w:rsidR="00B80859">
        <w:rPr>
          <w:rFonts w:ascii="Garamond" w:hAnsi="Garamond"/>
          <w:sz w:val="24"/>
          <w:szCs w:val="24"/>
        </w:rPr>
        <w:t xml:space="preserve">the theory holds that </w:t>
      </w:r>
      <w:r w:rsidR="000569D6" w:rsidRPr="000569D6">
        <w:rPr>
          <w:rFonts w:ascii="Garamond" w:hAnsi="Garamond"/>
          <w:sz w:val="24"/>
          <w:szCs w:val="24"/>
        </w:rPr>
        <w:t xml:space="preserve">because group organizers expend </w:t>
      </w:r>
      <w:r w:rsidR="00B80859">
        <w:rPr>
          <w:rFonts w:ascii="Garamond" w:hAnsi="Garamond"/>
          <w:sz w:val="24"/>
          <w:szCs w:val="24"/>
        </w:rPr>
        <w:t>relatively few</w:t>
      </w:r>
      <w:r w:rsidR="000569D6" w:rsidRPr="000569D6">
        <w:rPr>
          <w:rFonts w:ascii="Garamond" w:hAnsi="Garamond"/>
          <w:sz w:val="24"/>
          <w:szCs w:val="24"/>
        </w:rPr>
        <w:t xml:space="preserve"> resources on justification and explanation when legitimation is high, within a population there is a negative relationship between level of legitimatio</w:t>
      </w:r>
      <w:r w:rsidR="00B74D75">
        <w:rPr>
          <w:rFonts w:ascii="Garamond" w:hAnsi="Garamond"/>
          <w:sz w:val="24"/>
          <w:szCs w:val="24"/>
        </w:rPr>
        <w:t>n and the death rate. Finally, the theory (again) holds that legitimation dominates at low density while competition dominates at high density, which leads to the predicted U-shape of the death function.</w:t>
      </w:r>
    </w:p>
    <w:p w14:paraId="6B22E9AE" w14:textId="2D036792" w:rsidR="00C10E90" w:rsidRDefault="000569D6" w:rsidP="001A7CC6">
      <w:pPr>
        <w:widowControl w:val="0"/>
        <w:spacing w:after="0" w:line="480" w:lineRule="auto"/>
        <w:rPr>
          <w:rFonts w:ascii="Garamond" w:hAnsi="Garamond"/>
          <w:sz w:val="24"/>
          <w:szCs w:val="24"/>
        </w:rPr>
      </w:pPr>
      <w:r w:rsidRPr="000569D6">
        <w:rPr>
          <w:rFonts w:ascii="Garamond" w:hAnsi="Garamond" w:cs="Times New Roman"/>
          <w:sz w:val="24"/>
          <w:szCs w:val="24"/>
        </w:rPr>
        <w:tab/>
      </w:r>
      <w:r w:rsidR="00B80859">
        <w:rPr>
          <w:rFonts w:ascii="Garamond" w:hAnsi="Garamond" w:cs="Times New Roman"/>
          <w:sz w:val="24"/>
          <w:szCs w:val="24"/>
        </w:rPr>
        <w:t xml:space="preserve">In </w:t>
      </w:r>
      <w:r w:rsidRPr="000569D6">
        <w:rPr>
          <w:rFonts w:ascii="Garamond" w:hAnsi="Garamond" w:cs="Times New Roman"/>
          <w:sz w:val="24"/>
          <w:szCs w:val="24"/>
        </w:rPr>
        <w:t xml:space="preserve">political science, </w:t>
      </w:r>
      <w:r w:rsidR="00B80859">
        <w:rPr>
          <w:rFonts w:ascii="Garamond" w:hAnsi="Garamond" w:cs="Times New Roman"/>
          <w:sz w:val="24"/>
          <w:szCs w:val="24"/>
        </w:rPr>
        <w:t xml:space="preserve">the theory of density dependence has </w:t>
      </w:r>
      <w:r w:rsidR="00960714">
        <w:rPr>
          <w:rFonts w:ascii="Garamond" w:hAnsi="Garamond" w:cs="Times New Roman"/>
          <w:sz w:val="24"/>
          <w:szCs w:val="24"/>
        </w:rPr>
        <w:t>received strong</w:t>
      </w:r>
      <w:r w:rsidR="00B80859">
        <w:rPr>
          <w:rFonts w:ascii="Garamond" w:hAnsi="Garamond" w:cs="Times New Roman"/>
          <w:sz w:val="24"/>
          <w:szCs w:val="24"/>
        </w:rPr>
        <w:t xml:space="preserve"> empirical support. </w:t>
      </w:r>
      <w:r w:rsidR="00925D56">
        <w:rPr>
          <w:rFonts w:ascii="Garamond" w:hAnsi="Garamond" w:cs="Times New Roman"/>
          <w:sz w:val="24"/>
          <w:szCs w:val="24"/>
        </w:rPr>
        <w:t xml:space="preserve">In an </w:t>
      </w:r>
      <w:r w:rsidR="00B74D75">
        <w:rPr>
          <w:rFonts w:ascii="Garamond" w:hAnsi="Garamond" w:cs="Times New Roman"/>
          <w:sz w:val="24"/>
          <w:szCs w:val="24"/>
        </w:rPr>
        <w:t>early effort</w:t>
      </w:r>
      <w:r w:rsidR="00B80859">
        <w:rPr>
          <w:rFonts w:ascii="Garamond" w:hAnsi="Garamond" w:cs="Times New Roman"/>
          <w:sz w:val="24"/>
          <w:szCs w:val="24"/>
        </w:rPr>
        <w:t xml:space="preserve">, </w:t>
      </w:r>
      <w:r w:rsidRPr="000569D6">
        <w:rPr>
          <w:rFonts w:ascii="Garamond" w:hAnsi="Garamond" w:cs="Times New Roman"/>
          <w:sz w:val="24"/>
          <w:szCs w:val="24"/>
        </w:rPr>
        <w:t>Gray and Lowery (1995</w:t>
      </w:r>
      <w:r w:rsidR="00B80859">
        <w:rPr>
          <w:rFonts w:ascii="Garamond" w:hAnsi="Garamond" w:cs="Times New Roman"/>
          <w:sz w:val="24"/>
          <w:szCs w:val="24"/>
        </w:rPr>
        <w:t>), using data on exits from state lobbying communities,</w:t>
      </w:r>
      <w:r w:rsidRPr="000569D6">
        <w:rPr>
          <w:rFonts w:ascii="Garamond" w:hAnsi="Garamond" w:cs="Times New Roman"/>
          <w:sz w:val="24"/>
          <w:szCs w:val="24"/>
        </w:rPr>
        <w:t xml:space="preserve"> </w:t>
      </w:r>
      <w:r w:rsidR="00B80859">
        <w:rPr>
          <w:rFonts w:ascii="Garamond" w:hAnsi="Garamond" w:cs="Times New Roman"/>
          <w:sz w:val="24"/>
          <w:szCs w:val="24"/>
        </w:rPr>
        <w:t xml:space="preserve">confirmed </w:t>
      </w:r>
      <w:r w:rsidRPr="000569D6">
        <w:rPr>
          <w:rFonts w:ascii="Garamond" w:hAnsi="Garamond" w:cs="Times New Roman"/>
          <w:sz w:val="24"/>
          <w:szCs w:val="24"/>
        </w:rPr>
        <w:t>the</w:t>
      </w:r>
      <w:r w:rsidR="00B80859">
        <w:rPr>
          <w:rFonts w:ascii="Garamond" w:hAnsi="Garamond" w:cs="Times New Roman"/>
          <w:sz w:val="24"/>
          <w:szCs w:val="24"/>
        </w:rPr>
        <w:t xml:space="preserve"> theory’s hypothesized relationship between density and the disbandment rate. </w:t>
      </w:r>
      <w:r w:rsidR="00925D56">
        <w:rPr>
          <w:rFonts w:ascii="Garamond" w:hAnsi="Garamond" w:cs="Times New Roman"/>
          <w:sz w:val="24"/>
          <w:szCs w:val="24"/>
        </w:rPr>
        <w:t xml:space="preserve">Later, </w:t>
      </w:r>
      <w:r w:rsidR="00B80859">
        <w:rPr>
          <w:rFonts w:ascii="Garamond" w:hAnsi="Garamond" w:cs="Times New Roman"/>
          <w:sz w:val="24"/>
          <w:szCs w:val="24"/>
        </w:rPr>
        <w:t xml:space="preserve">Gray and Lowery (2001), using data on entrants into state lobbying communities, provided further support </w:t>
      </w:r>
      <w:r w:rsidR="005F0AB0">
        <w:rPr>
          <w:rFonts w:ascii="Garamond" w:hAnsi="Garamond" w:cs="Times New Roman"/>
          <w:sz w:val="24"/>
          <w:szCs w:val="24"/>
        </w:rPr>
        <w:t xml:space="preserve">for density dependence theory </w:t>
      </w:r>
      <w:r w:rsidR="00B80859">
        <w:rPr>
          <w:rFonts w:ascii="Garamond" w:hAnsi="Garamond" w:cs="Times New Roman"/>
          <w:sz w:val="24"/>
          <w:szCs w:val="24"/>
        </w:rPr>
        <w:t xml:space="preserve">by confirming </w:t>
      </w:r>
      <w:r w:rsidRPr="000569D6">
        <w:rPr>
          <w:rFonts w:ascii="Garamond" w:hAnsi="Garamond" w:cs="Times New Roman"/>
          <w:sz w:val="24"/>
          <w:szCs w:val="24"/>
        </w:rPr>
        <w:t>that</w:t>
      </w:r>
      <w:r w:rsidR="00B80859">
        <w:rPr>
          <w:rFonts w:ascii="Garamond" w:hAnsi="Garamond" w:cs="Times New Roman"/>
          <w:sz w:val="24"/>
          <w:szCs w:val="24"/>
        </w:rPr>
        <w:t>: a)</w:t>
      </w:r>
      <w:r w:rsidRPr="000569D6">
        <w:rPr>
          <w:rFonts w:ascii="Garamond" w:hAnsi="Garamond" w:cs="Times New Roman"/>
          <w:sz w:val="24"/>
          <w:szCs w:val="24"/>
        </w:rPr>
        <w:t xml:space="preserve"> in d</w:t>
      </w:r>
      <w:r w:rsidR="00690B34">
        <w:rPr>
          <w:rFonts w:ascii="Garamond" w:hAnsi="Garamond" w:cs="Times New Roman"/>
          <w:sz w:val="24"/>
          <w:szCs w:val="24"/>
        </w:rPr>
        <w:t>ense interest group communities</w:t>
      </w:r>
      <w:r w:rsidRPr="000569D6">
        <w:rPr>
          <w:rFonts w:ascii="Garamond" w:hAnsi="Garamond" w:cs="Times New Roman"/>
          <w:sz w:val="24"/>
          <w:szCs w:val="24"/>
        </w:rPr>
        <w:t xml:space="preserve"> organizational </w:t>
      </w:r>
      <w:r w:rsidR="00B80859">
        <w:rPr>
          <w:rFonts w:ascii="Garamond" w:hAnsi="Garamond" w:cs="Times New Roman"/>
          <w:sz w:val="24"/>
          <w:szCs w:val="24"/>
        </w:rPr>
        <w:t>f</w:t>
      </w:r>
      <w:r w:rsidR="005F0AB0">
        <w:rPr>
          <w:rFonts w:ascii="Garamond" w:hAnsi="Garamond" w:cs="Times New Roman"/>
          <w:sz w:val="24"/>
          <w:szCs w:val="24"/>
        </w:rPr>
        <w:t>ounding</w:t>
      </w:r>
      <w:r w:rsidRPr="000569D6">
        <w:rPr>
          <w:rFonts w:ascii="Garamond" w:hAnsi="Garamond" w:cs="Times New Roman"/>
          <w:sz w:val="24"/>
          <w:szCs w:val="24"/>
        </w:rPr>
        <w:t xml:space="preserve"> rates are relatively low </w:t>
      </w:r>
      <w:r w:rsidR="00B80859">
        <w:rPr>
          <w:rFonts w:ascii="Garamond" w:hAnsi="Garamond" w:cs="Times New Roman"/>
          <w:sz w:val="24"/>
          <w:szCs w:val="24"/>
        </w:rPr>
        <w:t>while</w:t>
      </w:r>
      <w:r w:rsidRPr="000569D6">
        <w:rPr>
          <w:rFonts w:ascii="Garamond" w:hAnsi="Garamond" w:cs="Times New Roman"/>
          <w:sz w:val="24"/>
          <w:szCs w:val="24"/>
        </w:rPr>
        <w:t xml:space="preserve"> death rates are relatively high</w:t>
      </w:r>
      <w:r w:rsidR="005F0AB0">
        <w:rPr>
          <w:rFonts w:ascii="Garamond" w:hAnsi="Garamond" w:cs="Times New Roman"/>
          <w:sz w:val="24"/>
          <w:szCs w:val="24"/>
        </w:rPr>
        <w:t xml:space="preserve">; and b) </w:t>
      </w:r>
      <w:r w:rsidRPr="000569D6">
        <w:rPr>
          <w:rFonts w:ascii="Garamond" w:hAnsi="Garamond" w:cs="Times New Roman"/>
          <w:sz w:val="24"/>
          <w:szCs w:val="24"/>
        </w:rPr>
        <w:t>in not-so-dense interest group communities</w:t>
      </w:r>
      <w:r w:rsidR="00B74D75">
        <w:rPr>
          <w:rFonts w:ascii="Garamond" w:hAnsi="Garamond" w:cs="Times New Roman"/>
          <w:sz w:val="24"/>
          <w:szCs w:val="24"/>
        </w:rPr>
        <w:t xml:space="preserve"> </w:t>
      </w:r>
      <w:r w:rsidRPr="000569D6">
        <w:rPr>
          <w:rFonts w:ascii="Garamond" w:hAnsi="Garamond" w:cs="Times New Roman"/>
          <w:sz w:val="24"/>
          <w:szCs w:val="24"/>
        </w:rPr>
        <w:t>birth rates are relatively high and death rates are relatively low.</w:t>
      </w:r>
      <w:r w:rsidR="00B80859">
        <w:rPr>
          <w:rFonts w:ascii="Garamond" w:hAnsi="Garamond" w:cs="Times New Roman"/>
          <w:sz w:val="24"/>
          <w:szCs w:val="24"/>
        </w:rPr>
        <w:t xml:space="preserve"> </w:t>
      </w:r>
      <w:r w:rsidR="00925D56">
        <w:rPr>
          <w:rFonts w:ascii="Garamond" w:hAnsi="Garamond" w:cs="Times New Roman"/>
          <w:sz w:val="24"/>
          <w:szCs w:val="24"/>
        </w:rPr>
        <w:t>In addition</w:t>
      </w:r>
      <w:r w:rsidR="00B80859">
        <w:rPr>
          <w:rFonts w:ascii="Garamond" w:hAnsi="Garamond" w:cs="Times New Roman"/>
          <w:sz w:val="24"/>
          <w:szCs w:val="24"/>
        </w:rPr>
        <w:t>,</w:t>
      </w:r>
      <w:r w:rsidR="00925D56">
        <w:rPr>
          <w:rFonts w:ascii="Garamond" w:hAnsi="Garamond" w:cs="Times New Roman"/>
          <w:sz w:val="24"/>
          <w:szCs w:val="24"/>
        </w:rPr>
        <w:t xml:space="preserve"> drawing heavily u</w:t>
      </w:r>
      <w:r w:rsidR="00B80859">
        <w:rPr>
          <w:rFonts w:ascii="Garamond" w:hAnsi="Garamond" w:cs="Times New Roman"/>
          <w:sz w:val="24"/>
          <w:szCs w:val="24"/>
        </w:rPr>
        <w:t>pon Gray and Lowery’s work, Nownes (2004), using data on gay and lesbian rights interest groups in the United States, provided support for density dependence theory’s hypothesize</w:t>
      </w:r>
      <w:r w:rsidR="00AD7AE8">
        <w:rPr>
          <w:rFonts w:ascii="Garamond" w:hAnsi="Garamond" w:cs="Times New Roman"/>
          <w:sz w:val="24"/>
          <w:szCs w:val="24"/>
        </w:rPr>
        <w:t>d</w:t>
      </w:r>
      <w:r w:rsidR="00B80859">
        <w:rPr>
          <w:rFonts w:ascii="Garamond" w:hAnsi="Garamond" w:cs="Times New Roman"/>
          <w:sz w:val="24"/>
          <w:szCs w:val="24"/>
        </w:rPr>
        <w:t xml:space="preserve"> relationship between density and group foundings. </w:t>
      </w:r>
      <w:r w:rsidR="00925D56">
        <w:rPr>
          <w:rFonts w:ascii="Garamond" w:hAnsi="Garamond" w:cs="Times New Roman"/>
          <w:sz w:val="24"/>
          <w:szCs w:val="24"/>
        </w:rPr>
        <w:t xml:space="preserve">In a follow up study, Nownes and Lipinski </w:t>
      </w:r>
      <w:r w:rsidR="00336F84">
        <w:rPr>
          <w:rFonts w:ascii="Garamond" w:hAnsi="Garamond" w:cs="Times New Roman"/>
          <w:sz w:val="24"/>
          <w:szCs w:val="24"/>
        </w:rPr>
        <w:t>(</w:t>
      </w:r>
      <w:r w:rsidR="00B80859">
        <w:rPr>
          <w:rFonts w:ascii="Garamond" w:hAnsi="Garamond" w:cs="Times New Roman"/>
          <w:sz w:val="24"/>
          <w:szCs w:val="24"/>
        </w:rPr>
        <w:t>2005)</w:t>
      </w:r>
      <w:r w:rsidR="00336F84">
        <w:rPr>
          <w:rFonts w:ascii="Garamond" w:hAnsi="Garamond" w:cs="Times New Roman"/>
          <w:sz w:val="24"/>
          <w:szCs w:val="24"/>
        </w:rPr>
        <w:t xml:space="preserve"> </w:t>
      </w:r>
      <w:r w:rsidR="00CB00D1">
        <w:rPr>
          <w:rFonts w:ascii="Garamond" w:hAnsi="Garamond" w:cs="Times New Roman"/>
          <w:sz w:val="24"/>
          <w:szCs w:val="24"/>
        </w:rPr>
        <w:t>provided empirical support for density dependence theory’s prediction about the relationship between density and group disbandments.</w:t>
      </w:r>
      <w:r w:rsidR="001A7CC6">
        <w:rPr>
          <w:rFonts w:ascii="Garamond" w:hAnsi="Garamond" w:cs="Times New Roman"/>
          <w:sz w:val="24"/>
          <w:szCs w:val="24"/>
        </w:rPr>
        <w:t xml:space="preserve"> </w:t>
      </w:r>
      <w:r w:rsidR="00925D56">
        <w:rPr>
          <w:rFonts w:ascii="Garamond" w:hAnsi="Garamond" w:cs="Times New Roman"/>
          <w:sz w:val="24"/>
          <w:szCs w:val="24"/>
        </w:rPr>
        <w:t xml:space="preserve">As for work outside </w:t>
      </w:r>
      <w:r w:rsidR="00CB00D1">
        <w:rPr>
          <w:rFonts w:ascii="Garamond" w:hAnsi="Garamond" w:cs="Times New Roman"/>
          <w:sz w:val="24"/>
          <w:szCs w:val="24"/>
        </w:rPr>
        <w:t xml:space="preserve">of political science, the </w:t>
      </w:r>
      <w:r w:rsidR="000C652A">
        <w:rPr>
          <w:rFonts w:ascii="Garamond" w:hAnsi="Garamond" w:cs="Times New Roman"/>
          <w:sz w:val="24"/>
          <w:szCs w:val="24"/>
        </w:rPr>
        <w:t xml:space="preserve">theory of density dependence has </w:t>
      </w:r>
      <w:r w:rsidR="007802AF">
        <w:rPr>
          <w:rFonts w:ascii="Garamond" w:hAnsi="Garamond" w:cs="Times New Roman"/>
          <w:sz w:val="24"/>
          <w:szCs w:val="24"/>
        </w:rPr>
        <w:t xml:space="preserve">received empirical support from </w:t>
      </w:r>
      <w:r w:rsidR="00B74D75">
        <w:rPr>
          <w:rFonts w:ascii="Garamond" w:hAnsi="Garamond" w:cs="Times New Roman"/>
          <w:sz w:val="24"/>
          <w:szCs w:val="24"/>
        </w:rPr>
        <w:t xml:space="preserve">numerous </w:t>
      </w:r>
      <w:r w:rsidR="007802AF">
        <w:rPr>
          <w:rFonts w:ascii="Garamond" w:hAnsi="Garamond" w:cs="Times New Roman"/>
          <w:sz w:val="24"/>
          <w:szCs w:val="24"/>
        </w:rPr>
        <w:t xml:space="preserve">studies of </w:t>
      </w:r>
      <w:r w:rsidR="000C45D8">
        <w:rPr>
          <w:rFonts w:ascii="Garamond" w:hAnsi="Garamond" w:cs="Times New Roman"/>
          <w:sz w:val="24"/>
          <w:szCs w:val="24"/>
        </w:rPr>
        <w:t xml:space="preserve">market actors </w:t>
      </w:r>
      <w:r w:rsidRPr="000569D6">
        <w:rPr>
          <w:rFonts w:ascii="Garamond" w:hAnsi="Garamond"/>
          <w:sz w:val="24"/>
          <w:szCs w:val="24"/>
        </w:rPr>
        <w:t>(</w:t>
      </w:r>
      <w:r w:rsidR="00734925" w:rsidRPr="000569D6">
        <w:rPr>
          <w:rFonts w:ascii="Garamond" w:hAnsi="Garamond"/>
          <w:sz w:val="24"/>
          <w:szCs w:val="24"/>
        </w:rPr>
        <w:t>Carroll et al</w:t>
      </w:r>
      <w:r w:rsidR="00153113">
        <w:rPr>
          <w:rFonts w:ascii="Garamond" w:hAnsi="Garamond"/>
          <w:sz w:val="24"/>
          <w:szCs w:val="24"/>
        </w:rPr>
        <w:t>.</w:t>
      </w:r>
      <w:r w:rsidR="00734925" w:rsidRPr="000569D6">
        <w:rPr>
          <w:rFonts w:ascii="Garamond" w:hAnsi="Garamond"/>
          <w:sz w:val="24"/>
          <w:szCs w:val="24"/>
        </w:rPr>
        <w:t xml:space="preserve"> 1993</w:t>
      </w:r>
      <w:r w:rsidR="00734925">
        <w:rPr>
          <w:rFonts w:ascii="Garamond" w:hAnsi="Garamond"/>
          <w:sz w:val="24"/>
          <w:szCs w:val="24"/>
        </w:rPr>
        <w:t xml:space="preserve">; </w:t>
      </w:r>
      <w:r w:rsidR="00AD7DC0">
        <w:rPr>
          <w:rFonts w:ascii="Garamond" w:hAnsi="Garamond"/>
          <w:sz w:val="24"/>
          <w:szCs w:val="24"/>
        </w:rPr>
        <w:t>Hannan et al. 1995</w:t>
      </w:r>
      <w:r w:rsidR="00734925">
        <w:rPr>
          <w:rFonts w:ascii="Garamond" w:hAnsi="Garamond"/>
          <w:sz w:val="24"/>
          <w:szCs w:val="24"/>
        </w:rPr>
        <w:t xml:space="preserve">; </w:t>
      </w:r>
      <w:r w:rsidR="00AD7DC0">
        <w:rPr>
          <w:rFonts w:ascii="Garamond" w:hAnsi="Garamond"/>
          <w:sz w:val="24"/>
          <w:szCs w:val="24"/>
        </w:rPr>
        <w:t xml:space="preserve">Hannan, West, and Barron </w:t>
      </w:r>
      <w:r w:rsidR="00734925" w:rsidRPr="000569D6">
        <w:rPr>
          <w:rFonts w:ascii="Garamond" w:hAnsi="Garamond"/>
          <w:sz w:val="24"/>
          <w:szCs w:val="24"/>
        </w:rPr>
        <w:t>19</w:t>
      </w:r>
      <w:r w:rsidR="00734925">
        <w:rPr>
          <w:rFonts w:ascii="Garamond" w:hAnsi="Garamond"/>
          <w:sz w:val="24"/>
          <w:szCs w:val="24"/>
        </w:rPr>
        <w:t xml:space="preserve">94; </w:t>
      </w:r>
      <w:r w:rsidR="00734925" w:rsidRPr="000569D6">
        <w:rPr>
          <w:rFonts w:ascii="Garamond" w:hAnsi="Garamond"/>
          <w:sz w:val="24"/>
          <w:szCs w:val="24"/>
        </w:rPr>
        <w:t>Ingram and Inman 1996</w:t>
      </w:r>
      <w:r w:rsidR="00734925">
        <w:rPr>
          <w:rFonts w:ascii="Garamond" w:hAnsi="Garamond"/>
          <w:sz w:val="24"/>
          <w:szCs w:val="24"/>
        </w:rPr>
        <w:t xml:space="preserve">; </w:t>
      </w:r>
      <w:r w:rsidRPr="000569D6">
        <w:rPr>
          <w:rFonts w:ascii="Garamond" w:hAnsi="Garamond"/>
          <w:sz w:val="24"/>
          <w:szCs w:val="24"/>
        </w:rPr>
        <w:t>Ranger-Moore, Banas</w:t>
      </w:r>
      <w:r w:rsidR="00AD7DC0">
        <w:rPr>
          <w:rFonts w:ascii="Garamond" w:hAnsi="Garamond"/>
          <w:sz w:val="24"/>
          <w:szCs w:val="24"/>
        </w:rPr>
        <w:t xml:space="preserve">zak-Holl </w:t>
      </w:r>
      <w:r w:rsidRPr="000569D6">
        <w:rPr>
          <w:rFonts w:ascii="Garamond" w:hAnsi="Garamond"/>
          <w:sz w:val="24"/>
          <w:szCs w:val="24"/>
        </w:rPr>
        <w:t>and Hannan 1991</w:t>
      </w:r>
      <w:r w:rsidR="00734925">
        <w:rPr>
          <w:rFonts w:ascii="Garamond" w:hAnsi="Garamond"/>
          <w:sz w:val="24"/>
          <w:szCs w:val="24"/>
        </w:rPr>
        <w:t>;</w:t>
      </w:r>
      <w:r w:rsidR="00734925" w:rsidRPr="00734925">
        <w:rPr>
          <w:rFonts w:ascii="Garamond" w:hAnsi="Garamond"/>
          <w:sz w:val="24"/>
          <w:szCs w:val="24"/>
        </w:rPr>
        <w:t xml:space="preserve"> </w:t>
      </w:r>
      <w:r w:rsidR="00734925">
        <w:rPr>
          <w:rFonts w:ascii="Garamond" w:hAnsi="Garamond"/>
          <w:sz w:val="24"/>
          <w:szCs w:val="24"/>
        </w:rPr>
        <w:t xml:space="preserve">Wholey et al. 1992), </w:t>
      </w:r>
      <w:r w:rsidR="000C45D8">
        <w:rPr>
          <w:rFonts w:ascii="Garamond" w:hAnsi="Garamond"/>
          <w:sz w:val="24"/>
          <w:szCs w:val="24"/>
        </w:rPr>
        <w:t>as well as</w:t>
      </w:r>
      <w:r w:rsidR="00690B34">
        <w:rPr>
          <w:rFonts w:ascii="Garamond" w:hAnsi="Garamond"/>
          <w:sz w:val="24"/>
          <w:szCs w:val="24"/>
        </w:rPr>
        <w:t xml:space="preserve"> from</w:t>
      </w:r>
      <w:r w:rsidR="000C45D8">
        <w:rPr>
          <w:rFonts w:ascii="Garamond" w:hAnsi="Garamond"/>
          <w:sz w:val="24"/>
          <w:szCs w:val="24"/>
        </w:rPr>
        <w:t xml:space="preserve"> studies of non-market actors including </w:t>
      </w:r>
      <w:r w:rsidR="001A7CC6">
        <w:rPr>
          <w:rFonts w:ascii="Garamond" w:hAnsi="Garamond"/>
          <w:sz w:val="24"/>
          <w:szCs w:val="24"/>
        </w:rPr>
        <w:t>labor unions (</w:t>
      </w:r>
      <w:r w:rsidR="00AD7DC0">
        <w:rPr>
          <w:rFonts w:ascii="Garamond" w:hAnsi="Garamond"/>
          <w:sz w:val="24"/>
          <w:szCs w:val="24"/>
        </w:rPr>
        <w:t>Hannan and Freeman 1987; 1988</w:t>
      </w:r>
      <w:r w:rsidR="001A7CC6">
        <w:rPr>
          <w:rFonts w:ascii="Garamond" w:hAnsi="Garamond"/>
          <w:sz w:val="24"/>
          <w:szCs w:val="24"/>
        </w:rPr>
        <w:t xml:space="preserve">), local environmental groups (Stretesky et al. </w:t>
      </w:r>
      <w:r w:rsidR="001A7CC6" w:rsidRPr="000569D6">
        <w:rPr>
          <w:rFonts w:ascii="Garamond" w:hAnsi="Garamond"/>
          <w:sz w:val="24"/>
          <w:szCs w:val="24"/>
        </w:rPr>
        <w:t>2011)</w:t>
      </w:r>
      <w:r w:rsidR="001A7CC6">
        <w:rPr>
          <w:rFonts w:ascii="Garamond" w:hAnsi="Garamond"/>
          <w:sz w:val="24"/>
          <w:szCs w:val="24"/>
        </w:rPr>
        <w:t xml:space="preserve">, </w:t>
      </w:r>
      <w:r w:rsidR="000C45D8">
        <w:rPr>
          <w:rFonts w:ascii="Garamond" w:hAnsi="Garamond"/>
          <w:sz w:val="24"/>
          <w:szCs w:val="24"/>
        </w:rPr>
        <w:t xml:space="preserve">and </w:t>
      </w:r>
      <w:r w:rsidR="001A7CC6">
        <w:rPr>
          <w:rFonts w:ascii="Garamond" w:hAnsi="Garamond"/>
          <w:sz w:val="24"/>
          <w:szCs w:val="24"/>
        </w:rPr>
        <w:t xml:space="preserve">women’s rights groups (Minkoff </w:t>
      </w:r>
      <w:r w:rsidRPr="000569D6">
        <w:rPr>
          <w:rFonts w:ascii="Garamond" w:hAnsi="Garamond"/>
          <w:sz w:val="24"/>
          <w:szCs w:val="24"/>
        </w:rPr>
        <w:t>1995)</w:t>
      </w:r>
      <w:r w:rsidR="001A7CC6">
        <w:rPr>
          <w:rFonts w:ascii="Garamond" w:hAnsi="Garamond"/>
          <w:sz w:val="24"/>
          <w:szCs w:val="24"/>
        </w:rPr>
        <w:t>.</w:t>
      </w:r>
    </w:p>
    <w:p w14:paraId="356B9725" w14:textId="77777777" w:rsidR="000569D6" w:rsidRPr="00C10E90" w:rsidRDefault="00E80319" w:rsidP="001A7CC6">
      <w:pPr>
        <w:widowControl w:val="0"/>
        <w:spacing w:after="0" w:line="480" w:lineRule="auto"/>
        <w:rPr>
          <w:rFonts w:ascii="Garamond" w:hAnsi="Garamond"/>
          <w:i/>
          <w:sz w:val="24"/>
          <w:szCs w:val="24"/>
        </w:rPr>
      </w:pPr>
      <w:r>
        <w:rPr>
          <w:rFonts w:ascii="Garamond" w:hAnsi="Garamond"/>
          <w:i/>
          <w:sz w:val="24"/>
          <w:szCs w:val="24"/>
        </w:rPr>
        <w:t>T</w:t>
      </w:r>
      <w:r w:rsidR="00C10E90" w:rsidRPr="00C10E90">
        <w:rPr>
          <w:rFonts w:ascii="Garamond" w:hAnsi="Garamond"/>
          <w:i/>
          <w:sz w:val="24"/>
          <w:szCs w:val="24"/>
        </w:rPr>
        <w:t>he Red Queen</w:t>
      </w:r>
    </w:p>
    <w:p w14:paraId="7B9245AC" w14:textId="77777777" w:rsidR="00347000" w:rsidRDefault="00C10E90" w:rsidP="00347000">
      <w:pPr>
        <w:widowControl w:val="0"/>
        <w:spacing w:after="0" w:line="480" w:lineRule="auto"/>
        <w:rPr>
          <w:rFonts w:ascii="Garamond" w:hAnsi="Garamond" w:cs="Times New Roman"/>
          <w:sz w:val="24"/>
          <w:szCs w:val="24"/>
        </w:rPr>
      </w:pPr>
      <w:r>
        <w:rPr>
          <w:rFonts w:ascii="Garamond" w:hAnsi="Garamond"/>
          <w:sz w:val="24"/>
          <w:szCs w:val="24"/>
        </w:rPr>
        <w:tab/>
      </w:r>
      <w:r w:rsidR="00960714">
        <w:rPr>
          <w:rFonts w:ascii="Garamond" w:hAnsi="Garamond"/>
          <w:sz w:val="24"/>
          <w:szCs w:val="24"/>
        </w:rPr>
        <w:t xml:space="preserve">In short, accumulating evidence suggests that interest group populations </w:t>
      </w:r>
      <w:r w:rsidR="00AD7DC0">
        <w:rPr>
          <w:rFonts w:ascii="Garamond" w:hAnsi="Garamond"/>
          <w:sz w:val="24"/>
          <w:szCs w:val="24"/>
        </w:rPr>
        <w:t xml:space="preserve">tend to </w:t>
      </w:r>
      <w:r w:rsidR="00960714">
        <w:rPr>
          <w:rFonts w:ascii="Garamond" w:hAnsi="Garamond"/>
          <w:sz w:val="24"/>
          <w:szCs w:val="24"/>
        </w:rPr>
        <w:t xml:space="preserve">develop just as the </w:t>
      </w:r>
      <w:r w:rsidR="00E804E1">
        <w:rPr>
          <w:rFonts w:ascii="Garamond" w:hAnsi="Garamond"/>
          <w:sz w:val="24"/>
          <w:szCs w:val="24"/>
        </w:rPr>
        <w:t xml:space="preserve">PE </w:t>
      </w:r>
      <w:r w:rsidR="00960714">
        <w:rPr>
          <w:rFonts w:ascii="Garamond" w:hAnsi="Garamond"/>
          <w:sz w:val="24"/>
          <w:szCs w:val="24"/>
        </w:rPr>
        <w:t xml:space="preserve">theory of density dependence predicts. </w:t>
      </w:r>
      <w:r w:rsidR="00E804E1">
        <w:rPr>
          <w:rFonts w:ascii="Garamond" w:hAnsi="Garamond"/>
          <w:sz w:val="24"/>
          <w:szCs w:val="24"/>
        </w:rPr>
        <w:t>However</w:t>
      </w:r>
      <w:r w:rsidR="00960714">
        <w:rPr>
          <w:rFonts w:ascii="Garamond" w:hAnsi="Garamond"/>
          <w:sz w:val="24"/>
          <w:szCs w:val="24"/>
        </w:rPr>
        <w:t>, some scholars argue that the theory (and</w:t>
      </w:r>
      <w:r w:rsidR="00E804E1">
        <w:rPr>
          <w:rFonts w:ascii="Garamond" w:hAnsi="Garamond"/>
          <w:sz w:val="24"/>
          <w:szCs w:val="24"/>
        </w:rPr>
        <w:t xml:space="preserve"> the</w:t>
      </w:r>
      <w:r w:rsidR="00960714">
        <w:rPr>
          <w:rFonts w:ascii="Garamond" w:hAnsi="Garamond"/>
          <w:sz w:val="24"/>
          <w:szCs w:val="24"/>
        </w:rPr>
        <w:t xml:space="preserve"> PE </w:t>
      </w:r>
      <w:r w:rsidR="00E804E1">
        <w:rPr>
          <w:rFonts w:ascii="Garamond" w:hAnsi="Garamond"/>
          <w:sz w:val="24"/>
          <w:szCs w:val="24"/>
        </w:rPr>
        <w:t>approach</w:t>
      </w:r>
      <w:r w:rsidR="00960714" w:rsidRPr="004E1296">
        <w:rPr>
          <w:rFonts w:ascii="Garamond" w:hAnsi="Garamond"/>
          <w:sz w:val="24"/>
          <w:szCs w:val="24"/>
        </w:rPr>
        <w:t xml:space="preserve"> in general) obscures as much as it reveals. Halpin (2014), for example, concludes that PE’s assumptions about structural inertia and group homogeneity are </w:t>
      </w:r>
      <w:r w:rsidR="00E804E1">
        <w:rPr>
          <w:rFonts w:ascii="Garamond" w:hAnsi="Garamond"/>
          <w:sz w:val="24"/>
          <w:szCs w:val="24"/>
        </w:rPr>
        <w:t xml:space="preserve">simply </w:t>
      </w:r>
      <w:r w:rsidR="00960714" w:rsidRPr="004E1296">
        <w:rPr>
          <w:rFonts w:ascii="Garamond" w:hAnsi="Garamond"/>
          <w:sz w:val="24"/>
          <w:szCs w:val="24"/>
        </w:rPr>
        <w:t xml:space="preserve">mistaken. While implicitly accepting </w:t>
      </w:r>
      <w:r w:rsidR="00960714" w:rsidRPr="004E1296">
        <w:rPr>
          <w:rFonts w:ascii="Garamond" w:hAnsi="Garamond" w:cs="Times New Roman"/>
          <w:sz w:val="24"/>
          <w:szCs w:val="24"/>
        </w:rPr>
        <w:t xml:space="preserve">the aphorism that one cannot judge theories solely on the basis of their assumptions, Halpin </w:t>
      </w:r>
      <w:r w:rsidR="00E804E1">
        <w:rPr>
          <w:rFonts w:ascii="Garamond" w:hAnsi="Garamond" w:cs="Times New Roman"/>
          <w:sz w:val="24"/>
          <w:szCs w:val="24"/>
        </w:rPr>
        <w:t>nonetheless</w:t>
      </w:r>
      <w:r w:rsidR="00960714" w:rsidRPr="004E1296">
        <w:rPr>
          <w:rFonts w:ascii="Garamond" w:hAnsi="Garamond" w:cs="Times New Roman"/>
          <w:sz w:val="24"/>
          <w:szCs w:val="24"/>
        </w:rPr>
        <w:t xml:space="preserve"> sees the assumptions as problematic for understanding interest group communities</w:t>
      </w:r>
      <w:r w:rsidR="00336F84">
        <w:rPr>
          <w:rFonts w:ascii="Garamond" w:hAnsi="Garamond" w:cs="Times New Roman"/>
          <w:sz w:val="24"/>
          <w:szCs w:val="24"/>
        </w:rPr>
        <w:t>,</w:t>
      </w:r>
      <w:r w:rsidR="00960714" w:rsidRPr="004E1296">
        <w:rPr>
          <w:rFonts w:ascii="Garamond" w:hAnsi="Garamond" w:cs="Times New Roman"/>
          <w:sz w:val="24"/>
          <w:szCs w:val="24"/>
        </w:rPr>
        <w:t xml:space="preserve"> because they </w:t>
      </w:r>
      <w:r w:rsidR="004E1296" w:rsidRPr="004E1296">
        <w:rPr>
          <w:rFonts w:ascii="Garamond" w:hAnsi="Garamond" w:cs="Times New Roman"/>
          <w:sz w:val="24"/>
          <w:szCs w:val="24"/>
        </w:rPr>
        <w:t xml:space="preserve">cause us to </w:t>
      </w:r>
      <w:r w:rsidR="00960714" w:rsidRPr="004E1296">
        <w:rPr>
          <w:rFonts w:ascii="Garamond" w:hAnsi="Garamond" w:cs="Times New Roman"/>
          <w:sz w:val="24"/>
          <w:szCs w:val="24"/>
        </w:rPr>
        <w:t>ignore the</w:t>
      </w:r>
      <w:r w:rsidR="004E1296" w:rsidRPr="004E1296">
        <w:rPr>
          <w:rFonts w:ascii="Garamond" w:hAnsi="Garamond" w:cs="Times New Roman"/>
          <w:sz w:val="24"/>
          <w:szCs w:val="24"/>
        </w:rPr>
        <w:t xml:space="preserve"> substantial adaptation that many groups undertake during their “careers” between founding and disbandment.</w:t>
      </w:r>
      <w:r w:rsidR="00347000">
        <w:rPr>
          <w:rFonts w:ascii="Garamond" w:hAnsi="Garamond" w:cs="Times New Roman"/>
          <w:sz w:val="24"/>
          <w:szCs w:val="24"/>
        </w:rPr>
        <w:t xml:space="preserve"> PE theories</w:t>
      </w:r>
      <w:r w:rsidR="00E804E1">
        <w:rPr>
          <w:rFonts w:ascii="Garamond" w:hAnsi="Garamond" w:cs="Times New Roman"/>
          <w:sz w:val="24"/>
          <w:szCs w:val="24"/>
        </w:rPr>
        <w:t xml:space="preserve">, </w:t>
      </w:r>
      <w:r w:rsidR="00C139F5">
        <w:rPr>
          <w:rFonts w:ascii="Garamond" w:hAnsi="Garamond" w:cs="Times New Roman"/>
          <w:sz w:val="24"/>
          <w:szCs w:val="24"/>
        </w:rPr>
        <w:t>Halpin (2014: 33</w:t>
      </w:r>
      <w:r w:rsidR="00347000">
        <w:rPr>
          <w:rFonts w:ascii="Garamond" w:hAnsi="Garamond" w:cs="Times New Roman"/>
          <w:sz w:val="24"/>
          <w:szCs w:val="24"/>
        </w:rPr>
        <w:t xml:space="preserve">) notes: </w:t>
      </w:r>
    </w:p>
    <w:p w14:paraId="3587D285" w14:textId="77777777" w:rsidR="004E1296" w:rsidRDefault="00347000" w:rsidP="00347000">
      <w:pPr>
        <w:widowControl w:val="0"/>
        <w:spacing w:after="0" w:line="480" w:lineRule="auto"/>
        <w:ind w:left="720"/>
        <w:rPr>
          <w:rFonts w:ascii="Garamond" w:hAnsi="Garamond" w:cs="Times New Roman"/>
          <w:sz w:val="24"/>
          <w:szCs w:val="24"/>
        </w:rPr>
      </w:pPr>
      <w:r>
        <w:rPr>
          <w:rFonts w:ascii="Garamond" w:hAnsi="Garamond" w:cs="Times New Roman"/>
          <w:sz w:val="24"/>
          <w:szCs w:val="24"/>
        </w:rPr>
        <w:t>…</w:t>
      </w:r>
      <w:r w:rsidR="00E804E1">
        <w:rPr>
          <w:rFonts w:ascii="Garamond" w:hAnsi="Garamond" w:cs="Times New Roman"/>
          <w:sz w:val="24"/>
          <w:szCs w:val="24"/>
        </w:rPr>
        <w:t xml:space="preserve">[assume groups] </w:t>
      </w:r>
      <w:r>
        <w:rPr>
          <w:rFonts w:ascii="Garamond" w:hAnsi="Garamond" w:cs="Times New Roman"/>
          <w:sz w:val="24"/>
          <w:szCs w:val="24"/>
        </w:rPr>
        <w:t xml:space="preserve">to be structurally inert—largely </w:t>
      </w:r>
      <w:r w:rsidR="004E1296" w:rsidRPr="004E1296">
        <w:rPr>
          <w:rFonts w:ascii="Garamond" w:hAnsi="Garamond" w:cs="Times New Roman"/>
          <w:sz w:val="24"/>
          <w:szCs w:val="24"/>
        </w:rPr>
        <w:t>unchanging i</w:t>
      </w:r>
      <w:r>
        <w:rPr>
          <w:rFonts w:ascii="Garamond" w:hAnsi="Garamond" w:cs="Times New Roman"/>
          <w:sz w:val="24"/>
          <w:szCs w:val="24"/>
        </w:rPr>
        <w:t xml:space="preserve">n terms of form—and </w:t>
      </w:r>
      <w:r w:rsidR="004E1296" w:rsidRPr="004E1296">
        <w:rPr>
          <w:rFonts w:ascii="Garamond" w:hAnsi="Garamond" w:cs="Times New Roman"/>
          <w:sz w:val="24"/>
          <w:szCs w:val="24"/>
        </w:rPr>
        <w:t>thus organizationally interchangeable and homogeneous: one group is assumed to be the equivalent of another. Thus, while it is possible to confirm fluctuations in the numbers of groups in a given ‘population’, little is known about whether any changes in the way gr</w:t>
      </w:r>
      <w:r w:rsidR="00E804E1">
        <w:rPr>
          <w:rFonts w:ascii="Garamond" w:hAnsi="Garamond" w:cs="Times New Roman"/>
          <w:sz w:val="24"/>
          <w:szCs w:val="24"/>
        </w:rPr>
        <w:t>oup</w:t>
      </w:r>
      <w:r>
        <w:rPr>
          <w:rFonts w:ascii="Garamond" w:hAnsi="Garamond" w:cs="Times New Roman"/>
          <w:sz w:val="24"/>
          <w:szCs w:val="24"/>
        </w:rPr>
        <w:t xml:space="preserve"> organizations are config</w:t>
      </w:r>
      <w:r w:rsidR="004E1296" w:rsidRPr="004E1296">
        <w:rPr>
          <w:rFonts w:ascii="Garamond" w:hAnsi="Garamond" w:cs="Times New Roman"/>
          <w:sz w:val="24"/>
          <w:szCs w:val="24"/>
        </w:rPr>
        <w:t>ured has occurred during the same period. This presents groups as somewhat of a black box.</w:t>
      </w:r>
    </w:p>
    <w:p w14:paraId="36A3F5AF" w14:textId="77777777" w:rsidR="006329C2" w:rsidRDefault="00E804E1" w:rsidP="006329C2">
      <w:pPr>
        <w:widowControl w:val="0"/>
        <w:spacing w:after="0" w:line="480" w:lineRule="auto"/>
        <w:rPr>
          <w:rFonts w:ascii="Garamond" w:hAnsi="Garamond"/>
          <w:sz w:val="24"/>
          <w:szCs w:val="24"/>
        </w:rPr>
      </w:pPr>
      <w:r>
        <w:rPr>
          <w:rFonts w:ascii="Garamond" w:hAnsi="Garamond"/>
          <w:sz w:val="24"/>
          <w:szCs w:val="24"/>
        </w:rPr>
        <w:t xml:space="preserve">While Halpin does not direct </w:t>
      </w:r>
      <w:r w:rsidR="00AD7DC0">
        <w:rPr>
          <w:rFonts w:ascii="Garamond" w:hAnsi="Garamond"/>
          <w:sz w:val="24"/>
          <w:szCs w:val="24"/>
        </w:rPr>
        <w:t>this critique</w:t>
      </w:r>
      <w:r>
        <w:rPr>
          <w:rFonts w:ascii="Garamond" w:hAnsi="Garamond"/>
          <w:sz w:val="24"/>
          <w:szCs w:val="24"/>
        </w:rPr>
        <w:t xml:space="preserve"> specifically at the theory of density dependence, </w:t>
      </w:r>
      <w:r w:rsidR="00AD7DC0">
        <w:rPr>
          <w:rFonts w:ascii="Garamond" w:hAnsi="Garamond"/>
          <w:sz w:val="24"/>
          <w:szCs w:val="24"/>
        </w:rPr>
        <w:t>it is</w:t>
      </w:r>
      <w:r>
        <w:rPr>
          <w:rFonts w:ascii="Garamond" w:hAnsi="Garamond"/>
          <w:sz w:val="24"/>
          <w:szCs w:val="24"/>
        </w:rPr>
        <w:t xml:space="preserve"> particularly troublesome for the theory’s ability to explain what we see in the organizational world. </w:t>
      </w:r>
      <w:r w:rsidR="00AD7DC0">
        <w:rPr>
          <w:rFonts w:ascii="Garamond" w:hAnsi="Garamond"/>
          <w:sz w:val="24"/>
          <w:szCs w:val="24"/>
        </w:rPr>
        <w:t>It is</w:t>
      </w:r>
      <w:r>
        <w:rPr>
          <w:rFonts w:ascii="Garamond" w:hAnsi="Garamond"/>
          <w:sz w:val="24"/>
          <w:szCs w:val="24"/>
        </w:rPr>
        <w:t xml:space="preserve"> troublesome because the theory of density dependence </w:t>
      </w:r>
      <w:r w:rsidR="001D7165">
        <w:rPr>
          <w:rFonts w:ascii="Garamond" w:hAnsi="Garamond"/>
          <w:sz w:val="24"/>
          <w:szCs w:val="24"/>
        </w:rPr>
        <w:t xml:space="preserve">more or less </w:t>
      </w:r>
      <w:r w:rsidR="00347000">
        <w:rPr>
          <w:rFonts w:ascii="Garamond" w:hAnsi="Garamond"/>
          <w:sz w:val="24"/>
          <w:szCs w:val="24"/>
        </w:rPr>
        <w:t>rests upon the</w:t>
      </w:r>
      <w:r w:rsidR="001D7165">
        <w:rPr>
          <w:rFonts w:ascii="Garamond" w:hAnsi="Garamond"/>
          <w:sz w:val="24"/>
          <w:szCs w:val="24"/>
        </w:rPr>
        <w:t xml:space="preserve"> </w:t>
      </w:r>
      <w:r w:rsidR="00AD7DC0">
        <w:rPr>
          <w:rFonts w:ascii="Garamond" w:hAnsi="Garamond"/>
          <w:sz w:val="24"/>
          <w:szCs w:val="24"/>
        </w:rPr>
        <w:t xml:space="preserve">putatively </w:t>
      </w:r>
      <w:r w:rsidR="001D7165">
        <w:rPr>
          <w:rFonts w:ascii="Garamond" w:hAnsi="Garamond"/>
          <w:sz w:val="24"/>
          <w:szCs w:val="24"/>
        </w:rPr>
        <w:t>mistaken</w:t>
      </w:r>
      <w:r w:rsidR="00347000">
        <w:rPr>
          <w:rFonts w:ascii="Garamond" w:hAnsi="Garamond"/>
          <w:sz w:val="24"/>
          <w:szCs w:val="24"/>
        </w:rPr>
        <w:t xml:space="preserve"> notion </w:t>
      </w:r>
      <w:r w:rsidR="001D7165">
        <w:rPr>
          <w:rFonts w:ascii="Garamond" w:hAnsi="Garamond"/>
          <w:sz w:val="24"/>
          <w:szCs w:val="24"/>
        </w:rPr>
        <w:t xml:space="preserve">that </w:t>
      </w:r>
      <w:r w:rsidR="00887821">
        <w:rPr>
          <w:rFonts w:ascii="Garamond" w:hAnsi="Garamond"/>
          <w:sz w:val="24"/>
          <w:szCs w:val="24"/>
        </w:rPr>
        <w:t>“all organizations in a population have equal influence on each other” (Carroll and Hannan 2000: 232).</w:t>
      </w:r>
      <w:r w:rsidR="00347000">
        <w:rPr>
          <w:rFonts w:ascii="Garamond" w:hAnsi="Garamond"/>
          <w:sz w:val="24"/>
          <w:szCs w:val="24"/>
        </w:rPr>
        <w:t xml:space="preserve"> In other words, </w:t>
      </w:r>
      <w:r w:rsidR="00125595">
        <w:rPr>
          <w:rFonts w:ascii="Garamond" w:hAnsi="Garamond"/>
          <w:sz w:val="24"/>
          <w:szCs w:val="24"/>
        </w:rPr>
        <w:t xml:space="preserve">the primary assumptions of group inertia and group </w:t>
      </w:r>
      <w:r w:rsidR="0021133C">
        <w:rPr>
          <w:rFonts w:ascii="Garamond" w:hAnsi="Garamond"/>
          <w:sz w:val="24"/>
          <w:szCs w:val="24"/>
        </w:rPr>
        <w:t>homogeneity</w:t>
      </w:r>
      <w:r w:rsidR="001D7165">
        <w:rPr>
          <w:rFonts w:ascii="Garamond" w:hAnsi="Garamond"/>
          <w:sz w:val="24"/>
          <w:szCs w:val="24"/>
        </w:rPr>
        <w:t>, which are problematic,</w:t>
      </w:r>
      <w:r w:rsidR="0021133C">
        <w:rPr>
          <w:rFonts w:ascii="Garamond" w:hAnsi="Garamond"/>
          <w:sz w:val="24"/>
          <w:szCs w:val="24"/>
        </w:rPr>
        <w:t xml:space="preserve"> lead to another assumption</w:t>
      </w:r>
      <w:r w:rsidR="00AD7DC0">
        <w:rPr>
          <w:rFonts w:ascii="Garamond" w:hAnsi="Garamond"/>
          <w:sz w:val="24"/>
          <w:szCs w:val="24"/>
        </w:rPr>
        <w:t xml:space="preserve"> that </w:t>
      </w:r>
      <w:r w:rsidR="001D7165">
        <w:rPr>
          <w:rFonts w:ascii="Garamond" w:hAnsi="Garamond"/>
          <w:sz w:val="24"/>
          <w:szCs w:val="24"/>
        </w:rPr>
        <w:t xml:space="preserve">is also problematic: </w:t>
      </w:r>
      <w:r w:rsidR="0021133C">
        <w:rPr>
          <w:rFonts w:ascii="Garamond" w:hAnsi="Garamond"/>
          <w:sz w:val="24"/>
          <w:szCs w:val="24"/>
        </w:rPr>
        <w:t xml:space="preserve">that </w:t>
      </w:r>
      <w:r w:rsidR="00887821">
        <w:rPr>
          <w:rFonts w:ascii="Garamond" w:hAnsi="Garamond"/>
          <w:sz w:val="24"/>
          <w:szCs w:val="24"/>
        </w:rPr>
        <w:t>the effect of the addition of a new group to the po</w:t>
      </w:r>
      <w:r w:rsidR="002634B7">
        <w:rPr>
          <w:rFonts w:ascii="Garamond" w:hAnsi="Garamond"/>
          <w:sz w:val="24"/>
          <w:szCs w:val="24"/>
        </w:rPr>
        <w:t>pulation on the founding rate</w:t>
      </w:r>
      <w:r>
        <w:rPr>
          <w:rFonts w:ascii="Garamond" w:hAnsi="Garamond"/>
          <w:sz w:val="24"/>
          <w:szCs w:val="24"/>
        </w:rPr>
        <w:t xml:space="preserve"> (or the death rate)</w:t>
      </w:r>
      <w:r w:rsidR="002634B7">
        <w:rPr>
          <w:rFonts w:ascii="Garamond" w:hAnsi="Garamond"/>
          <w:sz w:val="24"/>
          <w:szCs w:val="24"/>
        </w:rPr>
        <w:t xml:space="preserve"> </w:t>
      </w:r>
      <w:r w:rsidR="00887821">
        <w:rPr>
          <w:rFonts w:ascii="Garamond" w:hAnsi="Garamond"/>
          <w:sz w:val="24"/>
          <w:szCs w:val="24"/>
        </w:rPr>
        <w:t xml:space="preserve">does not depend upon the specific characteristics of the new organization (or the other organizations in the population for that matter). </w:t>
      </w:r>
      <w:r w:rsidR="00925D56">
        <w:rPr>
          <w:rFonts w:ascii="Garamond" w:hAnsi="Garamond"/>
          <w:sz w:val="24"/>
          <w:szCs w:val="24"/>
        </w:rPr>
        <w:t>This assumption strikes many scholars as tenuous</w:t>
      </w:r>
      <w:r w:rsidR="000C45D8">
        <w:rPr>
          <w:rFonts w:ascii="Garamond" w:hAnsi="Garamond"/>
          <w:sz w:val="24"/>
          <w:szCs w:val="24"/>
        </w:rPr>
        <w:t xml:space="preserve"> at best. </w:t>
      </w:r>
    </w:p>
    <w:p w14:paraId="4B150B59" w14:textId="0571D89A" w:rsidR="00147B36" w:rsidRPr="003A2329" w:rsidRDefault="001D7165" w:rsidP="006329C2">
      <w:pPr>
        <w:widowControl w:val="0"/>
        <w:spacing w:after="0" w:line="480" w:lineRule="auto"/>
        <w:ind w:firstLine="720"/>
        <w:rPr>
          <w:rFonts w:ascii="Garamond" w:hAnsi="Garamond"/>
          <w:sz w:val="24"/>
          <w:szCs w:val="24"/>
        </w:rPr>
      </w:pPr>
      <w:r w:rsidRPr="006329C2">
        <w:rPr>
          <w:rFonts w:ascii="Garamond" w:hAnsi="Garamond"/>
          <w:sz w:val="24"/>
          <w:szCs w:val="24"/>
        </w:rPr>
        <w:t>Halpin a</w:t>
      </w:r>
      <w:r w:rsidR="00E804E1" w:rsidRPr="006329C2">
        <w:rPr>
          <w:rFonts w:ascii="Garamond" w:hAnsi="Garamond"/>
          <w:sz w:val="24"/>
          <w:szCs w:val="24"/>
        </w:rPr>
        <w:t xml:space="preserve">nd others (see, for example, </w:t>
      </w:r>
      <w:r w:rsidR="006329C2" w:rsidRPr="006329C2">
        <w:rPr>
          <w:rFonts w:ascii="Garamond" w:hAnsi="Garamond"/>
          <w:sz w:val="24"/>
          <w:szCs w:val="24"/>
        </w:rPr>
        <w:t>Hal</w:t>
      </w:r>
      <w:r w:rsidR="00C139F5">
        <w:rPr>
          <w:rFonts w:ascii="Garamond" w:hAnsi="Garamond"/>
          <w:sz w:val="24"/>
          <w:szCs w:val="24"/>
        </w:rPr>
        <w:t xml:space="preserve">pin and Jordan 2009; Wollebaek </w:t>
      </w:r>
      <w:r w:rsidR="006329C2" w:rsidRPr="006329C2">
        <w:rPr>
          <w:rFonts w:ascii="Garamond" w:hAnsi="Garamond"/>
          <w:sz w:val="24"/>
          <w:szCs w:val="24"/>
        </w:rPr>
        <w:t>2009</w:t>
      </w:r>
      <w:r w:rsidR="00C139F5">
        <w:rPr>
          <w:rFonts w:ascii="Garamond" w:hAnsi="Garamond"/>
          <w:sz w:val="24"/>
          <w:szCs w:val="24"/>
        </w:rPr>
        <w:t>; Young 2010)</w:t>
      </w:r>
      <w:r w:rsidR="006329C2" w:rsidRPr="006329C2">
        <w:rPr>
          <w:rFonts w:ascii="Garamond" w:hAnsi="Garamond"/>
          <w:sz w:val="24"/>
          <w:szCs w:val="24"/>
        </w:rPr>
        <w:t xml:space="preserve"> </w:t>
      </w:r>
      <w:r w:rsidR="006329C2">
        <w:rPr>
          <w:rFonts w:ascii="Garamond" w:hAnsi="Garamond"/>
          <w:sz w:val="24"/>
          <w:szCs w:val="24"/>
        </w:rPr>
        <w:t xml:space="preserve">argue </w:t>
      </w:r>
      <w:r w:rsidRPr="006329C2">
        <w:rPr>
          <w:rFonts w:ascii="Garamond" w:hAnsi="Garamond"/>
          <w:sz w:val="24"/>
          <w:szCs w:val="24"/>
        </w:rPr>
        <w:t>that to</w:t>
      </w:r>
      <w:r w:rsidR="00153113">
        <w:rPr>
          <w:rFonts w:ascii="Garamond" w:hAnsi="Garamond"/>
          <w:sz w:val="24"/>
          <w:szCs w:val="24"/>
        </w:rPr>
        <w:t xml:space="preserve"> fully</w:t>
      </w:r>
      <w:r w:rsidRPr="006329C2">
        <w:rPr>
          <w:rFonts w:ascii="Garamond" w:hAnsi="Garamond"/>
          <w:sz w:val="24"/>
          <w:szCs w:val="24"/>
        </w:rPr>
        <w:t xml:space="preserve"> understand what happens in group populations we must </w:t>
      </w:r>
      <w:r w:rsidR="00AD7DC0">
        <w:rPr>
          <w:rFonts w:ascii="Garamond" w:hAnsi="Garamond"/>
          <w:sz w:val="24"/>
          <w:szCs w:val="24"/>
        </w:rPr>
        <w:t>acknowledge</w:t>
      </w:r>
      <w:r w:rsidRPr="006329C2">
        <w:rPr>
          <w:rFonts w:ascii="Garamond" w:hAnsi="Garamond"/>
          <w:sz w:val="24"/>
          <w:szCs w:val="24"/>
        </w:rPr>
        <w:t xml:space="preserve"> that what goes on inside groups is at least as important as what goes on outside groups. While political scientists have</w:t>
      </w:r>
      <w:r>
        <w:rPr>
          <w:rFonts w:ascii="Garamond" w:hAnsi="Garamond"/>
          <w:sz w:val="24"/>
          <w:szCs w:val="24"/>
        </w:rPr>
        <w:t xml:space="preserve"> not done much either to rectify the problems with density dependence theory or to </w:t>
      </w:r>
      <w:r w:rsidR="00552B67">
        <w:rPr>
          <w:rFonts w:ascii="Garamond" w:hAnsi="Garamond"/>
          <w:sz w:val="24"/>
          <w:szCs w:val="24"/>
        </w:rPr>
        <w:t xml:space="preserve">consider both population level and group level factors simultaneously in their models of group formation and development, organizational ecologists in other disciplines have done both. Particularly noteworthy are studies based on theories which assume that the contours of organizational populations are a function of density </w:t>
      </w:r>
      <w:r w:rsidR="00E80319">
        <w:rPr>
          <w:rFonts w:ascii="Garamond" w:hAnsi="Garamond"/>
          <w:sz w:val="24"/>
          <w:szCs w:val="24"/>
        </w:rPr>
        <w:t xml:space="preserve">(that is, population size) </w:t>
      </w:r>
      <w:r w:rsidR="00552B67" w:rsidRPr="006329C2">
        <w:rPr>
          <w:rFonts w:ascii="Garamond" w:hAnsi="Garamond"/>
          <w:i/>
          <w:sz w:val="24"/>
          <w:szCs w:val="24"/>
        </w:rPr>
        <w:t>and</w:t>
      </w:r>
      <w:r w:rsidR="00552B67">
        <w:rPr>
          <w:rFonts w:ascii="Garamond" w:hAnsi="Garamond"/>
          <w:sz w:val="24"/>
          <w:szCs w:val="24"/>
        </w:rPr>
        <w:t xml:space="preserve"> organizational learning</w:t>
      </w:r>
      <w:r w:rsidR="00E80319">
        <w:rPr>
          <w:rFonts w:ascii="Garamond" w:hAnsi="Garamond"/>
          <w:sz w:val="24"/>
          <w:szCs w:val="24"/>
        </w:rPr>
        <w:t xml:space="preserve"> (a group-level phenomenon)</w:t>
      </w:r>
      <w:r w:rsidR="00552B67">
        <w:rPr>
          <w:rFonts w:ascii="Garamond" w:hAnsi="Garamond"/>
          <w:sz w:val="24"/>
          <w:szCs w:val="24"/>
        </w:rPr>
        <w:t>.</w:t>
      </w:r>
      <w:r w:rsidR="00E80319">
        <w:rPr>
          <w:rFonts w:ascii="Garamond" w:hAnsi="Garamond"/>
          <w:sz w:val="24"/>
          <w:szCs w:val="24"/>
        </w:rPr>
        <w:t xml:space="preserve"> The theory of Red Queen competition </w:t>
      </w:r>
      <w:r w:rsidR="00E80319" w:rsidRPr="003A2329">
        <w:rPr>
          <w:rFonts w:ascii="Garamond" w:hAnsi="Garamond"/>
          <w:sz w:val="24"/>
          <w:szCs w:val="24"/>
        </w:rPr>
        <w:t>is one such theory.</w:t>
      </w:r>
    </w:p>
    <w:p w14:paraId="016127D5" w14:textId="5291F53C" w:rsidR="005A1541" w:rsidRPr="00E80319" w:rsidRDefault="00E80319" w:rsidP="00E80319">
      <w:pPr>
        <w:widowControl w:val="0"/>
        <w:tabs>
          <w:tab w:val="left" w:pos="1080"/>
        </w:tabs>
        <w:spacing w:after="0" w:line="480" w:lineRule="auto"/>
        <w:rPr>
          <w:rFonts w:ascii="Garamond" w:hAnsi="Garamond"/>
          <w:i/>
          <w:sz w:val="24"/>
          <w:szCs w:val="24"/>
        </w:rPr>
      </w:pPr>
      <w:r w:rsidRPr="003A2329">
        <w:rPr>
          <w:rFonts w:ascii="Garamond" w:hAnsi="Garamond"/>
          <w:i/>
          <w:sz w:val="24"/>
          <w:szCs w:val="24"/>
        </w:rPr>
        <w:t xml:space="preserve">The Red Queen: Groups are not all the same. </w:t>
      </w:r>
      <w:r w:rsidR="005A1541" w:rsidRPr="003A2329">
        <w:rPr>
          <w:rFonts w:ascii="Garamond" w:hAnsi="Garamond"/>
          <w:sz w:val="24"/>
          <w:szCs w:val="24"/>
        </w:rPr>
        <w:t xml:space="preserve">The </w:t>
      </w:r>
      <w:r w:rsidR="006329C2" w:rsidRPr="003A2329">
        <w:rPr>
          <w:rFonts w:ascii="Garamond" w:hAnsi="Garamond"/>
          <w:sz w:val="24"/>
          <w:szCs w:val="24"/>
        </w:rPr>
        <w:t xml:space="preserve">theory of </w:t>
      </w:r>
      <w:r w:rsidR="00F4523E" w:rsidRPr="003A2329">
        <w:rPr>
          <w:rFonts w:ascii="Garamond" w:hAnsi="Garamond"/>
          <w:sz w:val="24"/>
          <w:szCs w:val="24"/>
        </w:rPr>
        <w:t>Red Queen</w:t>
      </w:r>
      <w:r w:rsidR="006329C2" w:rsidRPr="003A2329">
        <w:rPr>
          <w:rFonts w:ascii="Garamond" w:hAnsi="Garamond"/>
          <w:sz w:val="24"/>
          <w:szCs w:val="24"/>
        </w:rPr>
        <w:t xml:space="preserve"> competition</w:t>
      </w:r>
      <w:r w:rsidRPr="003A2329">
        <w:rPr>
          <w:rFonts w:ascii="Garamond" w:hAnsi="Garamond"/>
          <w:sz w:val="24"/>
          <w:szCs w:val="24"/>
        </w:rPr>
        <w:t>,</w:t>
      </w:r>
      <w:r>
        <w:rPr>
          <w:rFonts w:ascii="Garamond" w:hAnsi="Garamond"/>
          <w:sz w:val="24"/>
          <w:szCs w:val="24"/>
        </w:rPr>
        <w:t xml:space="preserve"> unlike the theory of density dependence,</w:t>
      </w:r>
      <w:r w:rsidR="005A1541">
        <w:rPr>
          <w:rFonts w:ascii="Garamond" w:hAnsi="Garamond"/>
          <w:sz w:val="24"/>
          <w:szCs w:val="24"/>
        </w:rPr>
        <w:t xml:space="preserve"> begins with</w:t>
      </w:r>
      <w:r>
        <w:rPr>
          <w:rFonts w:ascii="Garamond" w:hAnsi="Garamond"/>
          <w:sz w:val="24"/>
          <w:szCs w:val="24"/>
        </w:rPr>
        <w:t xml:space="preserve"> assumptions about what happens </w:t>
      </w:r>
      <w:r w:rsidRPr="00336F84">
        <w:rPr>
          <w:rFonts w:ascii="Garamond" w:hAnsi="Garamond"/>
          <w:i/>
          <w:sz w:val="24"/>
          <w:szCs w:val="24"/>
        </w:rPr>
        <w:t>within</w:t>
      </w:r>
      <w:r>
        <w:rPr>
          <w:rFonts w:ascii="Garamond" w:hAnsi="Garamond"/>
          <w:sz w:val="24"/>
          <w:szCs w:val="24"/>
        </w:rPr>
        <w:t xml:space="preserve"> organizations. Specifically, from </w:t>
      </w:r>
      <w:r w:rsidR="005A1541">
        <w:rPr>
          <w:rFonts w:ascii="Garamond" w:hAnsi="Garamond"/>
          <w:sz w:val="24"/>
          <w:szCs w:val="24"/>
        </w:rPr>
        <w:t>organizational learning theory (March and Simon 1958; Cyert and</w:t>
      </w:r>
      <w:r>
        <w:rPr>
          <w:rFonts w:ascii="Garamond" w:hAnsi="Garamond"/>
          <w:sz w:val="24"/>
          <w:szCs w:val="24"/>
        </w:rPr>
        <w:t xml:space="preserve"> March 1963; March 1988, 1994)</w:t>
      </w:r>
      <w:r w:rsidR="00153113">
        <w:rPr>
          <w:rFonts w:ascii="Garamond" w:hAnsi="Garamond"/>
          <w:sz w:val="24"/>
          <w:szCs w:val="24"/>
        </w:rPr>
        <w:t>,</w:t>
      </w:r>
      <w:r w:rsidR="006329C2">
        <w:rPr>
          <w:rFonts w:ascii="Garamond" w:hAnsi="Garamond"/>
          <w:sz w:val="24"/>
          <w:szCs w:val="24"/>
        </w:rPr>
        <w:t xml:space="preserve"> </w:t>
      </w:r>
      <w:r>
        <w:rPr>
          <w:rFonts w:ascii="Garamond" w:hAnsi="Garamond"/>
          <w:sz w:val="24"/>
          <w:szCs w:val="24"/>
        </w:rPr>
        <w:t>Red Queen</w:t>
      </w:r>
      <w:r w:rsidR="006329C2">
        <w:rPr>
          <w:rFonts w:ascii="Garamond" w:hAnsi="Garamond"/>
          <w:sz w:val="24"/>
          <w:szCs w:val="24"/>
        </w:rPr>
        <w:t xml:space="preserve"> theory</w:t>
      </w:r>
      <w:r>
        <w:rPr>
          <w:rFonts w:ascii="Garamond" w:hAnsi="Garamond"/>
          <w:sz w:val="24"/>
          <w:szCs w:val="24"/>
        </w:rPr>
        <w:t xml:space="preserve"> borrows the postulate </w:t>
      </w:r>
      <w:r w:rsidR="005A1541">
        <w:rPr>
          <w:rFonts w:ascii="Garamond" w:hAnsi="Garamond"/>
          <w:sz w:val="24"/>
          <w:szCs w:val="24"/>
        </w:rPr>
        <w:t xml:space="preserve">that </w:t>
      </w:r>
      <w:r w:rsidR="00F4523E">
        <w:rPr>
          <w:rFonts w:ascii="Garamond" w:hAnsi="Garamond"/>
          <w:sz w:val="24"/>
          <w:szCs w:val="24"/>
        </w:rPr>
        <w:t xml:space="preserve">within an organization, leaders constantly </w:t>
      </w:r>
      <w:r w:rsidR="005B2A2D">
        <w:rPr>
          <w:rFonts w:ascii="Garamond" w:hAnsi="Garamond"/>
          <w:sz w:val="24"/>
          <w:szCs w:val="24"/>
        </w:rPr>
        <w:t xml:space="preserve">“satisfice” as they </w:t>
      </w:r>
      <w:r w:rsidR="00F4523E">
        <w:rPr>
          <w:rFonts w:ascii="Garamond" w:hAnsi="Garamond"/>
          <w:sz w:val="24"/>
          <w:szCs w:val="24"/>
        </w:rPr>
        <w:t>search for “alternatives when performance falls below some aspiration level…” (B</w:t>
      </w:r>
      <w:r w:rsidR="005B2A2D">
        <w:rPr>
          <w:rFonts w:ascii="Garamond" w:hAnsi="Garamond"/>
          <w:sz w:val="24"/>
          <w:szCs w:val="24"/>
        </w:rPr>
        <w:t xml:space="preserve">arnett and Sorenson 2002: 291). The “problemistic search” in which </w:t>
      </w:r>
      <w:r w:rsidR="00D22DDB">
        <w:rPr>
          <w:rFonts w:ascii="Garamond" w:hAnsi="Garamond"/>
          <w:sz w:val="24"/>
          <w:szCs w:val="24"/>
        </w:rPr>
        <w:t xml:space="preserve">organizational </w:t>
      </w:r>
      <w:r w:rsidR="005B2A2D">
        <w:rPr>
          <w:rFonts w:ascii="Garamond" w:hAnsi="Garamond"/>
          <w:sz w:val="24"/>
          <w:szCs w:val="24"/>
        </w:rPr>
        <w:t xml:space="preserve">leaders engage “takes place sequentially and locally (Barnett and Sorenson 2002: 291),” as </w:t>
      </w:r>
      <w:r w:rsidR="00E83800">
        <w:rPr>
          <w:rFonts w:ascii="Garamond" w:hAnsi="Garamond"/>
          <w:sz w:val="24"/>
          <w:szCs w:val="24"/>
        </w:rPr>
        <w:t>an</w:t>
      </w:r>
      <w:r w:rsidR="005B2A2D">
        <w:rPr>
          <w:rFonts w:ascii="Garamond" w:hAnsi="Garamond"/>
          <w:sz w:val="24"/>
          <w:szCs w:val="24"/>
        </w:rPr>
        <w:t xml:space="preserve"> organization </w:t>
      </w:r>
      <w:r w:rsidR="00E83800">
        <w:rPr>
          <w:rFonts w:ascii="Garamond" w:hAnsi="Garamond"/>
          <w:sz w:val="24"/>
          <w:szCs w:val="24"/>
        </w:rPr>
        <w:t xml:space="preserve">first searches </w:t>
      </w:r>
      <w:r w:rsidR="00F4523E">
        <w:rPr>
          <w:rFonts w:ascii="Garamond" w:hAnsi="Garamond"/>
          <w:sz w:val="24"/>
          <w:szCs w:val="24"/>
        </w:rPr>
        <w:t>for “close” alternatives, and only moves on to more “distant” alternatives if the former fail to restore performance. If an organization’s search does not restore performance, Red Queen theory assumes that the organization will adjust its aspirations downward. Red Queen</w:t>
      </w:r>
      <w:r w:rsidR="00D22DDB">
        <w:rPr>
          <w:rFonts w:ascii="Garamond" w:hAnsi="Garamond"/>
          <w:sz w:val="24"/>
          <w:szCs w:val="24"/>
        </w:rPr>
        <w:t xml:space="preserve"> theory</w:t>
      </w:r>
      <w:r w:rsidR="00114822">
        <w:rPr>
          <w:rFonts w:ascii="Garamond" w:hAnsi="Garamond"/>
          <w:sz w:val="24"/>
          <w:szCs w:val="24"/>
        </w:rPr>
        <w:t xml:space="preserve">, in contrast to density dependence theory, assumes </w:t>
      </w:r>
      <w:r w:rsidR="002634B7">
        <w:rPr>
          <w:rFonts w:ascii="Garamond" w:hAnsi="Garamond"/>
          <w:sz w:val="24"/>
          <w:szCs w:val="24"/>
        </w:rPr>
        <w:t>that</w:t>
      </w:r>
      <w:r w:rsidR="00D22DDB">
        <w:rPr>
          <w:rFonts w:ascii="Garamond" w:hAnsi="Garamond"/>
          <w:sz w:val="24"/>
          <w:szCs w:val="24"/>
        </w:rPr>
        <w:t xml:space="preserve"> </w:t>
      </w:r>
      <w:r w:rsidR="00F4523E">
        <w:rPr>
          <w:rFonts w:ascii="Garamond" w:hAnsi="Garamond"/>
          <w:sz w:val="24"/>
          <w:szCs w:val="24"/>
        </w:rPr>
        <w:t>organization</w:t>
      </w:r>
      <w:r w:rsidR="00D22DDB">
        <w:rPr>
          <w:rFonts w:ascii="Garamond" w:hAnsi="Garamond"/>
          <w:sz w:val="24"/>
          <w:szCs w:val="24"/>
        </w:rPr>
        <w:t>s respond</w:t>
      </w:r>
      <w:r w:rsidR="00F4523E">
        <w:rPr>
          <w:rFonts w:ascii="Garamond" w:hAnsi="Garamond"/>
          <w:sz w:val="24"/>
          <w:szCs w:val="24"/>
        </w:rPr>
        <w:t xml:space="preserve"> to </w:t>
      </w:r>
      <w:r w:rsidR="00D22DDB">
        <w:rPr>
          <w:rFonts w:ascii="Garamond" w:hAnsi="Garamond"/>
          <w:sz w:val="24"/>
          <w:szCs w:val="24"/>
        </w:rPr>
        <w:t>their</w:t>
      </w:r>
      <w:r w:rsidR="00147B36">
        <w:rPr>
          <w:rFonts w:ascii="Garamond" w:hAnsi="Garamond"/>
          <w:sz w:val="24"/>
          <w:szCs w:val="24"/>
        </w:rPr>
        <w:t xml:space="preserve"> environment</w:t>
      </w:r>
      <w:r w:rsidR="00F4523E">
        <w:rPr>
          <w:rFonts w:ascii="Garamond" w:hAnsi="Garamond"/>
          <w:sz w:val="24"/>
          <w:szCs w:val="24"/>
        </w:rPr>
        <w:t xml:space="preserve"> by adjusting “either performance or aspirations</w:t>
      </w:r>
      <w:r w:rsidR="00D22DDB">
        <w:rPr>
          <w:rFonts w:ascii="Garamond" w:hAnsi="Garamond"/>
          <w:sz w:val="24"/>
          <w:szCs w:val="24"/>
        </w:rPr>
        <w:t>” until they reach equilibrium</w:t>
      </w:r>
      <w:r w:rsidR="00F4523E">
        <w:rPr>
          <w:rFonts w:ascii="Garamond" w:hAnsi="Garamond"/>
          <w:sz w:val="24"/>
          <w:szCs w:val="24"/>
        </w:rPr>
        <w:t xml:space="preserve"> (Barnett and Sorenson 2002: 291).</w:t>
      </w:r>
    </w:p>
    <w:p w14:paraId="0741C955" w14:textId="419AC2BE" w:rsidR="0097034F" w:rsidRDefault="00147B36" w:rsidP="00386489">
      <w:pPr>
        <w:widowControl w:val="0"/>
        <w:spacing w:after="0" w:line="480" w:lineRule="auto"/>
        <w:rPr>
          <w:rFonts w:ascii="Garamond" w:hAnsi="Garamond"/>
          <w:sz w:val="24"/>
          <w:szCs w:val="24"/>
        </w:rPr>
      </w:pPr>
      <w:r>
        <w:rPr>
          <w:rFonts w:ascii="Garamond" w:hAnsi="Garamond"/>
          <w:sz w:val="24"/>
          <w:szCs w:val="24"/>
        </w:rPr>
        <w:tab/>
      </w:r>
      <w:r w:rsidR="00D22DDB">
        <w:rPr>
          <w:rFonts w:ascii="Garamond" w:hAnsi="Garamond"/>
          <w:sz w:val="24"/>
          <w:szCs w:val="24"/>
        </w:rPr>
        <w:t xml:space="preserve">The </w:t>
      </w:r>
      <w:r w:rsidR="00E80319">
        <w:rPr>
          <w:rFonts w:ascii="Garamond" w:hAnsi="Garamond"/>
          <w:sz w:val="24"/>
          <w:szCs w:val="24"/>
        </w:rPr>
        <w:t xml:space="preserve">theory of </w:t>
      </w:r>
      <w:r w:rsidR="00D22DDB">
        <w:rPr>
          <w:rFonts w:ascii="Garamond" w:hAnsi="Garamond"/>
          <w:sz w:val="24"/>
          <w:szCs w:val="24"/>
        </w:rPr>
        <w:t xml:space="preserve">Red Queen </w:t>
      </w:r>
      <w:r w:rsidR="00E80319">
        <w:rPr>
          <w:rFonts w:ascii="Garamond" w:hAnsi="Garamond"/>
          <w:sz w:val="24"/>
          <w:szCs w:val="24"/>
        </w:rPr>
        <w:t>competition does not eschew the insights of density dependence theory. To the contrary, it assumes a</w:t>
      </w:r>
      <w:r w:rsidR="00AD7DC0">
        <w:rPr>
          <w:rFonts w:ascii="Garamond" w:hAnsi="Garamond"/>
          <w:sz w:val="24"/>
          <w:szCs w:val="24"/>
        </w:rPr>
        <w:t xml:space="preserve"> very large </w:t>
      </w:r>
      <w:r w:rsidR="00E80319">
        <w:rPr>
          <w:rFonts w:ascii="Garamond" w:hAnsi="Garamond"/>
          <w:sz w:val="24"/>
          <w:szCs w:val="24"/>
        </w:rPr>
        <w:t>role for competition. Competition from like-groups, the theory goes, is an all-</w:t>
      </w:r>
      <w:r w:rsidR="00CA39B2">
        <w:rPr>
          <w:rFonts w:ascii="Garamond" w:hAnsi="Garamond"/>
          <w:sz w:val="24"/>
          <w:szCs w:val="24"/>
        </w:rPr>
        <w:t xml:space="preserve">important </w:t>
      </w:r>
      <w:r w:rsidR="000E54B0">
        <w:rPr>
          <w:rFonts w:ascii="Garamond" w:hAnsi="Garamond"/>
          <w:sz w:val="24"/>
          <w:szCs w:val="24"/>
        </w:rPr>
        <w:t>spur</w:t>
      </w:r>
      <w:r w:rsidR="008E39B3">
        <w:rPr>
          <w:rFonts w:ascii="Garamond" w:hAnsi="Garamond"/>
          <w:sz w:val="24"/>
          <w:szCs w:val="24"/>
        </w:rPr>
        <w:t xml:space="preserve"> to </w:t>
      </w:r>
      <w:r w:rsidR="000E54B0">
        <w:rPr>
          <w:rFonts w:ascii="Garamond" w:hAnsi="Garamond"/>
          <w:sz w:val="24"/>
          <w:szCs w:val="24"/>
        </w:rPr>
        <w:t>problemistic search</w:t>
      </w:r>
      <w:r w:rsidR="005002FB">
        <w:rPr>
          <w:rFonts w:ascii="Garamond" w:hAnsi="Garamond"/>
          <w:sz w:val="24"/>
          <w:szCs w:val="24"/>
        </w:rPr>
        <w:t xml:space="preserve"> and subsequent</w:t>
      </w:r>
      <w:r w:rsidR="000E54B0">
        <w:rPr>
          <w:rFonts w:ascii="Garamond" w:hAnsi="Garamond"/>
          <w:sz w:val="24"/>
          <w:szCs w:val="24"/>
        </w:rPr>
        <w:t xml:space="preserve"> </w:t>
      </w:r>
      <w:r w:rsidR="00E80319">
        <w:rPr>
          <w:rFonts w:ascii="Garamond" w:hAnsi="Garamond"/>
          <w:sz w:val="24"/>
          <w:szCs w:val="24"/>
        </w:rPr>
        <w:t>organizational learning</w:t>
      </w:r>
      <w:r w:rsidR="008E39B3">
        <w:rPr>
          <w:rFonts w:ascii="Garamond" w:hAnsi="Garamond"/>
          <w:sz w:val="24"/>
          <w:szCs w:val="24"/>
        </w:rPr>
        <w:t xml:space="preserve">. In other words, it is competition that lowers organizational performance and triggers attempts at adaptive change. If we </w:t>
      </w:r>
      <w:r w:rsidR="005002FB">
        <w:rPr>
          <w:rFonts w:ascii="Garamond" w:hAnsi="Garamond"/>
          <w:sz w:val="24"/>
          <w:szCs w:val="24"/>
        </w:rPr>
        <w:t>look</w:t>
      </w:r>
      <w:r w:rsidR="008E39B3">
        <w:rPr>
          <w:rFonts w:ascii="Garamond" w:hAnsi="Garamond"/>
          <w:sz w:val="24"/>
          <w:szCs w:val="24"/>
        </w:rPr>
        <w:t xml:space="preserve"> only at what happens within a single organization, this is where organizational learning theory </w:t>
      </w:r>
      <w:r w:rsidR="00E80319">
        <w:rPr>
          <w:rFonts w:ascii="Garamond" w:hAnsi="Garamond"/>
          <w:sz w:val="24"/>
          <w:szCs w:val="24"/>
        </w:rPr>
        <w:t xml:space="preserve">(at least as it is utilized in the theory of Red Queen competition) </w:t>
      </w:r>
      <w:r w:rsidR="008E39B3">
        <w:rPr>
          <w:rFonts w:ascii="Garamond" w:hAnsi="Garamond"/>
          <w:sz w:val="24"/>
          <w:szCs w:val="24"/>
        </w:rPr>
        <w:t>stops—</w:t>
      </w:r>
      <w:r w:rsidR="00E83800">
        <w:rPr>
          <w:rFonts w:ascii="Garamond" w:hAnsi="Garamond"/>
          <w:sz w:val="24"/>
          <w:szCs w:val="24"/>
        </w:rPr>
        <w:t>a threatened</w:t>
      </w:r>
      <w:r w:rsidR="008E39B3">
        <w:rPr>
          <w:rFonts w:ascii="Garamond" w:hAnsi="Garamond"/>
          <w:sz w:val="24"/>
          <w:szCs w:val="24"/>
        </w:rPr>
        <w:t xml:space="preserve"> group responds to competition </w:t>
      </w:r>
      <w:r w:rsidR="005002FB">
        <w:rPr>
          <w:rFonts w:ascii="Garamond" w:hAnsi="Garamond"/>
          <w:sz w:val="24"/>
          <w:szCs w:val="24"/>
        </w:rPr>
        <w:t>by attempting to change, and this</w:t>
      </w:r>
      <w:r w:rsidR="008E39B3">
        <w:rPr>
          <w:rFonts w:ascii="Garamond" w:hAnsi="Garamond"/>
          <w:sz w:val="24"/>
          <w:szCs w:val="24"/>
        </w:rPr>
        <w:t xml:space="preserve"> attempt results in </w:t>
      </w:r>
      <w:r w:rsidR="00386489">
        <w:rPr>
          <w:rFonts w:ascii="Garamond" w:hAnsi="Garamond"/>
          <w:sz w:val="24"/>
          <w:szCs w:val="24"/>
        </w:rPr>
        <w:t xml:space="preserve">either restored performance or lowered aspirations. But the </w:t>
      </w:r>
      <w:r w:rsidR="00E80319">
        <w:rPr>
          <w:rFonts w:ascii="Garamond" w:hAnsi="Garamond"/>
          <w:sz w:val="24"/>
          <w:szCs w:val="24"/>
        </w:rPr>
        <w:t xml:space="preserve">theory of </w:t>
      </w:r>
      <w:r w:rsidR="00386489">
        <w:rPr>
          <w:rFonts w:ascii="Garamond" w:hAnsi="Garamond"/>
          <w:sz w:val="24"/>
          <w:szCs w:val="24"/>
        </w:rPr>
        <w:t>Red Quee</w:t>
      </w:r>
      <w:r w:rsidR="005002FB">
        <w:rPr>
          <w:rFonts w:ascii="Garamond" w:hAnsi="Garamond"/>
          <w:sz w:val="24"/>
          <w:szCs w:val="24"/>
        </w:rPr>
        <w:t xml:space="preserve">n </w:t>
      </w:r>
      <w:r w:rsidR="00E80319">
        <w:rPr>
          <w:rFonts w:ascii="Garamond" w:hAnsi="Garamond"/>
          <w:sz w:val="24"/>
          <w:szCs w:val="24"/>
        </w:rPr>
        <w:t xml:space="preserve">competition </w:t>
      </w:r>
      <w:r w:rsidR="005002FB">
        <w:rPr>
          <w:rFonts w:ascii="Garamond" w:hAnsi="Garamond"/>
          <w:sz w:val="24"/>
          <w:szCs w:val="24"/>
        </w:rPr>
        <w:t>considers what happens in other organizations</w:t>
      </w:r>
      <w:r w:rsidR="00705F36">
        <w:rPr>
          <w:rFonts w:ascii="Garamond" w:hAnsi="Garamond"/>
          <w:sz w:val="24"/>
          <w:szCs w:val="24"/>
        </w:rPr>
        <w:t xml:space="preserve"> in a population</w:t>
      </w:r>
      <w:r w:rsidR="005002FB">
        <w:rPr>
          <w:rFonts w:ascii="Garamond" w:hAnsi="Garamond"/>
          <w:sz w:val="24"/>
          <w:szCs w:val="24"/>
        </w:rPr>
        <w:t xml:space="preserve"> as well. </w:t>
      </w:r>
      <w:r w:rsidR="00E80319">
        <w:rPr>
          <w:rFonts w:ascii="Garamond" w:hAnsi="Garamond"/>
          <w:sz w:val="24"/>
          <w:szCs w:val="24"/>
        </w:rPr>
        <w:t>Specifically, the theory</w:t>
      </w:r>
      <w:r w:rsidR="00386489">
        <w:rPr>
          <w:rFonts w:ascii="Garamond" w:hAnsi="Garamond"/>
          <w:sz w:val="24"/>
          <w:szCs w:val="24"/>
        </w:rPr>
        <w:t xml:space="preserve"> assumes that the response of one organization to competition from other organizations </w:t>
      </w:r>
      <w:r w:rsidR="00E83800">
        <w:rPr>
          <w:rFonts w:ascii="Garamond" w:hAnsi="Garamond"/>
          <w:sz w:val="24"/>
          <w:szCs w:val="24"/>
        </w:rPr>
        <w:t xml:space="preserve">within its population </w:t>
      </w:r>
      <w:r w:rsidR="00CA39B2">
        <w:rPr>
          <w:rFonts w:ascii="Garamond" w:hAnsi="Garamond"/>
          <w:sz w:val="24"/>
          <w:szCs w:val="24"/>
        </w:rPr>
        <w:t>increases that</w:t>
      </w:r>
      <w:r w:rsidR="00386489">
        <w:rPr>
          <w:rFonts w:ascii="Garamond" w:hAnsi="Garamond"/>
          <w:sz w:val="24"/>
          <w:szCs w:val="24"/>
        </w:rPr>
        <w:t xml:space="preserve"> organization’s fitness</w:t>
      </w:r>
      <w:r w:rsidR="00CA39B2">
        <w:rPr>
          <w:rFonts w:ascii="Garamond" w:hAnsi="Garamond"/>
          <w:sz w:val="24"/>
          <w:szCs w:val="24"/>
        </w:rPr>
        <w:t xml:space="preserve"> (unless it dies)</w:t>
      </w:r>
      <w:r w:rsidR="00386489">
        <w:rPr>
          <w:rFonts w:ascii="Garamond" w:hAnsi="Garamond"/>
          <w:sz w:val="24"/>
          <w:szCs w:val="24"/>
        </w:rPr>
        <w:t xml:space="preserve"> and enhances its competitiveness, which in turn spurs a similar search and adaptive change process in the organization’s rivals, which then increases again the competitive pressures faced by the </w:t>
      </w:r>
      <w:r w:rsidR="00E83800">
        <w:rPr>
          <w:rFonts w:ascii="Garamond" w:hAnsi="Garamond"/>
          <w:sz w:val="24"/>
          <w:szCs w:val="24"/>
        </w:rPr>
        <w:t xml:space="preserve">initial </w:t>
      </w:r>
      <w:r w:rsidR="00386489">
        <w:rPr>
          <w:rFonts w:ascii="Garamond" w:hAnsi="Garamond"/>
          <w:sz w:val="24"/>
          <w:szCs w:val="24"/>
        </w:rPr>
        <w:t xml:space="preserve">organization. </w:t>
      </w:r>
      <w:r w:rsidR="00114822">
        <w:rPr>
          <w:rFonts w:ascii="Garamond" w:hAnsi="Garamond"/>
          <w:sz w:val="24"/>
          <w:szCs w:val="24"/>
        </w:rPr>
        <w:t>In short, i</w:t>
      </w:r>
      <w:r w:rsidR="00386489">
        <w:rPr>
          <w:rFonts w:ascii="Garamond" w:hAnsi="Garamond"/>
          <w:sz w:val="24"/>
          <w:szCs w:val="24"/>
        </w:rPr>
        <w:t xml:space="preserve">ncreased competitive pressures from newly invigorated rivals trigger “the search for improvements in the first organizations and so the cycle continues” </w:t>
      </w:r>
      <w:r w:rsidR="00EE6718">
        <w:rPr>
          <w:rFonts w:ascii="Garamond" w:hAnsi="Garamond"/>
          <w:sz w:val="24"/>
          <w:szCs w:val="24"/>
        </w:rPr>
        <w:t>(Barnett and Hansen 1996</w:t>
      </w:r>
      <w:r w:rsidR="00153113">
        <w:rPr>
          <w:rFonts w:ascii="Garamond" w:hAnsi="Garamond"/>
          <w:sz w:val="24"/>
          <w:szCs w:val="24"/>
        </w:rPr>
        <w:t xml:space="preserve">: </w:t>
      </w:r>
      <w:r w:rsidR="00EE6718">
        <w:rPr>
          <w:rFonts w:ascii="Garamond" w:hAnsi="Garamond"/>
          <w:sz w:val="24"/>
          <w:szCs w:val="24"/>
        </w:rPr>
        <w:t>139 in Carroll and Hannan 2000</w:t>
      </w:r>
      <w:r w:rsidR="00153113">
        <w:rPr>
          <w:rFonts w:ascii="Garamond" w:hAnsi="Garamond"/>
          <w:sz w:val="24"/>
          <w:szCs w:val="24"/>
        </w:rPr>
        <w:t>:</w:t>
      </w:r>
      <w:r w:rsidR="00EE6718">
        <w:rPr>
          <w:rFonts w:ascii="Garamond" w:hAnsi="Garamond"/>
          <w:sz w:val="24"/>
          <w:szCs w:val="24"/>
        </w:rPr>
        <w:t xml:space="preserve"> 235).</w:t>
      </w:r>
      <w:r w:rsidR="00386489">
        <w:rPr>
          <w:rFonts w:ascii="Garamond" w:hAnsi="Garamond"/>
          <w:sz w:val="24"/>
          <w:szCs w:val="24"/>
        </w:rPr>
        <w:t xml:space="preserve"> In </w:t>
      </w:r>
      <w:r w:rsidR="00E83800">
        <w:rPr>
          <w:rFonts w:ascii="Garamond" w:hAnsi="Garamond"/>
          <w:sz w:val="24"/>
          <w:szCs w:val="24"/>
        </w:rPr>
        <w:t xml:space="preserve">all, the theory goes, </w:t>
      </w:r>
      <w:r w:rsidR="00386489">
        <w:rPr>
          <w:rFonts w:ascii="Garamond" w:hAnsi="Garamond"/>
          <w:sz w:val="24"/>
          <w:szCs w:val="24"/>
        </w:rPr>
        <w:t>“The complete process of organizational development involves an ecology of learning organizations, with each organizational solution sowing the seeds of a rival’s next challenge” (Barnett and Sorenson 2002: 29</w:t>
      </w:r>
      <w:r w:rsidR="00AD54F7">
        <w:rPr>
          <w:rFonts w:ascii="Garamond" w:hAnsi="Garamond"/>
          <w:sz w:val="24"/>
          <w:szCs w:val="24"/>
        </w:rPr>
        <w:t xml:space="preserve">2). </w:t>
      </w:r>
      <w:r w:rsidR="0097034F">
        <w:rPr>
          <w:rFonts w:ascii="Garamond" w:hAnsi="Garamond"/>
          <w:sz w:val="24"/>
          <w:szCs w:val="24"/>
        </w:rPr>
        <w:t>At the center of Red Queen theory is a paradox—long term, intense competition creates stronger, better adapted organizations, but it also creates stronger rivals.</w:t>
      </w:r>
      <w:r w:rsidR="00AD54F7">
        <w:rPr>
          <w:rStyle w:val="FootnoteReference"/>
          <w:rFonts w:ascii="Garamond" w:hAnsi="Garamond"/>
          <w:sz w:val="24"/>
          <w:szCs w:val="24"/>
        </w:rPr>
        <w:footnoteReference w:id="1"/>
      </w:r>
    </w:p>
    <w:p w14:paraId="01D58924" w14:textId="77777777" w:rsidR="00725627" w:rsidRDefault="004C0CAA" w:rsidP="00AA46EC">
      <w:pPr>
        <w:widowControl w:val="0"/>
        <w:spacing w:after="0" w:line="480" w:lineRule="auto"/>
        <w:rPr>
          <w:rFonts w:ascii="Garamond" w:hAnsi="Garamond"/>
          <w:sz w:val="24"/>
          <w:szCs w:val="24"/>
        </w:rPr>
      </w:pPr>
      <w:r>
        <w:rPr>
          <w:rFonts w:ascii="Garamond" w:hAnsi="Garamond"/>
          <w:i/>
          <w:sz w:val="24"/>
          <w:szCs w:val="24"/>
        </w:rPr>
        <w:t xml:space="preserve">The </w:t>
      </w:r>
      <w:r w:rsidR="005F7117">
        <w:rPr>
          <w:rFonts w:ascii="Garamond" w:hAnsi="Garamond"/>
          <w:i/>
          <w:sz w:val="24"/>
          <w:szCs w:val="24"/>
        </w:rPr>
        <w:t>competitive</w:t>
      </w:r>
      <w:r>
        <w:rPr>
          <w:rFonts w:ascii="Garamond" w:hAnsi="Garamond"/>
          <w:i/>
          <w:sz w:val="24"/>
          <w:szCs w:val="24"/>
        </w:rPr>
        <w:t xml:space="preserve"> hysteresis hypothesis</w:t>
      </w:r>
      <w:r w:rsidR="00AD54F7">
        <w:rPr>
          <w:rFonts w:ascii="Garamond" w:hAnsi="Garamond"/>
          <w:sz w:val="24"/>
          <w:szCs w:val="24"/>
        </w:rPr>
        <w:t xml:space="preserve">. </w:t>
      </w:r>
      <w:r w:rsidR="00D7725D">
        <w:rPr>
          <w:rFonts w:ascii="Garamond" w:hAnsi="Garamond"/>
          <w:sz w:val="24"/>
          <w:szCs w:val="24"/>
        </w:rPr>
        <w:t xml:space="preserve">In a perfect world, organizations within a population engage in their problemistic search for alternatives without constraint. But in the real world, organizations are constrained by </w:t>
      </w:r>
      <w:r w:rsidR="00AE4D7A">
        <w:rPr>
          <w:rFonts w:ascii="Garamond" w:hAnsi="Garamond"/>
          <w:sz w:val="24"/>
          <w:szCs w:val="24"/>
        </w:rPr>
        <w:t>many factor</w:t>
      </w:r>
      <w:r w:rsidR="00B041C9">
        <w:rPr>
          <w:rFonts w:ascii="Garamond" w:hAnsi="Garamond"/>
          <w:sz w:val="24"/>
          <w:szCs w:val="24"/>
        </w:rPr>
        <w:t xml:space="preserve">s, especially, according to </w:t>
      </w:r>
      <w:r w:rsidR="00AE4D7A">
        <w:rPr>
          <w:rFonts w:ascii="Garamond" w:hAnsi="Garamond"/>
          <w:sz w:val="24"/>
          <w:szCs w:val="24"/>
        </w:rPr>
        <w:t>Red Queen</w:t>
      </w:r>
      <w:r w:rsidR="00B041C9">
        <w:rPr>
          <w:rFonts w:ascii="Garamond" w:hAnsi="Garamond"/>
          <w:sz w:val="24"/>
          <w:szCs w:val="24"/>
        </w:rPr>
        <w:t xml:space="preserve"> theory</w:t>
      </w:r>
      <w:r w:rsidR="00AE4D7A">
        <w:rPr>
          <w:rFonts w:ascii="Garamond" w:hAnsi="Garamond"/>
          <w:sz w:val="24"/>
          <w:szCs w:val="24"/>
        </w:rPr>
        <w:t xml:space="preserve">, </w:t>
      </w:r>
      <w:r w:rsidR="00D7725D">
        <w:rPr>
          <w:rFonts w:ascii="Garamond" w:hAnsi="Garamond"/>
          <w:sz w:val="24"/>
          <w:szCs w:val="24"/>
        </w:rPr>
        <w:t xml:space="preserve">their own histories. </w:t>
      </w:r>
      <w:r w:rsidR="00AE4D7A">
        <w:rPr>
          <w:rFonts w:ascii="Garamond" w:hAnsi="Garamond"/>
          <w:sz w:val="24"/>
          <w:szCs w:val="24"/>
        </w:rPr>
        <w:t>Organization</w:t>
      </w:r>
      <w:r w:rsidR="00AF370B">
        <w:rPr>
          <w:rFonts w:ascii="Garamond" w:hAnsi="Garamond"/>
          <w:sz w:val="24"/>
          <w:szCs w:val="24"/>
        </w:rPr>
        <w:t>al</w:t>
      </w:r>
      <w:r w:rsidR="00725627">
        <w:rPr>
          <w:rFonts w:ascii="Garamond" w:hAnsi="Garamond"/>
          <w:sz w:val="24"/>
          <w:szCs w:val="24"/>
        </w:rPr>
        <w:t xml:space="preserve"> learning theory posit</w:t>
      </w:r>
      <w:r w:rsidR="00AE4D7A">
        <w:rPr>
          <w:rFonts w:ascii="Garamond" w:hAnsi="Garamond"/>
          <w:sz w:val="24"/>
          <w:szCs w:val="24"/>
        </w:rPr>
        <w:t>s</w:t>
      </w:r>
      <w:r w:rsidR="00725627">
        <w:rPr>
          <w:rFonts w:ascii="Garamond" w:hAnsi="Garamond"/>
          <w:sz w:val="24"/>
          <w:szCs w:val="24"/>
        </w:rPr>
        <w:t xml:space="preserve"> that organizations</w:t>
      </w:r>
      <w:r w:rsidR="00AE4D7A">
        <w:rPr>
          <w:rFonts w:ascii="Garamond" w:hAnsi="Garamond"/>
          <w:sz w:val="24"/>
          <w:szCs w:val="24"/>
        </w:rPr>
        <w:t xml:space="preserve"> are particularly constrained by problems</w:t>
      </w:r>
      <w:r w:rsidR="00D2290E">
        <w:rPr>
          <w:rFonts w:ascii="Garamond" w:hAnsi="Garamond"/>
          <w:sz w:val="24"/>
          <w:szCs w:val="24"/>
        </w:rPr>
        <w:t xml:space="preserve"> arising from imperfect </w:t>
      </w:r>
      <w:r w:rsidR="00D7725D">
        <w:rPr>
          <w:rFonts w:ascii="Garamond" w:hAnsi="Garamond"/>
          <w:sz w:val="24"/>
          <w:szCs w:val="24"/>
        </w:rPr>
        <w:t xml:space="preserve">organizational memory (March 1994). </w:t>
      </w:r>
      <w:r w:rsidR="00725627">
        <w:rPr>
          <w:rFonts w:ascii="Garamond" w:hAnsi="Garamond"/>
          <w:sz w:val="24"/>
          <w:szCs w:val="24"/>
        </w:rPr>
        <w:t>Specifically</w:t>
      </w:r>
      <w:r w:rsidR="00603EC8">
        <w:rPr>
          <w:rFonts w:ascii="Garamond" w:hAnsi="Garamond"/>
          <w:sz w:val="24"/>
          <w:szCs w:val="24"/>
        </w:rPr>
        <w:t>, organizations are likely to forget lessons they learned long ago</w:t>
      </w:r>
      <w:r w:rsidR="00AA46EC">
        <w:rPr>
          <w:rFonts w:ascii="Garamond" w:hAnsi="Garamond"/>
          <w:sz w:val="24"/>
          <w:szCs w:val="24"/>
        </w:rPr>
        <w:t>, even if these lessons might prove helpful in the present time</w:t>
      </w:r>
      <w:r w:rsidR="00603EC8">
        <w:rPr>
          <w:rFonts w:ascii="Garamond" w:hAnsi="Garamond"/>
          <w:sz w:val="24"/>
          <w:szCs w:val="24"/>
        </w:rPr>
        <w:t xml:space="preserve">. </w:t>
      </w:r>
      <w:r w:rsidR="00AA46EC">
        <w:rPr>
          <w:rFonts w:ascii="Garamond" w:hAnsi="Garamond"/>
          <w:sz w:val="24"/>
          <w:szCs w:val="24"/>
        </w:rPr>
        <w:t xml:space="preserve">“[T]he lessons of history,” the theory goes, are “less available the further back in time they occurred” (Barnett 2008: 60). This means that “…organizations are more likely to remake the wheel, or to repeat past errors, as experience fades into the distant past” (Barnett 2008: 60). In contrast, organizations are not as likely to forget the lessons they learned recently, especially if these lessons will prove helpful </w:t>
      </w:r>
      <w:r w:rsidR="00705F36">
        <w:rPr>
          <w:rFonts w:ascii="Garamond" w:hAnsi="Garamond"/>
          <w:sz w:val="24"/>
          <w:szCs w:val="24"/>
        </w:rPr>
        <w:t>at present</w:t>
      </w:r>
      <w:r w:rsidR="00AA46EC">
        <w:rPr>
          <w:rFonts w:ascii="Garamond" w:hAnsi="Garamond"/>
          <w:sz w:val="24"/>
          <w:szCs w:val="24"/>
        </w:rPr>
        <w:t xml:space="preserve">. Thus, the lessons of history are </w:t>
      </w:r>
      <w:r w:rsidR="00AA46EC" w:rsidRPr="00AA46EC">
        <w:rPr>
          <w:rFonts w:ascii="Garamond" w:hAnsi="Garamond"/>
          <w:i/>
          <w:sz w:val="24"/>
          <w:szCs w:val="24"/>
        </w:rPr>
        <w:t>more</w:t>
      </w:r>
      <w:r w:rsidR="00AA46EC">
        <w:rPr>
          <w:rFonts w:ascii="Garamond" w:hAnsi="Garamond"/>
          <w:sz w:val="24"/>
          <w:szCs w:val="24"/>
        </w:rPr>
        <w:t xml:space="preserve"> available the more recently they occurred. </w:t>
      </w:r>
      <w:r w:rsidR="00725627">
        <w:rPr>
          <w:rFonts w:ascii="Garamond" w:hAnsi="Garamond"/>
          <w:sz w:val="24"/>
          <w:szCs w:val="24"/>
        </w:rPr>
        <w:t>If</w:t>
      </w:r>
      <w:r w:rsidR="00603EC8">
        <w:rPr>
          <w:rFonts w:ascii="Garamond" w:hAnsi="Garamond"/>
          <w:sz w:val="24"/>
          <w:szCs w:val="24"/>
        </w:rPr>
        <w:t xml:space="preserve"> we think of competition as a way for an organization to “sample” the logic of competition that exists within its population</w:t>
      </w:r>
      <w:r w:rsidR="00AF370B">
        <w:rPr>
          <w:rFonts w:ascii="Garamond" w:hAnsi="Garamond"/>
          <w:sz w:val="24"/>
          <w:szCs w:val="24"/>
        </w:rPr>
        <w:t xml:space="preserve"> at a given time</w:t>
      </w:r>
      <w:r w:rsidR="00603EC8">
        <w:rPr>
          <w:rFonts w:ascii="Garamond" w:hAnsi="Garamond"/>
          <w:sz w:val="24"/>
          <w:szCs w:val="24"/>
        </w:rPr>
        <w:t xml:space="preserve">, </w:t>
      </w:r>
      <w:r w:rsidR="00725627">
        <w:rPr>
          <w:rFonts w:ascii="Garamond" w:hAnsi="Garamond"/>
          <w:sz w:val="24"/>
          <w:szCs w:val="24"/>
        </w:rPr>
        <w:t>the presence of organizational forgetfulness</w:t>
      </w:r>
      <w:r w:rsidR="00603EC8">
        <w:rPr>
          <w:rFonts w:ascii="Garamond" w:hAnsi="Garamond"/>
          <w:sz w:val="24"/>
          <w:szCs w:val="24"/>
        </w:rPr>
        <w:t xml:space="preserve"> means that organizations sample recent experience </w:t>
      </w:r>
      <w:r w:rsidR="00725627">
        <w:rPr>
          <w:rFonts w:ascii="Garamond" w:hAnsi="Garamond"/>
          <w:sz w:val="24"/>
          <w:szCs w:val="24"/>
        </w:rPr>
        <w:t>rather than</w:t>
      </w:r>
      <w:r w:rsidR="00603EC8">
        <w:rPr>
          <w:rFonts w:ascii="Garamond" w:hAnsi="Garamond"/>
          <w:sz w:val="24"/>
          <w:szCs w:val="24"/>
        </w:rPr>
        <w:t xml:space="preserve"> distant experience when they seek to make adaptive change. If an organization has faced a great deal of competition in its recent history, this means it has a high probability of having a good understanding of the logic of competition that prevails at the current time.</w:t>
      </w:r>
      <w:r w:rsidR="00725627">
        <w:rPr>
          <w:rFonts w:ascii="Garamond" w:hAnsi="Garamond"/>
          <w:sz w:val="24"/>
          <w:szCs w:val="24"/>
        </w:rPr>
        <w:t xml:space="preserve"> Another way to put this is that the organization has a lot of lessons to draw upon when seeking to make adaptive change.</w:t>
      </w:r>
      <w:r w:rsidR="00603EC8">
        <w:rPr>
          <w:rFonts w:ascii="Garamond" w:hAnsi="Garamond"/>
          <w:sz w:val="24"/>
          <w:szCs w:val="24"/>
        </w:rPr>
        <w:t xml:space="preserve"> </w:t>
      </w:r>
      <w:r w:rsidR="00725627">
        <w:rPr>
          <w:rFonts w:ascii="Garamond" w:hAnsi="Garamond"/>
          <w:sz w:val="24"/>
          <w:szCs w:val="24"/>
        </w:rPr>
        <w:t xml:space="preserve">If the organization has not faced a great deal of competition recently—if it either has faced little or no competition in its entire history or it has faced all or most of its competition in the distant past—it has no recent lessons to draw upon, and thus has little sense of the prevailing logic of competition. </w:t>
      </w:r>
      <w:r w:rsidR="00705F36">
        <w:rPr>
          <w:rFonts w:ascii="Garamond" w:hAnsi="Garamond"/>
          <w:sz w:val="24"/>
          <w:szCs w:val="24"/>
        </w:rPr>
        <w:t>If</w:t>
      </w:r>
      <w:r w:rsidR="00725627">
        <w:rPr>
          <w:rFonts w:ascii="Garamond" w:hAnsi="Garamond"/>
          <w:sz w:val="24"/>
          <w:szCs w:val="24"/>
        </w:rPr>
        <w:t xml:space="preserve"> an</w:t>
      </w:r>
      <w:r w:rsidR="00603EC8">
        <w:rPr>
          <w:rFonts w:ascii="Garamond" w:hAnsi="Garamond"/>
          <w:sz w:val="24"/>
          <w:szCs w:val="24"/>
        </w:rPr>
        <w:t xml:space="preserve"> organization has not faced </w:t>
      </w:r>
      <w:r w:rsidR="00725627">
        <w:rPr>
          <w:rFonts w:ascii="Garamond" w:hAnsi="Garamond"/>
          <w:sz w:val="24"/>
          <w:szCs w:val="24"/>
        </w:rPr>
        <w:t>substantial</w:t>
      </w:r>
      <w:r w:rsidR="00603EC8">
        <w:rPr>
          <w:rFonts w:ascii="Garamond" w:hAnsi="Garamond"/>
          <w:sz w:val="24"/>
          <w:szCs w:val="24"/>
        </w:rPr>
        <w:t xml:space="preserve"> competition in its recent history, it has an imperfect understanding of </w:t>
      </w:r>
      <w:r w:rsidR="00725627">
        <w:rPr>
          <w:rFonts w:ascii="Garamond" w:hAnsi="Garamond"/>
          <w:sz w:val="24"/>
          <w:szCs w:val="24"/>
        </w:rPr>
        <w:t>“wh</w:t>
      </w:r>
      <w:r w:rsidR="00AF370B">
        <w:rPr>
          <w:rFonts w:ascii="Garamond" w:hAnsi="Garamond"/>
          <w:sz w:val="24"/>
          <w:szCs w:val="24"/>
        </w:rPr>
        <w:t xml:space="preserve">at it takes” to survive </w:t>
      </w:r>
      <w:r w:rsidR="00725627">
        <w:rPr>
          <w:rFonts w:ascii="Garamond" w:hAnsi="Garamond"/>
          <w:sz w:val="24"/>
          <w:szCs w:val="24"/>
        </w:rPr>
        <w:t>at the present time, and thus is a less viable organization and a relative</w:t>
      </w:r>
      <w:r w:rsidR="00336F84">
        <w:rPr>
          <w:rFonts w:ascii="Garamond" w:hAnsi="Garamond"/>
          <w:sz w:val="24"/>
          <w:szCs w:val="24"/>
        </w:rPr>
        <w:t>ly</w:t>
      </w:r>
      <w:r w:rsidR="00725627">
        <w:rPr>
          <w:rFonts w:ascii="Garamond" w:hAnsi="Garamond"/>
          <w:sz w:val="24"/>
          <w:szCs w:val="24"/>
        </w:rPr>
        <w:t xml:space="preserve"> weak competitor. </w:t>
      </w:r>
    </w:p>
    <w:p w14:paraId="77FADF16" w14:textId="77777777" w:rsidR="00603EC8" w:rsidRPr="00705F36" w:rsidRDefault="00725627" w:rsidP="00725627">
      <w:pPr>
        <w:widowControl w:val="0"/>
        <w:spacing w:after="0" w:line="480" w:lineRule="auto"/>
        <w:ind w:firstLine="720"/>
        <w:rPr>
          <w:rFonts w:ascii="Garamond" w:hAnsi="Garamond"/>
          <w:sz w:val="24"/>
          <w:szCs w:val="24"/>
        </w:rPr>
      </w:pPr>
      <w:r>
        <w:rPr>
          <w:rFonts w:ascii="Garamond" w:hAnsi="Garamond"/>
          <w:sz w:val="24"/>
          <w:szCs w:val="24"/>
        </w:rPr>
        <w:t>In all, the existence of organizational for</w:t>
      </w:r>
      <w:r w:rsidR="00705F36">
        <w:rPr>
          <w:rFonts w:ascii="Garamond" w:hAnsi="Garamond"/>
          <w:sz w:val="24"/>
          <w:szCs w:val="24"/>
        </w:rPr>
        <w:t xml:space="preserve">getfulness and the concomitant </w:t>
      </w:r>
      <w:r>
        <w:rPr>
          <w:rFonts w:ascii="Garamond" w:hAnsi="Garamond"/>
          <w:sz w:val="24"/>
          <w:szCs w:val="24"/>
        </w:rPr>
        <w:t xml:space="preserve">tendency for organizations to rely on recent experience when </w:t>
      </w:r>
      <w:r w:rsidR="00AF370B">
        <w:rPr>
          <w:rFonts w:ascii="Garamond" w:hAnsi="Garamond"/>
          <w:sz w:val="24"/>
          <w:szCs w:val="24"/>
        </w:rPr>
        <w:t>engaging in problemistic search</w:t>
      </w:r>
      <w:r>
        <w:rPr>
          <w:rFonts w:ascii="Garamond" w:hAnsi="Garamond"/>
          <w:sz w:val="24"/>
          <w:szCs w:val="24"/>
        </w:rPr>
        <w:t xml:space="preserve"> leads</w:t>
      </w:r>
      <w:r w:rsidR="00603EC8">
        <w:rPr>
          <w:rFonts w:ascii="Garamond" w:hAnsi="Garamond"/>
          <w:sz w:val="24"/>
          <w:szCs w:val="24"/>
        </w:rPr>
        <w:t xml:space="preserve"> to one of the Red Queen’s main generic hypotheses, the </w:t>
      </w:r>
      <w:r w:rsidR="00603EC8" w:rsidRPr="00D24FD5">
        <w:rPr>
          <w:rFonts w:ascii="Garamond" w:hAnsi="Garamond"/>
          <w:sz w:val="24"/>
          <w:szCs w:val="24"/>
        </w:rPr>
        <w:t>Competitive Hysteresis Hypothesis</w:t>
      </w:r>
      <w:r w:rsidR="00603EC8">
        <w:rPr>
          <w:rFonts w:ascii="Garamond" w:hAnsi="Garamond"/>
          <w:sz w:val="24"/>
          <w:szCs w:val="24"/>
        </w:rPr>
        <w:t xml:space="preserve">: </w:t>
      </w:r>
      <w:r w:rsidR="00603EC8" w:rsidRPr="00705F36">
        <w:rPr>
          <w:rFonts w:ascii="Garamond" w:hAnsi="Garamond"/>
          <w:i/>
          <w:sz w:val="24"/>
          <w:szCs w:val="24"/>
        </w:rPr>
        <w:t xml:space="preserve">“Organizations with more exposure to a recent history of competition are more viable and generate stronger competition” </w:t>
      </w:r>
      <w:r w:rsidR="00603EC8" w:rsidRPr="00705F36">
        <w:rPr>
          <w:rFonts w:ascii="Garamond" w:hAnsi="Garamond"/>
          <w:sz w:val="24"/>
          <w:szCs w:val="24"/>
        </w:rPr>
        <w:t xml:space="preserve">(Barnett 2008: 60). </w:t>
      </w:r>
    </w:p>
    <w:p w14:paraId="6E4D4F9B" w14:textId="77777777" w:rsidR="00AF370B" w:rsidRDefault="004C0CAA" w:rsidP="006B75CF">
      <w:pPr>
        <w:widowControl w:val="0"/>
        <w:spacing w:after="0" w:line="480" w:lineRule="auto"/>
        <w:rPr>
          <w:rFonts w:ascii="Garamond" w:hAnsi="Garamond"/>
          <w:sz w:val="24"/>
          <w:szCs w:val="24"/>
        </w:rPr>
      </w:pPr>
      <w:r w:rsidRPr="004C0CAA">
        <w:rPr>
          <w:rFonts w:ascii="Garamond" w:hAnsi="Garamond"/>
          <w:i/>
          <w:sz w:val="24"/>
          <w:szCs w:val="24"/>
        </w:rPr>
        <w:t>The competency trap hypothesis</w:t>
      </w:r>
      <w:r>
        <w:rPr>
          <w:rFonts w:ascii="Garamond" w:hAnsi="Garamond"/>
          <w:sz w:val="24"/>
          <w:szCs w:val="24"/>
        </w:rPr>
        <w:t xml:space="preserve">. </w:t>
      </w:r>
      <w:r w:rsidR="00E14EC1">
        <w:rPr>
          <w:rFonts w:ascii="Garamond" w:hAnsi="Garamond"/>
          <w:sz w:val="24"/>
          <w:szCs w:val="24"/>
        </w:rPr>
        <w:t>Bu</w:t>
      </w:r>
      <w:r w:rsidR="00725627">
        <w:rPr>
          <w:rFonts w:ascii="Garamond" w:hAnsi="Garamond"/>
          <w:sz w:val="24"/>
          <w:szCs w:val="24"/>
        </w:rPr>
        <w:t>t organizational learning theorists</w:t>
      </w:r>
      <w:r w:rsidR="00E14EC1">
        <w:rPr>
          <w:rFonts w:ascii="Garamond" w:hAnsi="Garamond"/>
          <w:sz w:val="24"/>
          <w:szCs w:val="24"/>
        </w:rPr>
        <w:t xml:space="preserve"> </w:t>
      </w:r>
      <w:r w:rsidR="00725627">
        <w:rPr>
          <w:rFonts w:ascii="Garamond" w:hAnsi="Garamond"/>
          <w:sz w:val="24"/>
          <w:szCs w:val="24"/>
        </w:rPr>
        <w:t>acknowledge</w:t>
      </w:r>
      <w:r w:rsidR="00705F36">
        <w:rPr>
          <w:rFonts w:ascii="Garamond" w:hAnsi="Garamond"/>
          <w:sz w:val="24"/>
          <w:szCs w:val="24"/>
        </w:rPr>
        <w:t xml:space="preserve"> </w:t>
      </w:r>
      <w:r w:rsidR="00F6214F">
        <w:rPr>
          <w:rFonts w:ascii="Garamond" w:hAnsi="Garamond"/>
          <w:sz w:val="24"/>
          <w:szCs w:val="24"/>
        </w:rPr>
        <w:t>that organizations do not forget the past</w:t>
      </w:r>
      <w:r w:rsidR="00725627">
        <w:rPr>
          <w:rFonts w:ascii="Garamond" w:hAnsi="Garamond"/>
          <w:sz w:val="24"/>
          <w:szCs w:val="24"/>
        </w:rPr>
        <w:t xml:space="preserve"> entirely, even though they may forget most of its lessons</w:t>
      </w:r>
      <w:r w:rsidR="00F6214F">
        <w:rPr>
          <w:rFonts w:ascii="Garamond" w:hAnsi="Garamond"/>
          <w:sz w:val="24"/>
          <w:szCs w:val="24"/>
        </w:rPr>
        <w:t xml:space="preserve">. </w:t>
      </w:r>
      <w:r w:rsidR="00725627">
        <w:rPr>
          <w:rFonts w:ascii="Garamond" w:hAnsi="Garamond"/>
          <w:sz w:val="24"/>
          <w:szCs w:val="24"/>
        </w:rPr>
        <w:t>In fact, empirical</w:t>
      </w:r>
      <w:r w:rsidR="00F6214F">
        <w:rPr>
          <w:rFonts w:ascii="Garamond" w:hAnsi="Garamond"/>
          <w:sz w:val="24"/>
          <w:szCs w:val="24"/>
        </w:rPr>
        <w:t xml:space="preserve"> studies </w:t>
      </w:r>
      <w:r w:rsidR="00725627">
        <w:rPr>
          <w:rFonts w:ascii="Garamond" w:hAnsi="Garamond"/>
          <w:sz w:val="24"/>
          <w:szCs w:val="24"/>
        </w:rPr>
        <w:t xml:space="preserve">confirm that </w:t>
      </w:r>
      <w:r w:rsidR="00F6214F">
        <w:rPr>
          <w:rFonts w:ascii="Garamond" w:hAnsi="Garamond"/>
          <w:sz w:val="24"/>
          <w:szCs w:val="24"/>
        </w:rPr>
        <w:t>practices and stru</w:t>
      </w:r>
      <w:r w:rsidR="00AF370B">
        <w:rPr>
          <w:rFonts w:ascii="Garamond" w:hAnsi="Garamond"/>
          <w:sz w:val="24"/>
          <w:szCs w:val="24"/>
        </w:rPr>
        <w:t xml:space="preserve">ctures present </w:t>
      </w:r>
      <w:r w:rsidR="00336F84">
        <w:rPr>
          <w:rFonts w:ascii="Garamond" w:hAnsi="Garamond"/>
          <w:sz w:val="24"/>
          <w:szCs w:val="24"/>
        </w:rPr>
        <w:t>early in</w:t>
      </w:r>
      <w:r w:rsidR="00F6214F">
        <w:rPr>
          <w:rFonts w:ascii="Garamond" w:hAnsi="Garamond"/>
          <w:sz w:val="24"/>
          <w:szCs w:val="24"/>
        </w:rPr>
        <w:t xml:space="preserve"> an organization</w:t>
      </w:r>
      <w:r w:rsidR="00336F84">
        <w:rPr>
          <w:rFonts w:ascii="Garamond" w:hAnsi="Garamond"/>
          <w:sz w:val="24"/>
          <w:szCs w:val="24"/>
        </w:rPr>
        <w:t>’s history</w:t>
      </w:r>
      <w:r w:rsidR="00F6214F">
        <w:rPr>
          <w:rFonts w:ascii="Garamond" w:hAnsi="Garamond"/>
          <w:sz w:val="24"/>
          <w:szCs w:val="24"/>
        </w:rPr>
        <w:t xml:space="preserve"> tend to persist (Stinchcombe 1965)</w:t>
      </w:r>
      <w:r w:rsidR="00383D4E">
        <w:rPr>
          <w:rFonts w:ascii="Garamond" w:hAnsi="Garamond"/>
          <w:sz w:val="24"/>
          <w:szCs w:val="24"/>
        </w:rPr>
        <w:t xml:space="preserve">. Empirical studies also show that </w:t>
      </w:r>
      <w:r w:rsidR="00F6214F">
        <w:rPr>
          <w:rFonts w:ascii="Garamond" w:hAnsi="Garamond"/>
          <w:sz w:val="24"/>
          <w:szCs w:val="24"/>
        </w:rPr>
        <w:t>organizations tend toward stability in their structure and routines (Hannan and Freeman 1984).</w:t>
      </w:r>
      <w:r w:rsidR="00AF370B">
        <w:rPr>
          <w:rFonts w:ascii="Garamond" w:hAnsi="Garamond"/>
          <w:sz w:val="24"/>
          <w:szCs w:val="24"/>
        </w:rPr>
        <w:t xml:space="preserve"> Thus</w:t>
      </w:r>
      <w:r w:rsidR="000062C7">
        <w:rPr>
          <w:rFonts w:ascii="Garamond" w:hAnsi="Garamond"/>
          <w:sz w:val="24"/>
          <w:szCs w:val="24"/>
        </w:rPr>
        <w:t xml:space="preserve">, it is not the case that organizations forget everything; they may </w:t>
      </w:r>
      <w:r w:rsidR="00EE3285">
        <w:rPr>
          <w:rFonts w:ascii="Garamond" w:hAnsi="Garamond"/>
          <w:sz w:val="24"/>
          <w:szCs w:val="24"/>
        </w:rPr>
        <w:t xml:space="preserve">largely </w:t>
      </w:r>
      <w:r w:rsidR="000062C7">
        <w:rPr>
          <w:rFonts w:ascii="Garamond" w:hAnsi="Garamond"/>
          <w:sz w:val="24"/>
          <w:szCs w:val="24"/>
        </w:rPr>
        <w:t xml:space="preserve">forget lessons learned in the past, but they do not forget or dispense with the structures and rules and procedures that these forgotten lessons </w:t>
      </w:r>
      <w:r w:rsidR="005B3415">
        <w:rPr>
          <w:rFonts w:ascii="Garamond" w:hAnsi="Garamond"/>
          <w:sz w:val="24"/>
          <w:szCs w:val="24"/>
        </w:rPr>
        <w:t xml:space="preserve">inspired. </w:t>
      </w:r>
    </w:p>
    <w:p w14:paraId="26F3E92B" w14:textId="77777777" w:rsidR="00356EC1" w:rsidRDefault="005B3415" w:rsidP="00AF370B">
      <w:pPr>
        <w:widowControl w:val="0"/>
        <w:spacing w:after="0" w:line="480" w:lineRule="auto"/>
        <w:ind w:firstLine="720"/>
        <w:rPr>
          <w:rFonts w:ascii="Garamond" w:hAnsi="Garamond"/>
          <w:sz w:val="24"/>
          <w:szCs w:val="24"/>
        </w:rPr>
      </w:pPr>
      <w:r>
        <w:rPr>
          <w:rFonts w:ascii="Garamond" w:hAnsi="Garamond"/>
          <w:sz w:val="24"/>
          <w:szCs w:val="24"/>
        </w:rPr>
        <w:t>While r</w:t>
      </w:r>
      <w:r w:rsidR="00F6214F">
        <w:rPr>
          <w:rFonts w:ascii="Garamond" w:hAnsi="Garamond"/>
          <w:sz w:val="24"/>
          <w:szCs w:val="24"/>
        </w:rPr>
        <w:t>outines and structure</w:t>
      </w:r>
      <w:r w:rsidR="00907083">
        <w:rPr>
          <w:rFonts w:ascii="Garamond" w:hAnsi="Garamond"/>
          <w:sz w:val="24"/>
          <w:szCs w:val="24"/>
        </w:rPr>
        <w:t xml:space="preserve"> may</w:t>
      </w:r>
      <w:r w:rsidR="00F6214F">
        <w:rPr>
          <w:rFonts w:ascii="Garamond" w:hAnsi="Garamond"/>
          <w:sz w:val="24"/>
          <w:szCs w:val="24"/>
        </w:rPr>
        <w:t xml:space="preserve"> persist, the rationales for </w:t>
      </w:r>
      <w:r w:rsidR="00907083">
        <w:rPr>
          <w:rFonts w:ascii="Garamond" w:hAnsi="Garamond"/>
          <w:sz w:val="24"/>
          <w:szCs w:val="24"/>
        </w:rPr>
        <w:t>these routin</w:t>
      </w:r>
      <w:r w:rsidR="00AF370B">
        <w:rPr>
          <w:rFonts w:ascii="Garamond" w:hAnsi="Garamond"/>
          <w:sz w:val="24"/>
          <w:szCs w:val="24"/>
        </w:rPr>
        <w:t xml:space="preserve">es and structures often do not. </w:t>
      </w:r>
      <w:r w:rsidR="00907083">
        <w:rPr>
          <w:rFonts w:ascii="Garamond" w:hAnsi="Garamond"/>
          <w:sz w:val="24"/>
          <w:szCs w:val="24"/>
        </w:rPr>
        <w:t xml:space="preserve">As Barnett </w:t>
      </w:r>
      <w:r>
        <w:rPr>
          <w:rFonts w:ascii="Garamond" w:hAnsi="Garamond"/>
          <w:sz w:val="24"/>
          <w:szCs w:val="24"/>
        </w:rPr>
        <w:t>states</w:t>
      </w:r>
      <w:r w:rsidR="00907083">
        <w:rPr>
          <w:rFonts w:ascii="Garamond" w:hAnsi="Garamond"/>
          <w:sz w:val="24"/>
          <w:szCs w:val="24"/>
        </w:rPr>
        <w:t xml:space="preserve"> (2008: 60): “To the extent that understanding the rationale behind a practice would help make practices mindful, organizational memory becomes increasingly applied unthinkingly as time passes—an especially dire outcome if a context’s</w:t>
      </w:r>
      <w:r w:rsidR="00EE3285">
        <w:rPr>
          <w:rFonts w:ascii="Garamond" w:hAnsi="Garamond"/>
          <w:sz w:val="24"/>
          <w:szCs w:val="24"/>
        </w:rPr>
        <w:t xml:space="preserve"> logic of competition changes.” </w:t>
      </w:r>
      <w:r>
        <w:rPr>
          <w:rFonts w:ascii="Garamond" w:hAnsi="Garamond"/>
          <w:sz w:val="24"/>
          <w:szCs w:val="24"/>
        </w:rPr>
        <w:t>When the environment within which an organization and its competitors exist and compete changes, samples</w:t>
      </w:r>
      <w:r w:rsidR="005F1A1A">
        <w:rPr>
          <w:rFonts w:ascii="Garamond" w:hAnsi="Garamond"/>
          <w:sz w:val="24"/>
          <w:szCs w:val="24"/>
        </w:rPr>
        <w:t xml:space="preserve"> (competitive experiences) from the past are unlikely to be very helpful because </w:t>
      </w:r>
      <w:r w:rsidR="00336F84">
        <w:rPr>
          <w:rFonts w:ascii="Garamond" w:hAnsi="Garamond"/>
          <w:sz w:val="24"/>
          <w:szCs w:val="24"/>
        </w:rPr>
        <w:t>they do not reflect the current-</w:t>
      </w:r>
      <w:r w:rsidR="005F1A1A">
        <w:rPr>
          <w:rFonts w:ascii="Garamond" w:hAnsi="Garamond"/>
          <w:sz w:val="24"/>
          <w:szCs w:val="24"/>
        </w:rPr>
        <w:t xml:space="preserve">time logic of competition. Nonetheless, organizations maintain structures and rules that reflect </w:t>
      </w:r>
      <w:r w:rsidR="00EE3285">
        <w:rPr>
          <w:rFonts w:ascii="Garamond" w:hAnsi="Garamond"/>
          <w:sz w:val="24"/>
          <w:szCs w:val="24"/>
        </w:rPr>
        <w:t xml:space="preserve">these distant-past </w:t>
      </w:r>
      <w:r w:rsidR="005F1A1A">
        <w:rPr>
          <w:rFonts w:ascii="Garamond" w:hAnsi="Garamond"/>
          <w:sz w:val="24"/>
          <w:szCs w:val="24"/>
        </w:rPr>
        <w:t xml:space="preserve">lessons. Because the logic of competition within a population is likely to change with time, an organization whose structures and rules reflect distant-past lessons is likely to be dysfunctional. </w:t>
      </w:r>
      <w:r w:rsidR="00D91A60">
        <w:rPr>
          <w:rFonts w:ascii="Garamond" w:hAnsi="Garamond"/>
          <w:sz w:val="24"/>
          <w:szCs w:val="24"/>
        </w:rPr>
        <w:t xml:space="preserve">The </w:t>
      </w:r>
      <w:r w:rsidR="005F1A1A">
        <w:rPr>
          <w:rFonts w:ascii="Garamond" w:hAnsi="Garamond"/>
          <w:sz w:val="24"/>
          <w:szCs w:val="24"/>
        </w:rPr>
        <w:t>“</w:t>
      </w:r>
      <w:r w:rsidR="00D91A60">
        <w:rPr>
          <w:rFonts w:ascii="Garamond" w:hAnsi="Garamond"/>
          <w:sz w:val="24"/>
          <w:szCs w:val="24"/>
        </w:rPr>
        <w:t>competency trap</w:t>
      </w:r>
      <w:r w:rsidR="005F1A1A">
        <w:rPr>
          <w:rFonts w:ascii="Garamond" w:hAnsi="Garamond"/>
          <w:sz w:val="24"/>
          <w:szCs w:val="24"/>
        </w:rPr>
        <w:t>”</w:t>
      </w:r>
      <w:r w:rsidR="00D91A60">
        <w:rPr>
          <w:rFonts w:ascii="Garamond" w:hAnsi="Garamond"/>
          <w:sz w:val="24"/>
          <w:szCs w:val="24"/>
        </w:rPr>
        <w:t xml:space="preserve"> is the term given to the situation faced by organizations in which they “fare…badly by applying yesterday’s well-learned solutions to today’s very different problems” (Barnett and Sorenson 2002: 294). </w:t>
      </w:r>
      <w:r w:rsidR="00EE3285">
        <w:rPr>
          <w:rFonts w:ascii="Garamond" w:hAnsi="Garamond"/>
          <w:sz w:val="24"/>
          <w:szCs w:val="24"/>
        </w:rPr>
        <w:t xml:space="preserve">The competency trap is most likely to obtain in organizations that have few recent-past competitive experiences to draw upon when searching for </w:t>
      </w:r>
      <w:r w:rsidR="00CA39B2">
        <w:rPr>
          <w:rFonts w:ascii="Garamond" w:hAnsi="Garamond"/>
          <w:sz w:val="24"/>
          <w:szCs w:val="24"/>
        </w:rPr>
        <w:t>solutions to current problems</w:t>
      </w:r>
      <w:r w:rsidR="00EE3285">
        <w:rPr>
          <w:rFonts w:ascii="Garamond" w:hAnsi="Garamond"/>
          <w:sz w:val="24"/>
          <w:szCs w:val="24"/>
        </w:rPr>
        <w:t xml:space="preserve">. </w:t>
      </w:r>
      <w:r w:rsidR="00D91A60">
        <w:rPr>
          <w:rFonts w:ascii="Garamond" w:hAnsi="Garamond"/>
          <w:sz w:val="24"/>
          <w:szCs w:val="24"/>
        </w:rPr>
        <w:t xml:space="preserve">The competency trap is particularly troublesome for organizations because </w:t>
      </w:r>
      <w:r w:rsidR="00026E4A">
        <w:rPr>
          <w:rFonts w:ascii="Garamond" w:hAnsi="Garamond"/>
          <w:sz w:val="24"/>
          <w:szCs w:val="24"/>
        </w:rPr>
        <w:t>Red Queen competition is a collective process. Organizational ecologists have demonstrated that when engaging in problemistic searches, organizations often look to other groups within their population for solutions. If selection processes eliminate unfit groups, this is not a problem</w:t>
      </w:r>
      <w:r w:rsidR="00EE3285">
        <w:rPr>
          <w:rFonts w:ascii="Garamond" w:hAnsi="Garamond"/>
          <w:sz w:val="24"/>
          <w:szCs w:val="24"/>
        </w:rPr>
        <w:t>; for a group in the present-time may look to other organizations—organizations that were founded more recently, for example—for clues on how to change</w:t>
      </w:r>
      <w:r w:rsidR="00026E4A">
        <w:rPr>
          <w:rFonts w:ascii="Garamond" w:hAnsi="Garamond"/>
          <w:sz w:val="24"/>
          <w:szCs w:val="24"/>
        </w:rPr>
        <w:t xml:space="preserve">. But if they do not—and there are examples in which selection does not occur because relative fitness rather than absolute fitness is the key to survival within a population—and entire cohorts of organizations look to one another during Red Queen competition, then “entire cohorts” or even populations “of coevolving rivals may collectively suffer from a competency trap” (Barnett 2008: 61). In the case of cohorts of groups or a population of groups falling together into a competency trap, selection may knock off not just individual groups, but also perhaps entire cohorts of groups or the entire population of groups. </w:t>
      </w:r>
    </w:p>
    <w:p w14:paraId="7644D3D6" w14:textId="77777777" w:rsidR="00D24FD5" w:rsidRDefault="000D7173" w:rsidP="006B75CF">
      <w:pPr>
        <w:widowControl w:val="0"/>
        <w:spacing w:after="0" w:line="480" w:lineRule="auto"/>
        <w:rPr>
          <w:rFonts w:ascii="Garamond" w:hAnsi="Garamond"/>
          <w:sz w:val="24"/>
          <w:szCs w:val="24"/>
        </w:rPr>
      </w:pPr>
      <w:r>
        <w:rPr>
          <w:rFonts w:ascii="Garamond" w:hAnsi="Garamond"/>
          <w:sz w:val="24"/>
          <w:szCs w:val="24"/>
        </w:rPr>
        <w:tab/>
        <w:t>The competency trap in the evolution of organizational populations may arise from either organizational learning or selection processes. In the organizational learning model</w:t>
      </w:r>
      <w:r w:rsidR="00705F36">
        <w:rPr>
          <w:rFonts w:ascii="Garamond" w:hAnsi="Garamond"/>
          <w:sz w:val="24"/>
          <w:szCs w:val="24"/>
        </w:rPr>
        <w:t xml:space="preserve"> at the center of Red Queen theory</w:t>
      </w:r>
      <w:r>
        <w:rPr>
          <w:rFonts w:ascii="Garamond" w:hAnsi="Garamond"/>
          <w:sz w:val="24"/>
          <w:szCs w:val="24"/>
        </w:rPr>
        <w:t xml:space="preserve">, </w:t>
      </w:r>
      <w:r w:rsidR="000B481A">
        <w:rPr>
          <w:rFonts w:ascii="Garamond" w:hAnsi="Garamond"/>
          <w:sz w:val="24"/>
          <w:szCs w:val="24"/>
        </w:rPr>
        <w:t xml:space="preserve">organizations apply distant past </w:t>
      </w:r>
      <w:r w:rsidR="00EE3285">
        <w:rPr>
          <w:rFonts w:ascii="Garamond" w:hAnsi="Garamond"/>
          <w:sz w:val="24"/>
          <w:szCs w:val="24"/>
        </w:rPr>
        <w:t xml:space="preserve">solutions (embodied in structures and rules) </w:t>
      </w:r>
      <w:r w:rsidR="000B481A">
        <w:rPr>
          <w:rFonts w:ascii="Garamond" w:hAnsi="Garamond"/>
          <w:sz w:val="24"/>
          <w:szCs w:val="24"/>
        </w:rPr>
        <w:t>to current proble</w:t>
      </w:r>
      <w:r w:rsidR="00EE3285">
        <w:rPr>
          <w:rFonts w:ascii="Garamond" w:hAnsi="Garamond"/>
          <w:sz w:val="24"/>
          <w:szCs w:val="24"/>
        </w:rPr>
        <w:t xml:space="preserve">ms, which leads to dysfunction. </w:t>
      </w:r>
      <w:r w:rsidR="000B481A">
        <w:rPr>
          <w:rFonts w:ascii="Garamond" w:hAnsi="Garamond"/>
          <w:sz w:val="24"/>
          <w:szCs w:val="24"/>
        </w:rPr>
        <w:t xml:space="preserve">In the selection model, organizations “selected under one set of environmental conditions” are left with strengths that “are particularly poorly suited if the environment changes” (Barnett 2008: 62). For </w:t>
      </w:r>
      <w:r w:rsidR="006965CB">
        <w:rPr>
          <w:rFonts w:ascii="Garamond" w:hAnsi="Garamond"/>
          <w:sz w:val="24"/>
          <w:szCs w:val="24"/>
        </w:rPr>
        <w:t xml:space="preserve">(hypothetical) </w:t>
      </w:r>
      <w:r w:rsidR="000B481A">
        <w:rPr>
          <w:rFonts w:ascii="Garamond" w:hAnsi="Garamond"/>
          <w:sz w:val="24"/>
          <w:szCs w:val="24"/>
        </w:rPr>
        <w:t>example, a large population of environmental groups formed in the 1960s and designed to</w:t>
      </w:r>
      <w:r w:rsidR="006965CB">
        <w:rPr>
          <w:rFonts w:ascii="Garamond" w:hAnsi="Garamond"/>
          <w:sz w:val="24"/>
          <w:szCs w:val="24"/>
        </w:rPr>
        <w:t xml:space="preserve"> </w:t>
      </w:r>
      <w:r w:rsidR="00030B78">
        <w:rPr>
          <w:rFonts w:ascii="Garamond" w:hAnsi="Garamond"/>
          <w:sz w:val="24"/>
          <w:szCs w:val="24"/>
        </w:rPr>
        <w:t>rely heavily on face to face recruitment and</w:t>
      </w:r>
      <w:r w:rsidR="000D307A">
        <w:rPr>
          <w:rFonts w:ascii="Garamond" w:hAnsi="Garamond"/>
          <w:sz w:val="24"/>
          <w:szCs w:val="24"/>
        </w:rPr>
        <w:t xml:space="preserve"> interaction</w:t>
      </w:r>
      <w:r w:rsidR="00030B78">
        <w:rPr>
          <w:rFonts w:ascii="Garamond" w:hAnsi="Garamond"/>
          <w:sz w:val="24"/>
          <w:szCs w:val="24"/>
        </w:rPr>
        <w:t xml:space="preserve"> an</w:t>
      </w:r>
      <w:r w:rsidR="00AF370B">
        <w:rPr>
          <w:rFonts w:ascii="Garamond" w:hAnsi="Garamond"/>
          <w:sz w:val="24"/>
          <w:szCs w:val="24"/>
        </w:rPr>
        <w:t>d grassroots political activity</w:t>
      </w:r>
      <w:r w:rsidR="00030B78">
        <w:rPr>
          <w:rFonts w:ascii="Garamond" w:hAnsi="Garamond"/>
          <w:sz w:val="24"/>
          <w:szCs w:val="24"/>
        </w:rPr>
        <w:t xml:space="preserve"> may be poorly adapted for the current environment in which </w:t>
      </w:r>
      <w:r w:rsidR="000D307A">
        <w:rPr>
          <w:rFonts w:ascii="Garamond" w:hAnsi="Garamond"/>
          <w:sz w:val="24"/>
          <w:szCs w:val="24"/>
        </w:rPr>
        <w:t>“checkbook” membership is widespread, member recruitment and retention is increasingly done via social networking sites and the Internet, and grassroots political activity is less common and effective than highly professionalized, institutionalized, direct lobbying campaigns. In a scenario such as this, Red Queen competition operating at one point in time</w:t>
      </w:r>
      <w:r w:rsidR="00D24FD5">
        <w:rPr>
          <w:rFonts w:ascii="Garamond" w:hAnsi="Garamond"/>
          <w:sz w:val="24"/>
          <w:szCs w:val="24"/>
        </w:rPr>
        <w:t xml:space="preserve"> (the 1960s) leads to intense competition between groups that leads to and reinforces structures and routines that are ill-suited to competing in the environment at a later point in time when the context has changed dramatically. </w:t>
      </w:r>
    </w:p>
    <w:p w14:paraId="497FA1F1" w14:textId="77777777" w:rsidR="000D7173" w:rsidRDefault="00D24FD5" w:rsidP="006B75CF">
      <w:pPr>
        <w:widowControl w:val="0"/>
        <w:spacing w:after="0" w:line="480" w:lineRule="auto"/>
        <w:rPr>
          <w:rFonts w:ascii="Garamond" w:hAnsi="Garamond"/>
          <w:sz w:val="24"/>
          <w:szCs w:val="24"/>
        </w:rPr>
      </w:pPr>
      <w:r>
        <w:rPr>
          <w:rFonts w:ascii="Garamond" w:hAnsi="Garamond"/>
          <w:sz w:val="24"/>
          <w:szCs w:val="24"/>
        </w:rPr>
        <w:tab/>
        <w:t xml:space="preserve">In </w:t>
      </w:r>
      <w:r w:rsidR="00AF370B">
        <w:rPr>
          <w:rFonts w:ascii="Garamond" w:hAnsi="Garamond"/>
          <w:sz w:val="24"/>
          <w:szCs w:val="24"/>
        </w:rPr>
        <w:t>sum</w:t>
      </w:r>
      <w:r>
        <w:rPr>
          <w:rFonts w:ascii="Garamond" w:hAnsi="Garamond"/>
          <w:sz w:val="24"/>
          <w:szCs w:val="24"/>
        </w:rPr>
        <w:t xml:space="preserve">, notions about the effect of the competency trap on organizational evolution lead to the second of the Red Queen’s main generic hypotheses, the Competency Trap Hypothesis: </w:t>
      </w:r>
      <w:r w:rsidRPr="00F926E9">
        <w:rPr>
          <w:rFonts w:ascii="Garamond" w:hAnsi="Garamond"/>
          <w:i/>
          <w:sz w:val="24"/>
          <w:szCs w:val="24"/>
        </w:rPr>
        <w:t>“Organizations with more exposure to competition in the distant past are less viable and generate weaker competition”</w:t>
      </w:r>
      <w:r>
        <w:rPr>
          <w:rFonts w:ascii="Garamond" w:hAnsi="Garamond"/>
          <w:sz w:val="24"/>
          <w:szCs w:val="24"/>
        </w:rPr>
        <w:t xml:space="preserve"> (Barnett 2008: 62). </w:t>
      </w:r>
    </w:p>
    <w:p w14:paraId="4074754A" w14:textId="77777777" w:rsidR="000B481A" w:rsidRPr="009B5335" w:rsidRDefault="009E6E26" w:rsidP="009E6E26">
      <w:pPr>
        <w:widowControl w:val="0"/>
        <w:spacing w:after="0" w:line="480" w:lineRule="auto"/>
        <w:jc w:val="center"/>
        <w:rPr>
          <w:rFonts w:ascii="Garamond" w:hAnsi="Garamond"/>
          <w:b/>
          <w:sz w:val="24"/>
          <w:szCs w:val="24"/>
        </w:rPr>
      </w:pPr>
      <w:r>
        <w:rPr>
          <w:rFonts w:ascii="Garamond" w:hAnsi="Garamond"/>
          <w:b/>
          <w:sz w:val="24"/>
          <w:szCs w:val="24"/>
        </w:rPr>
        <w:t>D</w:t>
      </w:r>
      <w:r w:rsidR="00D84038">
        <w:rPr>
          <w:rFonts w:ascii="Garamond" w:hAnsi="Garamond"/>
          <w:b/>
          <w:sz w:val="24"/>
          <w:szCs w:val="24"/>
        </w:rPr>
        <w:t>ata</w:t>
      </w:r>
      <w:r>
        <w:rPr>
          <w:rFonts w:ascii="Garamond" w:hAnsi="Garamond"/>
          <w:b/>
          <w:sz w:val="24"/>
          <w:szCs w:val="24"/>
        </w:rPr>
        <w:t xml:space="preserve">, Methods, and </w:t>
      </w:r>
      <w:r w:rsidR="00D84038">
        <w:rPr>
          <w:rFonts w:ascii="Garamond" w:hAnsi="Garamond"/>
          <w:b/>
          <w:sz w:val="24"/>
          <w:szCs w:val="24"/>
        </w:rPr>
        <w:t xml:space="preserve">the </w:t>
      </w:r>
      <w:r>
        <w:rPr>
          <w:rFonts w:ascii="Garamond" w:hAnsi="Garamond"/>
          <w:b/>
          <w:sz w:val="24"/>
          <w:szCs w:val="24"/>
        </w:rPr>
        <w:t>Competitive Experience</w:t>
      </w:r>
      <w:r w:rsidR="00D84038">
        <w:rPr>
          <w:rFonts w:ascii="Garamond" w:hAnsi="Garamond"/>
          <w:b/>
          <w:sz w:val="24"/>
          <w:szCs w:val="24"/>
        </w:rPr>
        <w:t xml:space="preserve"> Distribution</w:t>
      </w:r>
    </w:p>
    <w:p w14:paraId="4EC47073" w14:textId="77777777" w:rsidR="00F86AA4" w:rsidRDefault="00EC473E" w:rsidP="006B75CF">
      <w:pPr>
        <w:widowControl w:val="0"/>
        <w:spacing w:after="0" w:line="480" w:lineRule="auto"/>
        <w:rPr>
          <w:rFonts w:ascii="Garamond" w:hAnsi="Garamond"/>
          <w:sz w:val="24"/>
          <w:szCs w:val="24"/>
        </w:rPr>
      </w:pPr>
      <w:r>
        <w:rPr>
          <w:rFonts w:ascii="Garamond" w:hAnsi="Garamond"/>
          <w:sz w:val="24"/>
          <w:szCs w:val="24"/>
        </w:rPr>
        <w:t>The theory of Red Queen competition adopts PE’s focus on population-level factors</w:t>
      </w:r>
      <w:r w:rsidR="00F86AA4">
        <w:rPr>
          <w:rFonts w:ascii="Garamond" w:hAnsi="Garamond"/>
          <w:sz w:val="24"/>
          <w:szCs w:val="24"/>
        </w:rPr>
        <w:t xml:space="preserve">—especially density—as </w:t>
      </w:r>
      <w:r>
        <w:rPr>
          <w:rFonts w:ascii="Garamond" w:hAnsi="Garamond"/>
          <w:sz w:val="24"/>
          <w:szCs w:val="24"/>
        </w:rPr>
        <w:t xml:space="preserve">important determinants of group-level vital events. It also, however, explicitly recognizes (and indeed assumes) that groups can and do change </w:t>
      </w:r>
      <w:r w:rsidR="00F86AA4">
        <w:rPr>
          <w:rFonts w:ascii="Garamond" w:hAnsi="Garamond"/>
          <w:sz w:val="24"/>
          <w:szCs w:val="24"/>
        </w:rPr>
        <w:t xml:space="preserve">(to be specific, they learn) </w:t>
      </w:r>
      <w:r>
        <w:rPr>
          <w:rFonts w:ascii="Garamond" w:hAnsi="Garamond"/>
          <w:sz w:val="24"/>
          <w:szCs w:val="24"/>
        </w:rPr>
        <w:t xml:space="preserve">over time. In this sense, the theory has the power to address at least some of the concerns </w:t>
      </w:r>
      <w:r w:rsidR="00F86AA4">
        <w:rPr>
          <w:rFonts w:ascii="Garamond" w:hAnsi="Garamond"/>
          <w:sz w:val="24"/>
          <w:szCs w:val="24"/>
        </w:rPr>
        <w:t xml:space="preserve">raised by </w:t>
      </w:r>
      <w:r>
        <w:rPr>
          <w:rFonts w:ascii="Garamond" w:hAnsi="Garamond"/>
          <w:sz w:val="24"/>
          <w:szCs w:val="24"/>
        </w:rPr>
        <w:t xml:space="preserve">scholars who </w:t>
      </w:r>
      <w:r w:rsidR="00F86AA4">
        <w:rPr>
          <w:rFonts w:ascii="Garamond" w:hAnsi="Garamond"/>
          <w:sz w:val="24"/>
          <w:szCs w:val="24"/>
        </w:rPr>
        <w:t xml:space="preserve">decry PE’s troublesome assumptions that groups </w:t>
      </w:r>
      <w:r w:rsidR="00D76828">
        <w:rPr>
          <w:rFonts w:ascii="Garamond" w:hAnsi="Garamond"/>
          <w:sz w:val="24"/>
          <w:szCs w:val="24"/>
        </w:rPr>
        <w:t xml:space="preserve">within a population </w:t>
      </w:r>
      <w:r w:rsidR="00F86AA4">
        <w:rPr>
          <w:rFonts w:ascii="Garamond" w:hAnsi="Garamond"/>
          <w:sz w:val="24"/>
          <w:szCs w:val="24"/>
        </w:rPr>
        <w:t>do not change and are essentially equivalent to one another. In short, the theory of Red Queen competition</w:t>
      </w:r>
      <w:r w:rsidR="001F766E">
        <w:rPr>
          <w:rFonts w:ascii="Garamond" w:hAnsi="Garamond"/>
          <w:sz w:val="24"/>
          <w:szCs w:val="24"/>
        </w:rPr>
        <w:t xml:space="preserve"> (if supported)</w:t>
      </w:r>
      <w:r w:rsidR="00F86AA4">
        <w:rPr>
          <w:rFonts w:ascii="Garamond" w:hAnsi="Garamond"/>
          <w:sz w:val="24"/>
          <w:szCs w:val="24"/>
        </w:rPr>
        <w:t xml:space="preserve"> </w:t>
      </w:r>
      <w:r w:rsidR="00941080">
        <w:rPr>
          <w:rFonts w:ascii="Garamond" w:hAnsi="Garamond"/>
          <w:sz w:val="24"/>
          <w:szCs w:val="24"/>
        </w:rPr>
        <w:t>can nudge us closer to a more complete and accurate and nuanced theory of interest group formation and survival.</w:t>
      </w:r>
    </w:p>
    <w:p w14:paraId="5FC193E7" w14:textId="1F360C7B" w:rsidR="00A403D7" w:rsidRDefault="00941080" w:rsidP="00941080">
      <w:pPr>
        <w:widowControl w:val="0"/>
        <w:spacing w:after="0" w:line="480" w:lineRule="auto"/>
        <w:ind w:firstLine="720"/>
        <w:rPr>
          <w:rFonts w:ascii="Garamond" w:hAnsi="Garamond"/>
          <w:sz w:val="24"/>
          <w:szCs w:val="24"/>
        </w:rPr>
      </w:pPr>
      <w:r>
        <w:rPr>
          <w:rFonts w:ascii="Garamond" w:hAnsi="Garamond"/>
          <w:sz w:val="24"/>
          <w:szCs w:val="24"/>
        </w:rPr>
        <w:t xml:space="preserve">Here, we </w:t>
      </w:r>
      <w:r w:rsidR="009B5335">
        <w:rPr>
          <w:rFonts w:ascii="Garamond" w:hAnsi="Garamond"/>
          <w:sz w:val="24"/>
          <w:szCs w:val="24"/>
        </w:rPr>
        <w:t>test the theory of Red Queen competition</w:t>
      </w:r>
      <w:r>
        <w:rPr>
          <w:rFonts w:ascii="Garamond" w:hAnsi="Garamond"/>
          <w:sz w:val="24"/>
          <w:szCs w:val="24"/>
        </w:rPr>
        <w:t xml:space="preserve"> against data on </w:t>
      </w:r>
      <w:r w:rsidR="009B5335">
        <w:rPr>
          <w:rFonts w:ascii="Garamond" w:hAnsi="Garamond"/>
          <w:sz w:val="24"/>
          <w:szCs w:val="24"/>
        </w:rPr>
        <w:t xml:space="preserve">the </w:t>
      </w:r>
      <w:r w:rsidR="001F766E">
        <w:rPr>
          <w:rFonts w:ascii="Garamond" w:hAnsi="Garamond"/>
          <w:sz w:val="24"/>
          <w:szCs w:val="24"/>
        </w:rPr>
        <w:t xml:space="preserve">foundings of </w:t>
      </w:r>
      <w:r w:rsidR="009B5335">
        <w:rPr>
          <w:rFonts w:ascii="Garamond" w:hAnsi="Garamond"/>
          <w:sz w:val="24"/>
          <w:szCs w:val="24"/>
        </w:rPr>
        <w:t>nationally active, gay and lesbian rights interest groups in the United States from 1945-2006</w:t>
      </w:r>
      <w:r w:rsidR="00441634">
        <w:rPr>
          <w:rFonts w:ascii="Garamond" w:hAnsi="Garamond"/>
          <w:sz w:val="24"/>
          <w:szCs w:val="24"/>
        </w:rPr>
        <w:t xml:space="preserve">. We chose this </w:t>
      </w:r>
      <w:r>
        <w:rPr>
          <w:rFonts w:ascii="Garamond" w:hAnsi="Garamond"/>
          <w:sz w:val="24"/>
          <w:szCs w:val="24"/>
        </w:rPr>
        <w:t xml:space="preserve">population </w:t>
      </w:r>
      <w:r w:rsidR="00970E22">
        <w:rPr>
          <w:rFonts w:ascii="Garamond" w:hAnsi="Garamond"/>
          <w:sz w:val="24"/>
          <w:szCs w:val="24"/>
        </w:rPr>
        <w:t xml:space="preserve">for several reasons. First, there is little question that policy on gay rights has changed tremendously in recent years, </w:t>
      </w:r>
      <w:r w:rsidR="00DB4F81">
        <w:rPr>
          <w:rFonts w:ascii="Garamond" w:hAnsi="Garamond"/>
          <w:sz w:val="24"/>
          <w:szCs w:val="24"/>
        </w:rPr>
        <w:t>partially due to the efforts of</w:t>
      </w:r>
      <w:r w:rsidR="00970E22">
        <w:rPr>
          <w:rFonts w:ascii="Garamond" w:hAnsi="Garamond"/>
          <w:sz w:val="24"/>
          <w:szCs w:val="24"/>
        </w:rPr>
        <w:t xml:space="preserve"> gay rights </w:t>
      </w:r>
      <w:r w:rsidR="00DB4F81">
        <w:rPr>
          <w:rFonts w:ascii="Garamond" w:hAnsi="Garamond"/>
          <w:sz w:val="24"/>
          <w:szCs w:val="24"/>
        </w:rPr>
        <w:t xml:space="preserve">groups </w:t>
      </w:r>
      <w:r w:rsidR="00970E22">
        <w:rPr>
          <w:rFonts w:ascii="Garamond" w:hAnsi="Garamond"/>
          <w:sz w:val="24"/>
          <w:szCs w:val="24"/>
        </w:rPr>
        <w:t>(Frank 2014; Haider-Markel and Meier 1996;</w:t>
      </w:r>
      <w:r w:rsidR="00DB4F81">
        <w:rPr>
          <w:rFonts w:ascii="Garamond" w:hAnsi="Garamond"/>
          <w:sz w:val="24"/>
          <w:szCs w:val="24"/>
        </w:rPr>
        <w:t xml:space="preserve"> Hirshman 2012; R</w:t>
      </w:r>
      <w:r w:rsidR="00970E22">
        <w:rPr>
          <w:rFonts w:ascii="Garamond" w:hAnsi="Garamond"/>
          <w:sz w:val="24"/>
          <w:szCs w:val="24"/>
        </w:rPr>
        <w:t>immerman, et al. 2000</w:t>
      </w:r>
      <w:r w:rsidR="00DB4F81">
        <w:rPr>
          <w:rFonts w:ascii="Garamond" w:hAnsi="Garamond"/>
          <w:sz w:val="24"/>
          <w:szCs w:val="24"/>
        </w:rPr>
        <w:t>). Thus, this population of groups is important in its own right</w:t>
      </w:r>
      <w:r w:rsidR="00153113">
        <w:rPr>
          <w:rFonts w:ascii="Garamond" w:hAnsi="Garamond"/>
          <w:sz w:val="24"/>
          <w:szCs w:val="24"/>
        </w:rPr>
        <w:t xml:space="preserve">. </w:t>
      </w:r>
      <w:r w:rsidR="00DB4F81">
        <w:rPr>
          <w:rFonts w:ascii="Garamond" w:hAnsi="Garamond"/>
          <w:sz w:val="24"/>
          <w:szCs w:val="24"/>
        </w:rPr>
        <w:t xml:space="preserve">The second reason we chose this population is practical; </w:t>
      </w:r>
      <w:r w:rsidR="00441634">
        <w:rPr>
          <w:rFonts w:ascii="Garamond" w:hAnsi="Garamond"/>
          <w:sz w:val="24"/>
          <w:szCs w:val="24"/>
        </w:rPr>
        <w:t xml:space="preserve">most of the data needed to test the theory—especially counts of foundings, death, and </w:t>
      </w:r>
      <w:r w:rsidR="00615926">
        <w:rPr>
          <w:rFonts w:ascii="Garamond" w:hAnsi="Garamond"/>
          <w:sz w:val="24"/>
          <w:szCs w:val="24"/>
        </w:rPr>
        <w:t>density</w:t>
      </w:r>
      <w:r w:rsidR="00441634">
        <w:rPr>
          <w:rFonts w:ascii="Garamond" w:hAnsi="Garamond"/>
          <w:sz w:val="24"/>
          <w:szCs w:val="24"/>
        </w:rPr>
        <w:t>—have already been collected. Collecting population-level data is no small task, so practical concerns are non-trivial.</w:t>
      </w:r>
      <w:r w:rsidR="00A403D7">
        <w:rPr>
          <w:rFonts w:ascii="Garamond" w:hAnsi="Garamond"/>
          <w:sz w:val="24"/>
          <w:szCs w:val="24"/>
        </w:rPr>
        <w:t xml:space="preserve"> The third reason we chose this population to study is also practical. The population of gay rights groups in America is relatively young (compared to say, the population of environmental groups or civil rights groups), and thus suitable to study.</w:t>
      </w:r>
    </w:p>
    <w:p w14:paraId="611ABA13" w14:textId="77899BAE" w:rsidR="00615926" w:rsidRDefault="00441634" w:rsidP="00941080">
      <w:pPr>
        <w:widowControl w:val="0"/>
        <w:spacing w:after="0" w:line="480" w:lineRule="auto"/>
        <w:ind w:firstLine="720"/>
        <w:rPr>
          <w:rFonts w:ascii="Garamond" w:hAnsi="Garamond"/>
          <w:sz w:val="24"/>
          <w:szCs w:val="24"/>
        </w:rPr>
      </w:pPr>
      <w:r>
        <w:rPr>
          <w:rFonts w:ascii="Garamond" w:hAnsi="Garamond"/>
          <w:sz w:val="24"/>
          <w:szCs w:val="24"/>
        </w:rPr>
        <w:t xml:space="preserve"> Following Nownes and Lipinski (2005: 307), we define the population </w:t>
      </w:r>
      <w:r w:rsidR="00615926">
        <w:rPr>
          <w:rFonts w:ascii="Garamond" w:hAnsi="Garamond"/>
          <w:sz w:val="24"/>
          <w:szCs w:val="24"/>
        </w:rPr>
        <w:t xml:space="preserve">under study </w:t>
      </w:r>
      <w:r>
        <w:rPr>
          <w:rFonts w:ascii="Garamond" w:hAnsi="Garamond"/>
          <w:sz w:val="24"/>
          <w:szCs w:val="24"/>
        </w:rPr>
        <w:t>as “the set of politically active organizations that lobby at the national level and advocate a public policy favourable to gays and le</w:t>
      </w:r>
      <w:r w:rsidR="00D76828">
        <w:rPr>
          <w:rFonts w:ascii="Garamond" w:hAnsi="Garamond"/>
          <w:sz w:val="24"/>
          <w:szCs w:val="24"/>
        </w:rPr>
        <w:t xml:space="preserve">sbians in the United States.” </w:t>
      </w:r>
      <w:r>
        <w:rPr>
          <w:rFonts w:ascii="Garamond" w:hAnsi="Garamond"/>
          <w:sz w:val="24"/>
          <w:szCs w:val="24"/>
        </w:rPr>
        <w:t xml:space="preserve">We used Nownes and Lipinski’s data as a starting point, but embarked on our own data-gathering mission as well. First, we retraced Nownes and Lipinski’s proverbial footsteps by examining all the sources </w:t>
      </w:r>
      <w:r w:rsidR="00D76828">
        <w:rPr>
          <w:rFonts w:ascii="Garamond" w:hAnsi="Garamond"/>
          <w:sz w:val="24"/>
          <w:szCs w:val="24"/>
        </w:rPr>
        <w:t xml:space="preserve">(including the </w:t>
      </w:r>
      <w:r w:rsidR="00D76828" w:rsidRPr="00D76828">
        <w:rPr>
          <w:rFonts w:ascii="Garamond" w:hAnsi="Garamond"/>
          <w:i/>
          <w:sz w:val="24"/>
          <w:szCs w:val="24"/>
        </w:rPr>
        <w:t>Encyclopedia of Associations</w:t>
      </w:r>
      <w:r w:rsidR="00D76828">
        <w:rPr>
          <w:rFonts w:ascii="Garamond" w:hAnsi="Garamond"/>
          <w:sz w:val="24"/>
          <w:szCs w:val="24"/>
        </w:rPr>
        <w:t xml:space="preserve">, the Factiva database, and the </w:t>
      </w:r>
      <w:r w:rsidR="00D76828" w:rsidRPr="00D76828">
        <w:rPr>
          <w:rFonts w:ascii="Garamond" w:hAnsi="Garamond"/>
          <w:i/>
          <w:sz w:val="24"/>
          <w:szCs w:val="24"/>
        </w:rPr>
        <w:t>New York Times Index</w:t>
      </w:r>
      <w:r w:rsidR="00D76828">
        <w:rPr>
          <w:rFonts w:ascii="Garamond" w:hAnsi="Garamond"/>
          <w:sz w:val="24"/>
          <w:szCs w:val="24"/>
        </w:rPr>
        <w:t xml:space="preserve">) </w:t>
      </w:r>
      <w:r>
        <w:rPr>
          <w:rFonts w:ascii="Garamond" w:hAnsi="Garamond"/>
          <w:sz w:val="24"/>
          <w:szCs w:val="24"/>
        </w:rPr>
        <w:t xml:space="preserve">they examined. Second, we took advantage of improvements in technology to search several gay and lesbian archival </w:t>
      </w:r>
      <w:r w:rsidR="001E1750">
        <w:rPr>
          <w:rFonts w:ascii="Garamond" w:hAnsi="Garamond"/>
          <w:sz w:val="24"/>
          <w:szCs w:val="24"/>
        </w:rPr>
        <w:t>web</w:t>
      </w:r>
      <w:r>
        <w:rPr>
          <w:rFonts w:ascii="Garamond" w:hAnsi="Garamond"/>
          <w:sz w:val="24"/>
          <w:szCs w:val="24"/>
        </w:rPr>
        <w:t xml:space="preserve">sites </w:t>
      </w:r>
      <w:r w:rsidR="00D76828">
        <w:rPr>
          <w:rFonts w:ascii="Garamond" w:hAnsi="Garamond"/>
          <w:sz w:val="24"/>
          <w:szCs w:val="24"/>
        </w:rPr>
        <w:t xml:space="preserve">(including the </w:t>
      </w:r>
      <w:r w:rsidR="00A543DC">
        <w:rPr>
          <w:rFonts w:ascii="Garamond" w:hAnsi="Garamond"/>
          <w:sz w:val="24"/>
          <w:szCs w:val="24"/>
        </w:rPr>
        <w:t xml:space="preserve">websites of the </w:t>
      </w:r>
      <w:r w:rsidR="00D76828">
        <w:rPr>
          <w:rFonts w:ascii="Garamond" w:hAnsi="Garamond"/>
          <w:sz w:val="24"/>
          <w:szCs w:val="24"/>
        </w:rPr>
        <w:t xml:space="preserve">One Archives at the USC Libraries, and The Center: The Lesbian, Gay, Bisexual, and Transgender Community Center) </w:t>
      </w:r>
      <w:r>
        <w:rPr>
          <w:rFonts w:ascii="Garamond" w:hAnsi="Garamond"/>
          <w:sz w:val="24"/>
          <w:szCs w:val="24"/>
        </w:rPr>
        <w:t xml:space="preserve">for information on interest groups they may have missed. Finally, </w:t>
      </w:r>
      <w:r w:rsidR="00615926">
        <w:rPr>
          <w:rFonts w:ascii="Garamond" w:hAnsi="Garamond"/>
          <w:sz w:val="24"/>
          <w:szCs w:val="24"/>
        </w:rPr>
        <w:t xml:space="preserve">we extended the time period under study from 1945-1998 to 1945-2006 to make this study more up-to-date. </w:t>
      </w:r>
      <w:r w:rsidR="00D84038">
        <w:rPr>
          <w:rFonts w:ascii="Garamond" w:hAnsi="Garamond"/>
          <w:sz w:val="24"/>
          <w:szCs w:val="24"/>
        </w:rPr>
        <w:t>In all,</w:t>
      </w:r>
      <w:r w:rsidR="00615926">
        <w:rPr>
          <w:rFonts w:ascii="Garamond" w:hAnsi="Garamond"/>
          <w:sz w:val="24"/>
          <w:szCs w:val="24"/>
        </w:rPr>
        <w:t xml:space="preserve"> </w:t>
      </w:r>
      <w:r w:rsidR="00AF370B">
        <w:rPr>
          <w:rFonts w:ascii="Garamond" w:hAnsi="Garamond"/>
          <w:sz w:val="24"/>
          <w:szCs w:val="24"/>
        </w:rPr>
        <w:t xml:space="preserve">our </w:t>
      </w:r>
      <w:r w:rsidR="00615926">
        <w:rPr>
          <w:rFonts w:ascii="Garamond" w:hAnsi="Garamond"/>
          <w:sz w:val="24"/>
          <w:szCs w:val="24"/>
        </w:rPr>
        <w:t>data are very similar</w:t>
      </w:r>
      <w:r w:rsidR="00AF370B">
        <w:rPr>
          <w:rFonts w:ascii="Garamond" w:hAnsi="Garamond"/>
          <w:sz w:val="24"/>
          <w:szCs w:val="24"/>
        </w:rPr>
        <w:t xml:space="preserve"> to</w:t>
      </w:r>
      <w:r w:rsidR="00615926">
        <w:rPr>
          <w:rFonts w:ascii="Garamond" w:hAnsi="Garamond"/>
          <w:sz w:val="24"/>
          <w:szCs w:val="24"/>
        </w:rPr>
        <w:t xml:space="preserve">, though not identical to, the data gathered by Nownes and Lipinski. </w:t>
      </w:r>
      <w:r w:rsidR="00D84038">
        <w:rPr>
          <w:rFonts w:ascii="Garamond" w:hAnsi="Garamond"/>
          <w:sz w:val="24"/>
          <w:szCs w:val="24"/>
        </w:rPr>
        <w:t xml:space="preserve">Ultimately, we identified a total of 137 groups. </w:t>
      </w:r>
      <w:r w:rsidR="00A403D7">
        <w:rPr>
          <w:rFonts w:ascii="Garamond" w:hAnsi="Garamond"/>
          <w:sz w:val="24"/>
          <w:szCs w:val="24"/>
        </w:rPr>
        <w:t>In the end, our numbers for group foundings and population density are similar though not identical to those of Nownes and Lipinski. A</w:t>
      </w:r>
      <w:r w:rsidR="00D84038">
        <w:rPr>
          <w:rFonts w:ascii="Garamond" w:hAnsi="Garamond"/>
          <w:sz w:val="24"/>
          <w:szCs w:val="24"/>
        </w:rPr>
        <w:t xml:space="preserve">ll the data necessary to replicate this study are available at the author’s website at --------------.edu. </w:t>
      </w:r>
    </w:p>
    <w:p w14:paraId="596163FC" w14:textId="77777777" w:rsidR="00E86863" w:rsidRDefault="00E86863" w:rsidP="00441634">
      <w:pPr>
        <w:widowControl w:val="0"/>
        <w:spacing w:after="0" w:line="480" w:lineRule="auto"/>
        <w:ind w:firstLine="720"/>
        <w:rPr>
          <w:rFonts w:ascii="Garamond" w:hAnsi="Garamond"/>
          <w:sz w:val="24"/>
          <w:szCs w:val="24"/>
        </w:rPr>
      </w:pPr>
      <w:r>
        <w:rPr>
          <w:rFonts w:ascii="Garamond" w:hAnsi="Garamond"/>
          <w:sz w:val="24"/>
          <w:szCs w:val="24"/>
        </w:rPr>
        <w:t xml:space="preserve">Here, </w:t>
      </w:r>
      <w:r w:rsidR="00AF370B">
        <w:rPr>
          <w:rFonts w:ascii="Garamond" w:hAnsi="Garamond"/>
          <w:sz w:val="24"/>
          <w:szCs w:val="24"/>
        </w:rPr>
        <w:t xml:space="preserve">to test the theory of Red Queen competition, </w:t>
      </w:r>
      <w:r>
        <w:rPr>
          <w:rFonts w:ascii="Garamond" w:hAnsi="Garamond"/>
          <w:sz w:val="24"/>
          <w:szCs w:val="24"/>
        </w:rPr>
        <w:t xml:space="preserve">we focus on </w:t>
      </w:r>
      <w:r w:rsidR="009B5335">
        <w:rPr>
          <w:rFonts w:ascii="Garamond" w:hAnsi="Garamond"/>
          <w:sz w:val="24"/>
          <w:szCs w:val="24"/>
        </w:rPr>
        <w:t>interest group formation.</w:t>
      </w:r>
      <w:r w:rsidR="009B5335">
        <w:rPr>
          <w:rStyle w:val="FootnoteReference"/>
          <w:rFonts w:ascii="Garamond" w:hAnsi="Garamond"/>
          <w:sz w:val="24"/>
          <w:szCs w:val="24"/>
        </w:rPr>
        <w:footnoteReference w:id="2"/>
      </w:r>
      <w:r w:rsidR="009B5335">
        <w:rPr>
          <w:rFonts w:ascii="Garamond" w:hAnsi="Garamond"/>
          <w:sz w:val="24"/>
          <w:szCs w:val="24"/>
        </w:rPr>
        <w:t xml:space="preserve"> </w:t>
      </w:r>
      <w:r>
        <w:rPr>
          <w:rFonts w:ascii="Garamond" w:hAnsi="Garamond"/>
          <w:sz w:val="24"/>
          <w:szCs w:val="24"/>
        </w:rPr>
        <w:t>The data available to us—counts of numbers of gay and lesbian rights interest groups founded and disbanded each year for the period under study—a</w:t>
      </w:r>
      <w:r w:rsidR="003427D2">
        <w:rPr>
          <w:rFonts w:ascii="Garamond" w:hAnsi="Garamond"/>
          <w:sz w:val="24"/>
          <w:szCs w:val="24"/>
        </w:rPr>
        <w:t>llow</w:t>
      </w:r>
      <w:r>
        <w:rPr>
          <w:rFonts w:ascii="Garamond" w:hAnsi="Garamond"/>
          <w:sz w:val="24"/>
          <w:szCs w:val="24"/>
        </w:rPr>
        <w:t xml:space="preserve"> us to estimate the organizational founding rate within the population using </w:t>
      </w:r>
      <w:r w:rsidR="00A94CCA">
        <w:rPr>
          <w:rFonts w:ascii="Garamond" w:hAnsi="Garamond"/>
          <w:i/>
          <w:sz w:val="24"/>
          <w:szCs w:val="24"/>
        </w:rPr>
        <w:t xml:space="preserve">Number of </w:t>
      </w:r>
      <w:r w:rsidR="00A94CCA" w:rsidRPr="00EF753D">
        <w:rPr>
          <w:rFonts w:ascii="Garamond" w:hAnsi="Garamond"/>
          <w:i/>
          <w:sz w:val="24"/>
          <w:szCs w:val="24"/>
        </w:rPr>
        <w:t>foundings</w:t>
      </w:r>
      <w:r w:rsidR="00A94CCA">
        <w:rPr>
          <w:rFonts w:ascii="Garamond" w:hAnsi="Garamond"/>
          <w:sz w:val="24"/>
          <w:szCs w:val="24"/>
        </w:rPr>
        <w:t xml:space="preserve">, measured on a yearly basis, </w:t>
      </w:r>
      <w:r w:rsidRPr="00A94CCA">
        <w:rPr>
          <w:rFonts w:ascii="Garamond" w:hAnsi="Garamond"/>
          <w:sz w:val="24"/>
          <w:szCs w:val="24"/>
        </w:rPr>
        <w:t>as</w:t>
      </w:r>
      <w:r>
        <w:rPr>
          <w:rFonts w:ascii="Garamond" w:hAnsi="Garamond"/>
          <w:sz w:val="24"/>
          <w:szCs w:val="24"/>
        </w:rPr>
        <w:t xml:space="preserve"> the dependent variable. We specify these counts as a negative binomial process.</w:t>
      </w:r>
      <w:r w:rsidR="003427D2">
        <w:rPr>
          <w:rFonts w:ascii="Garamond" w:hAnsi="Garamond"/>
          <w:sz w:val="24"/>
          <w:szCs w:val="24"/>
        </w:rPr>
        <w:t xml:space="preserve"> This method allows us to test two specific substantive hypotheses</w:t>
      </w:r>
      <w:r w:rsidR="008E1CE7">
        <w:rPr>
          <w:rFonts w:ascii="Garamond" w:hAnsi="Garamond"/>
          <w:sz w:val="24"/>
          <w:szCs w:val="24"/>
        </w:rPr>
        <w:t xml:space="preserve"> gleaned from Red Queen theory</w:t>
      </w:r>
      <w:r w:rsidR="00092DC7">
        <w:rPr>
          <w:rFonts w:ascii="Garamond" w:hAnsi="Garamond"/>
          <w:sz w:val="24"/>
          <w:szCs w:val="24"/>
        </w:rPr>
        <w:t xml:space="preserve">. </w:t>
      </w:r>
      <w:r w:rsidR="00A94CCA">
        <w:rPr>
          <w:rFonts w:ascii="Garamond" w:hAnsi="Garamond"/>
          <w:sz w:val="24"/>
          <w:szCs w:val="24"/>
        </w:rPr>
        <w:t>The first is:</w:t>
      </w:r>
    </w:p>
    <w:p w14:paraId="0845A8C5" w14:textId="77777777" w:rsidR="003427D2" w:rsidRDefault="003427D2" w:rsidP="00960DC5">
      <w:pPr>
        <w:widowControl w:val="0"/>
        <w:spacing w:after="0" w:line="480" w:lineRule="auto"/>
        <w:ind w:left="720"/>
        <w:rPr>
          <w:rFonts w:ascii="Garamond" w:hAnsi="Garamond"/>
          <w:sz w:val="24"/>
          <w:szCs w:val="24"/>
        </w:rPr>
      </w:pPr>
      <w:r w:rsidRPr="003427D2">
        <w:rPr>
          <w:rFonts w:ascii="Garamond" w:hAnsi="Garamond"/>
          <w:b/>
          <w:sz w:val="24"/>
          <w:szCs w:val="24"/>
        </w:rPr>
        <w:t>Hypothesis 1</w:t>
      </w:r>
      <w:r>
        <w:rPr>
          <w:rFonts w:ascii="Garamond" w:hAnsi="Garamond"/>
          <w:sz w:val="24"/>
          <w:szCs w:val="24"/>
        </w:rPr>
        <w:t>: In the American gay and lesbian rights interest group population, the relationship between recent historical competition faced by groups and the founding rate is negative.</w:t>
      </w:r>
    </w:p>
    <w:p w14:paraId="73684875" w14:textId="2D58273F" w:rsidR="00506BDE" w:rsidRDefault="003427D2" w:rsidP="006B75CF">
      <w:pPr>
        <w:widowControl w:val="0"/>
        <w:spacing w:after="0" w:line="480" w:lineRule="auto"/>
        <w:rPr>
          <w:rFonts w:ascii="Garamond" w:hAnsi="Garamond"/>
          <w:sz w:val="24"/>
          <w:szCs w:val="24"/>
        </w:rPr>
      </w:pPr>
      <w:r>
        <w:rPr>
          <w:rFonts w:ascii="Garamond" w:hAnsi="Garamond"/>
          <w:sz w:val="24"/>
          <w:szCs w:val="24"/>
        </w:rPr>
        <w:t xml:space="preserve">Hypothesis 1 </w:t>
      </w:r>
      <w:r w:rsidR="001F766E">
        <w:rPr>
          <w:rFonts w:ascii="Garamond" w:hAnsi="Garamond"/>
          <w:sz w:val="24"/>
          <w:szCs w:val="24"/>
        </w:rPr>
        <w:t>flows from</w:t>
      </w:r>
      <w:r>
        <w:rPr>
          <w:rFonts w:ascii="Garamond" w:hAnsi="Garamond"/>
          <w:sz w:val="24"/>
          <w:szCs w:val="24"/>
        </w:rPr>
        <w:t xml:space="preserve"> the generic </w:t>
      </w:r>
      <w:r w:rsidRPr="003427D2">
        <w:rPr>
          <w:rFonts w:ascii="Garamond" w:hAnsi="Garamond"/>
          <w:sz w:val="24"/>
          <w:szCs w:val="24"/>
        </w:rPr>
        <w:t>competitive hysteresis hypothesis</w:t>
      </w:r>
      <w:r>
        <w:rPr>
          <w:rFonts w:ascii="Garamond" w:hAnsi="Garamond"/>
          <w:sz w:val="24"/>
          <w:szCs w:val="24"/>
        </w:rPr>
        <w:t xml:space="preserve">, which </w:t>
      </w:r>
      <w:r w:rsidR="009209AD">
        <w:rPr>
          <w:rFonts w:ascii="Garamond" w:hAnsi="Garamond"/>
          <w:sz w:val="24"/>
          <w:szCs w:val="24"/>
        </w:rPr>
        <w:t>implies</w:t>
      </w:r>
      <w:r>
        <w:rPr>
          <w:rFonts w:ascii="Garamond" w:hAnsi="Garamond"/>
          <w:sz w:val="24"/>
          <w:szCs w:val="24"/>
        </w:rPr>
        <w:t xml:space="preserve"> that the more that extant gay and lesbian </w:t>
      </w:r>
      <w:r w:rsidR="00153113">
        <w:rPr>
          <w:rFonts w:ascii="Garamond" w:hAnsi="Garamond"/>
          <w:sz w:val="24"/>
          <w:szCs w:val="24"/>
        </w:rPr>
        <w:t xml:space="preserve">rights </w:t>
      </w:r>
      <w:r>
        <w:rPr>
          <w:rFonts w:ascii="Garamond" w:hAnsi="Garamond"/>
          <w:sz w:val="24"/>
          <w:szCs w:val="24"/>
        </w:rPr>
        <w:t xml:space="preserve">interest groups have been exposed to competition from other gay and lesbian </w:t>
      </w:r>
      <w:r w:rsidR="00EF753D">
        <w:rPr>
          <w:rFonts w:ascii="Garamond" w:hAnsi="Garamond"/>
          <w:sz w:val="24"/>
          <w:szCs w:val="24"/>
        </w:rPr>
        <w:t xml:space="preserve">rights </w:t>
      </w:r>
      <w:r>
        <w:rPr>
          <w:rFonts w:ascii="Garamond" w:hAnsi="Garamond"/>
          <w:sz w:val="24"/>
          <w:szCs w:val="24"/>
        </w:rPr>
        <w:t>interest groups in recent years, the stronger competitors they become</w:t>
      </w:r>
      <w:r w:rsidR="009209AD">
        <w:rPr>
          <w:rFonts w:ascii="Garamond" w:hAnsi="Garamond"/>
          <w:sz w:val="24"/>
          <w:szCs w:val="24"/>
        </w:rPr>
        <w:t>. As stronger, fiercer competitors, these recently experienced incumbent organizations deter new foundings.</w:t>
      </w:r>
      <w:r w:rsidR="00092DC7">
        <w:rPr>
          <w:rFonts w:ascii="Garamond" w:hAnsi="Garamond"/>
          <w:sz w:val="24"/>
          <w:szCs w:val="24"/>
        </w:rPr>
        <w:t xml:space="preserve"> </w:t>
      </w:r>
      <w:r w:rsidR="00960DC5">
        <w:rPr>
          <w:rFonts w:ascii="Garamond" w:hAnsi="Garamond"/>
          <w:sz w:val="24"/>
          <w:szCs w:val="24"/>
        </w:rPr>
        <w:t>In short, a</w:t>
      </w:r>
      <w:r w:rsidR="00092DC7">
        <w:rPr>
          <w:rFonts w:ascii="Garamond" w:hAnsi="Garamond"/>
          <w:sz w:val="24"/>
          <w:szCs w:val="24"/>
        </w:rPr>
        <w:t xml:space="preserve"> market</w:t>
      </w:r>
      <w:r w:rsidR="00960DC5">
        <w:rPr>
          <w:rFonts w:ascii="Garamond" w:hAnsi="Garamond"/>
          <w:sz w:val="24"/>
          <w:szCs w:val="24"/>
        </w:rPr>
        <w:t xml:space="preserve"> full of recently-experienced incumbent gay and lesbian rights groups </w:t>
      </w:r>
      <w:r w:rsidR="00092DC7">
        <w:rPr>
          <w:rFonts w:ascii="Garamond" w:hAnsi="Garamond"/>
          <w:sz w:val="24"/>
          <w:szCs w:val="24"/>
        </w:rPr>
        <w:t xml:space="preserve">is unfriendly to new entrants. </w:t>
      </w:r>
    </w:p>
    <w:p w14:paraId="02B0A7DE" w14:textId="77777777" w:rsidR="00092DC7" w:rsidRDefault="00092DC7" w:rsidP="00506BDE">
      <w:pPr>
        <w:widowControl w:val="0"/>
        <w:spacing w:after="0" w:line="480" w:lineRule="auto"/>
        <w:ind w:firstLine="720"/>
        <w:rPr>
          <w:rFonts w:ascii="Garamond" w:hAnsi="Garamond"/>
          <w:sz w:val="24"/>
          <w:szCs w:val="24"/>
        </w:rPr>
      </w:pPr>
      <w:r>
        <w:rPr>
          <w:rFonts w:ascii="Garamond" w:hAnsi="Garamond"/>
          <w:sz w:val="24"/>
          <w:szCs w:val="24"/>
        </w:rPr>
        <w:t xml:space="preserve">However, as the generic competency trap hypothesis suggests, gay and lesbian rights groups’ experience becomes anachronous after a time. </w:t>
      </w:r>
      <w:r w:rsidR="001F766E">
        <w:rPr>
          <w:rFonts w:ascii="Garamond" w:hAnsi="Garamond"/>
          <w:sz w:val="24"/>
          <w:szCs w:val="24"/>
        </w:rPr>
        <w:t xml:space="preserve">This leads to our </w:t>
      </w:r>
      <w:r w:rsidR="00960DC5">
        <w:rPr>
          <w:rFonts w:ascii="Garamond" w:hAnsi="Garamond"/>
          <w:sz w:val="24"/>
          <w:szCs w:val="24"/>
        </w:rPr>
        <w:t>second hypothesis:</w:t>
      </w:r>
    </w:p>
    <w:p w14:paraId="4E24B0C3" w14:textId="77777777" w:rsidR="003427D2" w:rsidRDefault="003427D2" w:rsidP="00960DC5">
      <w:pPr>
        <w:widowControl w:val="0"/>
        <w:spacing w:after="0" w:line="480" w:lineRule="auto"/>
        <w:ind w:left="720"/>
        <w:rPr>
          <w:rFonts w:ascii="Garamond" w:hAnsi="Garamond"/>
          <w:sz w:val="24"/>
          <w:szCs w:val="24"/>
        </w:rPr>
      </w:pPr>
      <w:r>
        <w:rPr>
          <w:rFonts w:ascii="Garamond" w:hAnsi="Garamond"/>
          <w:b/>
          <w:sz w:val="24"/>
          <w:szCs w:val="24"/>
        </w:rPr>
        <w:t>Hypothesis 2</w:t>
      </w:r>
      <w:r>
        <w:rPr>
          <w:rFonts w:ascii="Garamond" w:hAnsi="Garamond"/>
          <w:sz w:val="24"/>
          <w:szCs w:val="24"/>
        </w:rPr>
        <w:t xml:space="preserve">: In the American gay and lesbian rights interest group population, the relationship between distant-past historical competition faced by groups and the founding rate is positive. </w:t>
      </w:r>
    </w:p>
    <w:p w14:paraId="709DFCC2" w14:textId="77777777" w:rsidR="001442E7" w:rsidRDefault="001442E7" w:rsidP="001442E7">
      <w:pPr>
        <w:widowControl w:val="0"/>
        <w:spacing w:after="0" w:line="480" w:lineRule="auto"/>
        <w:rPr>
          <w:rFonts w:ascii="Garamond" w:hAnsi="Garamond"/>
          <w:sz w:val="24"/>
          <w:szCs w:val="24"/>
        </w:rPr>
      </w:pPr>
      <w:r>
        <w:rPr>
          <w:rFonts w:ascii="Garamond" w:hAnsi="Garamond"/>
          <w:sz w:val="24"/>
          <w:szCs w:val="24"/>
        </w:rPr>
        <w:t>Hypothesis 2 rests upon the generic competency</w:t>
      </w:r>
      <w:r w:rsidRPr="003427D2">
        <w:rPr>
          <w:rFonts w:ascii="Garamond" w:hAnsi="Garamond"/>
          <w:sz w:val="24"/>
          <w:szCs w:val="24"/>
        </w:rPr>
        <w:t xml:space="preserve"> </w:t>
      </w:r>
      <w:r>
        <w:rPr>
          <w:rFonts w:ascii="Garamond" w:hAnsi="Garamond"/>
          <w:sz w:val="24"/>
          <w:szCs w:val="24"/>
        </w:rPr>
        <w:t xml:space="preserve">trap </w:t>
      </w:r>
      <w:r w:rsidRPr="003427D2">
        <w:rPr>
          <w:rFonts w:ascii="Garamond" w:hAnsi="Garamond"/>
          <w:sz w:val="24"/>
          <w:szCs w:val="24"/>
        </w:rPr>
        <w:t>hypothesis</w:t>
      </w:r>
      <w:r>
        <w:rPr>
          <w:rFonts w:ascii="Garamond" w:hAnsi="Garamond"/>
          <w:sz w:val="24"/>
          <w:szCs w:val="24"/>
        </w:rPr>
        <w:t xml:space="preserve">, which implies that the more that extant gay and lesbian </w:t>
      </w:r>
      <w:r w:rsidR="008E1CE7">
        <w:rPr>
          <w:rFonts w:ascii="Garamond" w:hAnsi="Garamond"/>
          <w:sz w:val="24"/>
          <w:szCs w:val="24"/>
        </w:rPr>
        <w:t xml:space="preserve">rights </w:t>
      </w:r>
      <w:r>
        <w:rPr>
          <w:rFonts w:ascii="Garamond" w:hAnsi="Garamond"/>
          <w:sz w:val="24"/>
          <w:szCs w:val="24"/>
        </w:rPr>
        <w:t xml:space="preserve">interest groups have been exposed to competition from other gay and lesbian interest groups in the distant past, the weaker competitors they </w:t>
      </w:r>
      <w:r w:rsidR="006A620B">
        <w:rPr>
          <w:rFonts w:ascii="Garamond" w:hAnsi="Garamond"/>
          <w:sz w:val="24"/>
          <w:szCs w:val="24"/>
        </w:rPr>
        <w:t>are</w:t>
      </w:r>
      <w:r>
        <w:rPr>
          <w:rFonts w:ascii="Garamond" w:hAnsi="Garamond"/>
          <w:sz w:val="24"/>
          <w:szCs w:val="24"/>
        </w:rPr>
        <w:t>.</w:t>
      </w:r>
      <w:r w:rsidR="009E6E26">
        <w:rPr>
          <w:rFonts w:ascii="Garamond" w:hAnsi="Garamond"/>
          <w:sz w:val="24"/>
          <w:szCs w:val="24"/>
        </w:rPr>
        <w:t xml:space="preserve"> </w:t>
      </w:r>
      <w:r w:rsidR="00534B94">
        <w:rPr>
          <w:rFonts w:ascii="Garamond" w:hAnsi="Garamond"/>
          <w:sz w:val="24"/>
          <w:szCs w:val="24"/>
        </w:rPr>
        <w:t>A large set of weak</w:t>
      </w:r>
      <w:r w:rsidR="006A620B">
        <w:rPr>
          <w:rFonts w:ascii="Garamond" w:hAnsi="Garamond"/>
          <w:sz w:val="24"/>
          <w:szCs w:val="24"/>
        </w:rPr>
        <w:t xml:space="preserve">, enervated competitors </w:t>
      </w:r>
      <w:r w:rsidR="00534B94">
        <w:rPr>
          <w:rFonts w:ascii="Garamond" w:hAnsi="Garamond"/>
          <w:sz w:val="24"/>
          <w:szCs w:val="24"/>
        </w:rPr>
        <w:t xml:space="preserve">fails to deter new foundings. In short, a market full of incumbent gay and lesbian rights groups with only or primarily distant-past competitive experience is </w:t>
      </w:r>
      <w:r w:rsidR="00CF64F6">
        <w:rPr>
          <w:rFonts w:ascii="Garamond" w:hAnsi="Garamond"/>
          <w:sz w:val="24"/>
          <w:szCs w:val="24"/>
        </w:rPr>
        <w:t xml:space="preserve">an attractive one for potential new entrants. </w:t>
      </w:r>
    </w:p>
    <w:p w14:paraId="77F6A019" w14:textId="77777777" w:rsidR="0013433E" w:rsidRDefault="0013433E" w:rsidP="001442E7">
      <w:pPr>
        <w:widowControl w:val="0"/>
        <w:spacing w:after="0" w:line="480" w:lineRule="auto"/>
        <w:rPr>
          <w:rFonts w:ascii="Garamond" w:hAnsi="Garamond"/>
          <w:sz w:val="24"/>
          <w:szCs w:val="24"/>
        </w:rPr>
      </w:pPr>
      <w:r>
        <w:rPr>
          <w:rFonts w:ascii="Garamond" w:hAnsi="Garamond"/>
          <w:sz w:val="24"/>
          <w:szCs w:val="24"/>
        </w:rPr>
        <w:tab/>
      </w:r>
      <w:r w:rsidR="00114822">
        <w:rPr>
          <w:rFonts w:ascii="Garamond" w:hAnsi="Garamond"/>
          <w:sz w:val="24"/>
          <w:szCs w:val="24"/>
        </w:rPr>
        <w:t>Finally</w:t>
      </w:r>
      <w:r>
        <w:rPr>
          <w:rFonts w:ascii="Garamond" w:hAnsi="Garamond"/>
          <w:sz w:val="24"/>
          <w:szCs w:val="24"/>
        </w:rPr>
        <w:t>, to ensure that our models are fully specified, we test the following hypothesis</w:t>
      </w:r>
      <w:r w:rsidR="00114822">
        <w:rPr>
          <w:rFonts w:ascii="Garamond" w:hAnsi="Garamond"/>
          <w:sz w:val="24"/>
          <w:szCs w:val="24"/>
        </w:rPr>
        <w:t xml:space="preserve"> as well</w:t>
      </w:r>
      <w:r>
        <w:rPr>
          <w:rFonts w:ascii="Garamond" w:hAnsi="Garamond"/>
          <w:sz w:val="24"/>
          <w:szCs w:val="24"/>
        </w:rPr>
        <w:t>:</w:t>
      </w:r>
    </w:p>
    <w:p w14:paraId="4B68E893" w14:textId="77777777" w:rsidR="0013433E" w:rsidRDefault="0013433E" w:rsidP="004440CC">
      <w:pPr>
        <w:widowControl w:val="0"/>
        <w:spacing w:after="0" w:line="480" w:lineRule="auto"/>
        <w:ind w:left="720"/>
        <w:rPr>
          <w:rFonts w:ascii="Garamond" w:hAnsi="Garamond"/>
          <w:sz w:val="24"/>
          <w:szCs w:val="24"/>
        </w:rPr>
      </w:pPr>
      <w:r w:rsidRPr="003427D2">
        <w:rPr>
          <w:rFonts w:ascii="Garamond" w:hAnsi="Garamond"/>
          <w:b/>
          <w:sz w:val="24"/>
          <w:szCs w:val="24"/>
        </w:rPr>
        <w:t>Hypothesis 3</w:t>
      </w:r>
      <w:r>
        <w:rPr>
          <w:rFonts w:ascii="Garamond" w:hAnsi="Garamond"/>
          <w:sz w:val="24"/>
          <w:szCs w:val="24"/>
        </w:rPr>
        <w:t>: In the American gay and lesbian rights interest group population, the relationship between density and the founding rate is non-monotonic in the general shape of an inverted U.</w:t>
      </w:r>
    </w:p>
    <w:p w14:paraId="12AF353C" w14:textId="77777777" w:rsidR="00AF370B" w:rsidRPr="00AF370B" w:rsidRDefault="00AF370B" w:rsidP="00AF370B">
      <w:pPr>
        <w:widowControl w:val="0"/>
        <w:spacing w:after="0" w:line="480" w:lineRule="auto"/>
        <w:rPr>
          <w:rFonts w:ascii="Garamond" w:hAnsi="Garamond"/>
          <w:sz w:val="24"/>
          <w:szCs w:val="24"/>
        </w:rPr>
      </w:pPr>
      <w:r w:rsidRPr="00AF370B">
        <w:rPr>
          <w:rFonts w:ascii="Garamond" w:hAnsi="Garamond"/>
          <w:sz w:val="24"/>
          <w:szCs w:val="24"/>
        </w:rPr>
        <w:t>The theory</w:t>
      </w:r>
      <w:r>
        <w:rPr>
          <w:rFonts w:ascii="Garamond" w:hAnsi="Garamond"/>
          <w:sz w:val="24"/>
          <w:szCs w:val="24"/>
        </w:rPr>
        <w:t xml:space="preserve"> of density dependence has already been tested against data from this population, so we believe it is wise to test for the effects of density</w:t>
      </w:r>
      <w:r w:rsidR="008E1CE7">
        <w:rPr>
          <w:rFonts w:ascii="Garamond" w:hAnsi="Garamond"/>
          <w:sz w:val="24"/>
          <w:szCs w:val="24"/>
        </w:rPr>
        <w:t xml:space="preserve"> here as well</w:t>
      </w:r>
      <w:r>
        <w:rPr>
          <w:rFonts w:ascii="Garamond" w:hAnsi="Garamond"/>
          <w:sz w:val="24"/>
          <w:szCs w:val="24"/>
        </w:rPr>
        <w:t>.</w:t>
      </w:r>
    </w:p>
    <w:p w14:paraId="6699EC80" w14:textId="77777777" w:rsidR="0013433E" w:rsidRPr="0013433E" w:rsidRDefault="0013433E" w:rsidP="001442E7">
      <w:pPr>
        <w:widowControl w:val="0"/>
        <w:spacing w:after="0" w:line="480" w:lineRule="auto"/>
        <w:rPr>
          <w:rFonts w:ascii="Garamond" w:hAnsi="Garamond"/>
          <w:i/>
          <w:sz w:val="24"/>
          <w:szCs w:val="24"/>
        </w:rPr>
      </w:pPr>
      <w:r w:rsidRPr="0013433E">
        <w:rPr>
          <w:rFonts w:ascii="Garamond" w:hAnsi="Garamond"/>
          <w:i/>
          <w:sz w:val="24"/>
          <w:szCs w:val="24"/>
        </w:rPr>
        <w:t>Calculating Competitive Experience</w:t>
      </w:r>
    </w:p>
    <w:p w14:paraId="3A12E30F" w14:textId="6E85246C" w:rsidR="00A94CCA" w:rsidRPr="00A94CCA" w:rsidRDefault="0013433E" w:rsidP="001442E7">
      <w:pPr>
        <w:widowControl w:val="0"/>
        <w:spacing w:after="0" w:line="480" w:lineRule="auto"/>
        <w:rPr>
          <w:rFonts w:ascii="Garamond" w:hAnsi="Garamond"/>
          <w:sz w:val="24"/>
          <w:szCs w:val="24"/>
        </w:rPr>
      </w:pPr>
      <w:r>
        <w:rPr>
          <w:rFonts w:ascii="Garamond" w:hAnsi="Garamond"/>
          <w:sz w:val="24"/>
          <w:szCs w:val="24"/>
        </w:rPr>
        <w:tab/>
        <w:t xml:space="preserve">Testing </w:t>
      </w:r>
      <w:r w:rsidR="004440CC">
        <w:rPr>
          <w:rFonts w:ascii="Garamond" w:hAnsi="Garamond"/>
          <w:sz w:val="24"/>
          <w:szCs w:val="24"/>
        </w:rPr>
        <w:t>the</w:t>
      </w:r>
      <w:r w:rsidR="009E6E26">
        <w:rPr>
          <w:rFonts w:ascii="Garamond" w:hAnsi="Garamond"/>
          <w:sz w:val="24"/>
          <w:szCs w:val="24"/>
        </w:rPr>
        <w:t xml:space="preserve"> first two hypotheses requires us to </w:t>
      </w:r>
      <w:r w:rsidR="004440CC">
        <w:rPr>
          <w:rFonts w:ascii="Garamond" w:hAnsi="Garamond"/>
          <w:sz w:val="24"/>
          <w:szCs w:val="24"/>
        </w:rPr>
        <w:t>create measures of each organization’s competitive</w:t>
      </w:r>
      <w:r w:rsidR="009E6E26">
        <w:rPr>
          <w:rFonts w:ascii="Garamond" w:hAnsi="Garamond"/>
          <w:sz w:val="24"/>
          <w:szCs w:val="24"/>
        </w:rPr>
        <w:t xml:space="preserve"> relationships over time. To do this, </w:t>
      </w:r>
      <w:r w:rsidR="00441634">
        <w:rPr>
          <w:rFonts w:ascii="Garamond" w:hAnsi="Garamond"/>
          <w:sz w:val="24"/>
          <w:szCs w:val="24"/>
        </w:rPr>
        <w:t xml:space="preserve">we first had to break each group’s history into a series of yearly spells. In all, </w:t>
      </w:r>
      <w:r w:rsidR="00D84038">
        <w:rPr>
          <w:rFonts w:ascii="Garamond" w:hAnsi="Garamond"/>
          <w:sz w:val="24"/>
          <w:szCs w:val="24"/>
        </w:rPr>
        <w:t>137</w:t>
      </w:r>
      <w:r w:rsidR="00441634">
        <w:rPr>
          <w:rFonts w:ascii="Garamond" w:hAnsi="Garamond"/>
          <w:sz w:val="24"/>
          <w:szCs w:val="24"/>
        </w:rPr>
        <w:t xml:space="preserve"> groups contributed </w:t>
      </w:r>
      <w:r w:rsidR="00D84038">
        <w:rPr>
          <w:rFonts w:ascii="Garamond" w:hAnsi="Garamond"/>
          <w:sz w:val="24"/>
          <w:szCs w:val="24"/>
        </w:rPr>
        <w:t>2</w:t>
      </w:r>
      <w:r w:rsidR="00BF1347">
        <w:rPr>
          <w:rFonts w:ascii="Garamond" w:hAnsi="Garamond"/>
          <w:sz w:val="24"/>
          <w:szCs w:val="24"/>
        </w:rPr>
        <w:t>,</w:t>
      </w:r>
      <w:r w:rsidR="00D84038">
        <w:rPr>
          <w:rFonts w:ascii="Garamond" w:hAnsi="Garamond"/>
          <w:sz w:val="24"/>
          <w:szCs w:val="24"/>
        </w:rPr>
        <w:t>559</w:t>
      </w:r>
      <w:r w:rsidR="00441634">
        <w:rPr>
          <w:rFonts w:ascii="Garamond" w:hAnsi="Garamond"/>
          <w:sz w:val="24"/>
          <w:szCs w:val="24"/>
        </w:rPr>
        <w:t xml:space="preserve"> spells to </w:t>
      </w:r>
      <w:r w:rsidR="00BF1347">
        <w:rPr>
          <w:rFonts w:ascii="Garamond" w:hAnsi="Garamond"/>
          <w:sz w:val="24"/>
          <w:szCs w:val="24"/>
        </w:rPr>
        <w:t>our</w:t>
      </w:r>
      <w:r w:rsidR="00441634">
        <w:rPr>
          <w:rFonts w:ascii="Garamond" w:hAnsi="Garamond"/>
          <w:sz w:val="24"/>
          <w:szCs w:val="24"/>
        </w:rPr>
        <w:t xml:space="preserve"> analysis.</w:t>
      </w:r>
      <w:r w:rsidR="00D84038">
        <w:rPr>
          <w:rFonts w:ascii="Garamond" w:hAnsi="Garamond"/>
          <w:sz w:val="24"/>
          <w:szCs w:val="24"/>
        </w:rPr>
        <w:t xml:space="preserve"> After putting the data into </w:t>
      </w:r>
      <w:r w:rsidR="00EF753D">
        <w:rPr>
          <w:rFonts w:ascii="Garamond" w:hAnsi="Garamond"/>
          <w:sz w:val="24"/>
          <w:szCs w:val="24"/>
        </w:rPr>
        <w:t xml:space="preserve">event-history </w:t>
      </w:r>
      <w:r w:rsidR="00D84038">
        <w:rPr>
          <w:rFonts w:ascii="Garamond" w:hAnsi="Garamond"/>
          <w:sz w:val="24"/>
          <w:szCs w:val="24"/>
        </w:rPr>
        <w:t xml:space="preserve">form, </w:t>
      </w:r>
      <w:r w:rsidR="00A7194B">
        <w:rPr>
          <w:rFonts w:ascii="Garamond" w:hAnsi="Garamond"/>
          <w:sz w:val="24"/>
          <w:szCs w:val="24"/>
        </w:rPr>
        <w:t xml:space="preserve">we created a variable called </w:t>
      </w:r>
      <w:r w:rsidR="00A7194B" w:rsidRPr="00A7194B">
        <w:rPr>
          <w:rFonts w:ascii="Garamond" w:hAnsi="Garamond"/>
          <w:i/>
          <w:sz w:val="24"/>
          <w:szCs w:val="24"/>
        </w:rPr>
        <w:t>Historical competition</w:t>
      </w:r>
      <w:r w:rsidR="00A7194B">
        <w:rPr>
          <w:rFonts w:ascii="Garamond" w:hAnsi="Garamond"/>
          <w:sz w:val="24"/>
          <w:szCs w:val="24"/>
        </w:rPr>
        <w:t xml:space="preserve">. Following Barnett (2008: 243), we coded this variable as “the sum of the number of competitors faced in each year by an organization over its history, without including the current year competition.” Next, again following Barnett (2008: 243), we created a variable called </w:t>
      </w:r>
      <w:r w:rsidR="00A7194B" w:rsidRPr="00A7194B">
        <w:rPr>
          <w:rFonts w:ascii="Garamond" w:hAnsi="Garamond"/>
          <w:i/>
          <w:sz w:val="24"/>
          <w:szCs w:val="24"/>
        </w:rPr>
        <w:t>Recent historical competition</w:t>
      </w:r>
      <w:r w:rsidR="00A7194B">
        <w:rPr>
          <w:rFonts w:ascii="Garamond" w:hAnsi="Garamond"/>
          <w:sz w:val="24"/>
          <w:szCs w:val="24"/>
        </w:rPr>
        <w:t>, which we coded “by weighting each year’s contribution to the organization’s historical competition term</w:t>
      </w:r>
      <w:r w:rsidR="00FF13E1">
        <w:rPr>
          <w:rFonts w:ascii="Garamond" w:hAnsi="Garamond"/>
          <w:sz w:val="24"/>
          <w:szCs w:val="24"/>
        </w:rPr>
        <w:t xml:space="preserve"> by 1/√δ</w:t>
      </w:r>
      <w:r w:rsidR="00A7194B">
        <w:rPr>
          <w:rFonts w:ascii="Garamond" w:hAnsi="Garamond"/>
          <w:sz w:val="24"/>
          <w:szCs w:val="24"/>
        </w:rPr>
        <w:t xml:space="preserve"> </w:t>
      </w:r>
      <w:r w:rsidR="00FF13E1">
        <w:rPr>
          <w:rFonts w:ascii="Garamond" w:hAnsi="Garamond"/>
          <w:sz w:val="24"/>
          <w:szCs w:val="24"/>
        </w:rPr>
        <w:t xml:space="preserve">where δ </w:t>
      </w:r>
      <w:r w:rsidR="009E6E26">
        <w:rPr>
          <w:rFonts w:ascii="Garamond" w:hAnsi="Garamond"/>
          <w:sz w:val="24"/>
          <w:szCs w:val="24"/>
        </w:rPr>
        <w:t xml:space="preserve">measures a year’s distance back in time prior to the current year.” </w:t>
      </w:r>
      <w:r w:rsidR="009E6E26" w:rsidRPr="009E6E26">
        <w:rPr>
          <w:rFonts w:ascii="Garamond" w:hAnsi="Garamond"/>
          <w:i/>
          <w:sz w:val="24"/>
          <w:szCs w:val="24"/>
        </w:rPr>
        <w:t>Distant past historical competition</w:t>
      </w:r>
      <w:r w:rsidR="00FC0339">
        <w:rPr>
          <w:rFonts w:ascii="Garamond" w:hAnsi="Garamond"/>
          <w:sz w:val="24"/>
          <w:szCs w:val="24"/>
        </w:rPr>
        <w:t xml:space="preserve"> </w:t>
      </w:r>
      <w:r w:rsidR="009E6E26">
        <w:rPr>
          <w:rFonts w:ascii="Garamond" w:hAnsi="Garamond"/>
          <w:sz w:val="24"/>
          <w:szCs w:val="24"/>
        </w:rPr>
        <w:t xml:space="preserve">is defined as </w:t>
      </w:r>
      <w:r w:rsidR="009E6E26" w:rsidRPr="00A7194B">
        <w:rPr>
          <w:rFonts w:ascii="Garamond" w:hAnsi="Garamond"/>
          <w:i/>
          <w:sz w:val="24"/>
          <w:szCs w:val="24"/>
        </w:rPr>
        <w:t>Historical competition</w:t>
      </w:r>
      <w:r w:rsidR="009E6E26">
        <w:rPr>
          <w:rFonts w:ascii="Garamond" w:hAnsi="Garamond"/>
          <w:i/>
          <w:sz w:val="24"/>
          <w:szCs w:val="24"/>
        </w:rPr>
        <w:t xml:space="preserve"> - </w:t>
      </w:r>
      <w:r w:rsidR="009E6E26" w:rsidRPr="00A7194B">
        <w:rPr>
          <w:rFonts w:ascii="Garamond" w:hAnsi="Garamond"/>
          <w:i/>
          <w:sz w:val="24"/>
          <w:szCs w:val="24"/>
        </w:rPr>
        <w:t>Recent historical competition</w:t>
      </w:r>
      <w:r w:rsidR="009E6E26">
        <w:rPr>
          <w:rFonts w:ascii="Garamond" w:hAnsi="Garamond"/>
          <w:sz w:val="24"/>
          <w:szCs w:val="24"/>
        </w:rPr>
        <w:t>.</w:t>
      </w:r>
      <w:r w:rsidR="00BE6C6B">
        <w:rPr>
          <w:rFonts w:ascii="Garamond" w:hAnsi="Garamond"/>
          <w:sz w:val="24"/>
          <w:szCs w:val="24"/>
        </w:rPr>
        <w:t xml:space="preserve"> When we were finished with this exercise, we had a value for each of these three variables—</w:t>
      </w:r>
      <w:r w:rsidR="00BE6C6B" w:rsidRPr="00BE6C6B">
        <w:rPr>
          <w:rFonts w:ascii="Garamond" w:hAnsi="Garamond"/>
          <w:i/>
          <w:sz w:val="24"/>
          <w:szCs w:val="24"/>
        </w:rPr>
        <w:t>Historical competition</w:t>
      </w:r>
      <w:r w:rsidR="00BE6C6B">
        <w:rPr>
          <w:rFonts w:ascii="Garamond" w:hAnsi="Garamond"/>
          <w:sz w:val="24"/>
          <w:szCs w:val="24"/>
        </w:rPr>
        <w:t xml:space="preserve">, </w:t>
      </w:r>
      <w:r w:rsidR="00BE6C6B" w:rsidRPr="00BE6C6B">
        <w:rPr>
          <w:rFonts w:ascii="Garamond" w:hAnsi="Garamond"/>
          <w:i/>
          <w:sz w:val="24"/>
          <w:szCs w:val="24"/>
        </w:rPr>
        <w:t>Recent historical competition</w:t>
      </w:r>
      <w:r w:rsidR="00BE6C6B">
        <w:rPr>
          <w:rFonts w:ascii="Garamond" w:hAnsi="Garamond"/>
          <w:sz w:val="24"/>
          <w:szCs w:val="24"/>
        </w:rPr>
        <w:t xml:space="preserve">, and </w:t>
      </w:r>
      <w:r w:rsidR="00BE6C6B" w:rsidRPr="00BE6C6B">
        <w:rPr>
          <w:rFonts w:ascii="Garamond" w:hAnsi="Garamond"/>
          <w:i/>
          <w:sz w:val="24"/>
          <w:szCs w:val="24"/>
        </w:rPr>
        <w:t>Distant historical competition</w:t>
      </w:r>
      <w:r w:rsidR="00EF753D">
        <w:rPr>
          <w:rFonts w:ascii="Garamond" w:hAnsi="Garamond"/>
          <w:sz w:val="24"/>
          <w:szCs w:val="24"/>
        </w:rPr>
        <w:t xml:space="preserve">—for each year, for each group. </w:t>
      </w:r>
      <w:r w:rsidR="00A94CCA">
        <w:rPr>
          <w:rFonts w:ascii="Garamond" w:hAnsi="Garamond"/>
          <w:sz w:val="24"/>
          <w:szCs w:val="24"/>
        </w:rPr>
        <w:t xml:space="preserve">Our next step was to create three independent variables for use in </w:t>
      </w:r>
      <w:r w:rsidR="00AF370B">
        <w:rPr>
          <w:rFonts w:ascii="Garamond" w:hAnsi="Garamond"/>
          <w:sz w:val="24"/>
          <w:szCs w:val="24"/>
        </w:rPr>
        <w:t>the</w:t>
      </w:r>
      <w:r w:rsidR="00A94CCA">
        <w:rPr>
          <w:rFonts w:ascii="Garamond" w:hAnsi="Garamond"/>
          <w:sz w:val="24"/>
          <w:szCs w:val="24"/>
        </w:rPr>
        <w:t xml:space="preserve"> </w:t>
      </w:r>
      <w:r w:rsidR="00BF1347">
        <w:rPr>
          <w:rFonts w:ascii="Garamond" w:hAnsi="Garamond"/>
          <w:sz w:val="24"/>
          <w:szCs w:val="24"/>
        </w:rPr>
        <w:t xml:space="preserve">negative binomial </w:t>
      </w:r>
      <w:r w:rsidR="00A94CCA">
        <w:rPr>
          <w:rFonts w:ascii="Garamond" w:hAnsi="Garamond"/>
          <w:sz w:val="24"/>
          <w:szCs w:val="24"/>
        </w:rPr>
        <w:t xml:space="preserve">count models. The first independent variable is </w:t>
      </w:r>
      <w:r w:rsidR="00A94CCA" w:rsidRPr="00A94CCA">
        <w:rPr>
          <w:rFonts w:ascii="Garamond" w:hAnsi="Garamond"/>
          <w:i/>
          <w:sz w:val="24"/>
          <w:szCs w:val="24"/>
        </w:rPr>
        <w:t>Total historical competition</w:t>
      </w:r>
      <w:r w:rsidR="00A94CCA">
        <w:rPr>
          <w:rFonts w:ascii="Garamond" w:hAnsi="Garamond"/>
          <w:sz w:val="24"/>
          <w:szCs w:val="24"/>
        </w:rPr>
        <w:t xml:space="preserve">, which is the sum of organization-years of competition faced historically over time by extant groups in any given year. </w:t>
      </w:r>
      <w:r w:rsidR="00A94CCA" w:rsidRPr="00A94CCA">
        <w:rPr>
          <w:rFonts w:ascii="Garamond" w:hAnsi="Garamond"/>
          <w:i/>
          <w:sz w:val="24"/>
          <w:szCs w:val="24"/>
        </w:rPr>
        <w:t>Total recent historical competition</w:t>
      </w:r>
      <w:r w:rsidR="00A94CCA">
        <w:rPr>
          <w:rFonts w:ascii="Garamond" w:hAnsi="Garamond"/>
          <w:sz w:val="24"/>
          <w:szCs w:val="24"/>
        </w:rPr>
        <w:t xml:space="preserve"> and </w:t>
      </w:r>
      <w:r w:rsidR="00A94CCA" w:rsidRPr="00A94CCA">
        <w:rPr>
          <w:rFonts w:ascii="Garamond" w:hAnsi="Garamond"/>
          <w:i/>
          <w:sz w:val="24"/>
          <w:szCs w:val="24"/>
        </w:rPr>
        <w:t>Total distant historical competition</w:t>
      </w:r>
      <w:r w:rsidR="00A94CCA">
        <w:rPr>
          <w:rFonts w:ascii="Garamond" w:hAnsi="Garamond"/>
          <w:sz w:val="24"/>
          <w:szCs w:val="24"/>
        </w:rPr>
        <w:t xml:space="preserve"> result from the decomposition of </w:t>
      </w:r>
      <w:r w:rsidR="00A94CCA" w:rsidRPr="00A94CCA">
        <w:rPr>
          <w:rFonts w:ascii="Garamond" w:hAnsi="Garamond"/>
          <w:i/>
          <w:sz w:val="24"/>
          <w:szCs w:val="24"/>
        </w:rPr>
        <w:t>Total historical competition</w:t>
      </w:r>
      <w:r w:rsidR="00A94CCA">
        <w:rPr>
          <w:rFonts w:ascii="Garamond" w:hAnsi="Garamond"/>
          <w:sz w:val="24"/>
          <w:szCs w:val="24"/>
        </w:rPr>
        <w:t xml:space="preserve">. For our count models then, each of these variables is measured on a yearly basis. As our hypotheses suggest, we expect a negative relationship between </w:t>
      </w:r>
      <w:r w:rsidR="00A94CCA" w:rsidRPr="00A94CCA">
        <w:rPr>
          <w:rFonts w:ascii="Garamond" w:hAnsi="Garamond"/>
          <w:i/>
          <w:sz w:val="24"/>
          <w:szCs w:val="24"/>
        </w:rPr>
        <w:t>Total recent historical competition</w:t>
      </w:r>
      <w:r w:rsidR="00A94CCA">
        <w:rPr>
          <w:rFonts w:ascii="Garamond" w:hAnsi="Garamond"/>
          <w:i/>
          <w:sz w:val="24"/>
          <w:szCs w:val="24"/>
        </w:rPr>
        <w:t xml:space="preserve"> </w:t>
      </w:r>
      <w:r w:rsidR="00A94CCA">
        <w:rPr>
          <w:rFonts w:ascii="Garamond" w:hAnsi="Garamond"/>
          <w:sz w:val="24"/>
          <w:szCs w:val="24"/>
        </w:rPr>
        <w:t xml:space="preserve">and the dependent variable, and a positive relationship between </w:t>
      </w:r>
      <w:r w:rsidR="00A94CCA" w:rsidRPr="00A94CCA">
        <w:rPr>
          <w:rFonts w:ascii="Garamond" w:hAnsi="Garamond"/>
          <w:i/>
          <w:sz w:val="24"/>
          <w:szCs w:val="24"/>
        </w:rPr>
        <w:t>Total distant historical competition</w:t>
      </w:r>
      <w:r w:rsidR="00A94CCA">
        <w:rPr>
          <w:rFonts w:ascii="Garamond" w:hAnsi="Garamond"/>
          <w:sz w:val="24"/>
          <w:szCs w:val="24"/>
        </w:rPr>
        <w:t xml:space="preserve"> and the dependent variable. </w:t>
      </w:r>
    </w:p>
    <w:p w14:paraId="019D9A42" w14:textId="77777777" w:rsidR="00A94CCA" w:rsidRDefault="00A94CCA" w:rsidP="006B75CF">
      <w:pPr>
        <w:widowControl w:val="0"/>
        <w:spacing w:after="0" w:line="480" w:lineRule="auto"/>
        <w:rPr>
          <w:rFonts w:ascii="Garamond" w:hAnsi="Garamond"/>
          <w:i/>
          <w:sz w:val="24"/>
          <w:szCs w:val="24"/>
        </w:rPr>
      </w:pPr>
      <w:r w:rsidRPr="00A94CCA">
        <w:rPr>
          <w:rFonts w:ascii="Garamond" w:hAnsi="Garamond"/>
          <w:i/>
          <w:sz w:val="24"/>
          <w:szCs w:val="24"/>
        </w:rPr>
        <w:t>Other Independent Variables</w:t>
      </w:r>
    </w:p>
    <w:p w14:paraId="1633875B" w14:textId="04D33FFE" w:rsidR="003427D2" w:rsidRDefault="00A94CCA" w:rsidP="006B75CF">
      <w:pPr>
        <w:widowControl w:val="0"/>
        <w:spacing w:after="0" w:line="480" w:lineRule="auto"/>
        <w:rPr>
          <w:rFonts w:ascii="Garamond" w:hAnsi="Garamond"/>
          <w:sz w:val="24"/>
          <w:szCs w:val="24"/>
        </w:rPr>
      </w:pPr>
      <w:r>
        <w:rPr>
          <w:rFonts w:ascii="Garamond" w:hAnsi="Garamond"/>
          <w:i/>
          <w:sz w:val="24"/>
          <w:szCs w:val="24"/>
        </w:rPr>
        <w:tab/>
      </w:r>
      <w:r>
        <w:rPr>
          <w:rFonts w:ascii="Garamond" w:hAnsi="Garamond"/>
          <w:sz w:val="24"/>
          <w:szCs w:val="24"/>
        </w:rPr>
        <w:t>To test Hypothesis 3</w:t>
      </w:r>
      <w:r w:rsidR="009D6B36">
        <w:rPr>
          <w:rFonts w:ascii="Garamond" w:hAnsi="Garamond"/>
          <w:sz w:val="24"/>
          <w:szCs w:val="24"/>
        </w:rPr>
        <w:t xml:space="preserve">—the general density dependence hypothesis—we </w:t>
      </w:r>
      <w:r>
        <w:rPr>
          <w:rFonts w:ascii="Garamond" w:hAnsi="Garamond"/>
          <w:sz w:val="24"/>
          <w:szCs w:val="24"/>
        </w:rPr>
        <w:t xml:space="preserve">consider two density-related independent variables. First, there is </w:t>
      </w:r>
      <w:r w:rsidRPr="00A94CCA">
        <w:rPr>
          <w:rFonts w:ascii="Garamond" w:hAnsi="Garamond"/>
          <w:i/>
          <w:sz w:val="24"/>
          <w:szCs w:val="24"/>
        </w:rPr>
        <w:t>Density</w:t>
      </w:r>
      <w:r>
        <w:rPr>
          <w:rFonts w:ascii="Garamond" w:hAnsi="Garamond"/>
          <w:sz w:val="24"/>
          <w:szCs w:val="24"/>
        </w:rPr>
        <w:t>, which is calculated on a yearly basis and is the total number of national</w:t>
      </w:r>
      <w:r w:rsidR="009D6B36">
        <w:rPr>
          <w:rFonts w:ascii="Garamond" w:hAnsi="Garamond"/>
          <w:sz w:val="24"/>
          <w:szCs w:val="24"/>
        </w:rPr>
        <w:t>ly</w:t>
      </w:r>
      <w:r>
        <w:rPr>
          <w:rFonts w:ascii="Garamond" w:hAnsi="Garamond"/>
          <w:sz w:val="24"/>
          <w:szCs w:val="24"/>
        </w:rPr>
        <w:t xml:space="preserve"> active gay and lesbian rights interest groups alive at the b</w:t>
      </w:r>
      <w:r w:rsidR="004345E0">
        <w:rPr>
          <w:rFonts w:ascii="Garamond" w:hAnsi="Garamond"/>
          <w:sz w:val="24"/>
          <w:szCs w:val="24"/>
        </w:rPr>
        <w:t>eginning of the year</w:t>
      </w:r>
      <w:r>
        <w:rPr>
          <w:rFonts w:ascii="Garamond" w:hAnsi="Garamond"/>
          <w:sz w:val="24"/>
          <w:szCs w:val="24"/>
        </w:rPr>
        <w:t xml:space="preserve">. Second, there is </w:t>
      </w:r>
      <w:r w:rsidRPr="00DC3E94">
        <w:rPr>
          <w:rFonts w:ascii="Garamond" w:hAnsi="Garamond"/>
          <w:i/>
          <w:sz w:val="24"/>
          <w:szCs w:val="24"/>
        </w:rPr>
        <w:t>Density</w:t>
      </w:r>
      <w:r w:rsidRPr="00DC3E94">
        <w:rPr>
          <w:rFonts w:ascii="Garamond" w:hAnsi="Garamond"/>
          <w:i/>
          <w:sz w:val="24"/>
          <w:szCs w:val="24"/>
          <w:vertAlign w:val="superscript"/>
        </w:rPr>
        <w:t>2</w:t>
      </w:r>
      <w:r w:rsidR="00DC3E94">
        <w:rPr>
          <w:rFonts w:ascii="Garamond" w:hAnsi="Garamond"/>
          <w:sz w:val="24"/>
          <w:szCs w:val="24"/>
        </w:rPr>
        <w:t xml:space="preserve">, a quadratic term which is </w:t>
      </w:r>
      <w:r w:rsidR="009D6B36">
        <w:rPr>
          <w:rFonts w:ascii="Garamond" w:hAnsi="Garamond"/>
          <w:sz w:val="24"/>
          <w:szCs w:val="24"/>
        </w:rPr>
        <w:t>required</w:t>
      </w:r>
      <w:r w:rsidR="00153113">
        <w:rPr>
          <w:rFonts w:ascii="Garamond" w:hAnsi="Garamond"/>
          <w:sz w:val="24"/>
          <w:szCs w:val="24"/>
        </w:rPr>
        <w:t xml:space="preserve"> </w:t>
      </w:r>
      <w:r w:rsidR="009D6B36">
        <w:rPr>
          <w:rFonts w:ascii="Garamond" w:hAnsi="Garamond"/>
          <w:sz w:val="24"/>
          <w:szCs w:val="24"/>
        </w:rPr>
        <w:t xml:space="preserve">to </w:t>
      </w:r>
      <w:r w:rsidR="004345E0">
        <w:rPr>
          <w:rFonts w:ascii="Garamond" w:hAnsi="Garamond"/>
          <w:sz w:val="24"/>
          <w:szCs w:val="24"/>
        </w:rPr>
        <w:t xml:space="preserve">test </w:t>
      </w:r>
      <w:r w:rsidR="009D6B36">
        <w:rPr>
          <w:rFonts w:ascii="Garamond" w:hAnsi="Garamond"/>
          <w:sz w:val="24"/>
          <w:szCs w:val="24"/>
        </w:rPr>
        <w:t xml:space="preserve">Hypothesis 3. </w:t>
      </w:r>
      <w:r w:rsidR="00EF753D">
        <w:rPr>
          <w:rFonts w:ascii="Garamond" w:hAnsi="Garamond"/>
          <w:sz w:val="24"/>
          <w:szCs w:val="24"/>
        </w:rPr>
        <w:t xml:space="preserve">In our count models we include </w:t>
      </w:r>
      <w:r w:rsidR="001E1750">
        <w:rPr>
          <w:rFonts w:ascii="Garamond" w:hAnsi="Garamond"/>
          <w:sz w:val="24"/>
          <w:szCs w:val="24"/>
        </w:rPr>
        <w:t xml:space="preserve">a </w:t>
      </w:r>
      <w:r w:rsidR="00EF753D">
        <w:rPr>
          <w:rFonts w:ascii="Garamond" w:hAnsi="Garamond"/>
          <w:sz w:val="24"/>
          <w:szCs w:val="24"/>
        </w:rPr>
        <w:t>one year lagged version of each of these variables.</w:t>
      </w:r>
    </w:p>
    <w:p w14:paraId="51DC7C6F" w14:textId="77777777" w:rsidR="0080552A" w:rsidRDefault="009D6B36" w:rsidP="006B75CF">
      <w:pPr>
        <w:widowControl w:val="0"/>
        <w:spacing w:after="0" w:line="480" w:lineRule="auto"/>
        <w:rPr>
          <w:rFonts w:ascii="Garamond" w:hAnsi="Garamond"/>
          <w:sz w:val="24"/>
          <w:szCs w:val="24"/>
        </w:rPr>
      </w:pPr>
      <w:r>
        <w:rPr>
          <w:rFonts w:ascii="Garamond" w:hAnsi="Garamond"/>
          <w:sz w:val="24"/>
          <w:szCs w:val="24"/>
        </w:rPr>
        <w:tab/>
        <w:t xml:space="preserve">We also considered several control variables in our models. First, there is </w:t>
      </w:r>
      <w:r w:rsidR="00EF753D">
        <w:rPr>
          <w:rFonts w:ascii="Garamond" w:hAnsi="Garamond"/>
          <w:sz w:val="24"/>
          <w:szCs w:val="24"/>
        </w:rPr>
        <w:t xml:space="preserve">the </w:t>
      </w:r>
      <w:r>
        <w:rPr>
          <w:rFonts w:ascii="Garamond" w:hAnsi="Garamond"/>
          <w:sz w:val="24"/>
          <w:szCs w:val="24"/>
        </w:rPr>
        <w:t xml:space="preserve">yearly measure </w:t>
      </w:r>
      <w:r>
        <w:rPr>
          <w:rFonts w:ascii="Garamond" w:hAnsi="Garamond"/>
          <w:i/>
          <w:sz w:val="24"/>
          <w:szCs w:val="24"/>
        </w:rPr>
        <w:t>Issue s</w:t>
      </w:r>
      <w:r w:rsidRPr="009D6B36">
        <w:rPr>
          <w:rFonts w:ascii="Garamond" w:hAnsi="Garamond"/>
          <w:i/>
          <w:sz w:val="24"/>
          <w:szCs w:val="24"/>
        </w:rPr>
        <w:t>alience</w:t>
      </w:r>
      <w:r>
        <w:rPr>
          <w:rFonts w:ascii="Garamond" w:hAnsi="Garamond"/>
          <w:sz w:val="24"/>
          <w:szCs w:val="24"/>
        </w:rPr>
        <w:t xml:space="preserve">. We created this variable by examining the </w:t>
      </w:r>
      <w:r w:rsidRPr="009D6B36">
        <w:rPr>
          <w:rFonts w:ascii="Garamond" w:hAnsi="Garamond"/>
          <w:i/>
          <w:sz w:val="24"/>
          <w:szCs w:val="24"/>
        </w:rPr>
        <w:t>New York Times</w:t>
      </w:r>
      <w:r>
        <w:rPr>
          <w:rFonts w:ascii="Garamond" w:hAnsi="Garamond"/>
          <w:sz w:val="24"/>
          <w:szCs w:val="24"/>
        </w:rPr>
        <w:t xml:space="preserve"> </w:t>
      </w:r>
      <w:r w:rsidRPr="009D6B36">
        <w:rPr>
          <w:rFonts w:ascii="Garamond" w:hAnsi="Garamond"/>
          <w:i/>
          <w:sz w:val="24"/>
          <w:szCs w:val="24"/>
        </w:rPr>
        <w:t>Index</w:t>
      </w:r>
      <w:r w:rsidR="00EF753D">
        <w:rPr>
          <w:rFonts w:ascii="Garamond" w:hAnsi="Garamond"/>
          <w:sz w:val="24"/>
          <w:szCs w:val="24"/>
        </w:rPr>
        <w:t xml:space="preserve"> for each year of the study. F</w:t>
      </w:r>
      <w:r>
        <w:rPr>
          <w:rFonts w:ascii="Garamond" w:hAnsi="Garamond"/>
          <w:sz w:val="24"/>
          <w:szCs w:val="24"/>
        </w:rPr>
        <w:t>or each year we counted the number of stories concerning gay and lesbian issues</w:t>
      </w:r>
      <w:r w:rsidR="00EF753D">
        <w:rPr>
          <w:rFonts w:ascii="Garamond" w:hAnsi="Garamond"/>
          <w:sz w:val="24"/>
          <w:szCs w:val="24"/>
        </w:rPr>
        <w:t xml:space="preserve">, and then divided </w:t>
      </w:r>
      <w:r>
        <w:rPr>
          <w:rFonts w:ascii="Garamond" w:hAnsi="Garamond"/>
          <w:sz w:val="24"/>
          <w:szCs w:val="24"/>
        </w:rPr>
        <w:t>this number by the tota</w:t>
      </w:r>
      <w:r w:rsidR="00EF753D">
        <w:rPr>
          <w:rFonts w:ascii="Garamond" w:hAnsi="Garamond"/>
          <w:sz w:val="24"/>
          <w:szCs w:val="24"/>
        </w:rPr>
        <w:t>l number of pages in the index.</w:t>
      </w:r>
      <w:r w:rsidR="004345E0">
        <w:rPr>
          <w:rFonts w:ascii="Garamond" w:hAnsi="Garamond"/>
          <w:sz w:val="24"/>
          <w:szCs w:val="24"/>
        </w:rPr>
        <w:t xml:space="preserve"> High values on this variable mean greater salience.</w:t>
      </w:r>
      <w:r w:rsidR="00EF753D">
        <w:rPr>
          <w:rFonts w:ascii="Garamond" w:hAnsi="Garamond"/>
          <w:sz w:val="24"/>
          <w:szCs w:val="24"/>
        </w:rPr>
        <w:t xml:space="preserve"> </w:t>
      </w:r>
      <w:r w:rsidR="00DA7AFC">
        <w:rPr>
          <w:rFonts w:ascii="Garamond" w:hAnsi="Garamond"/>
          <w:sz w:val="24"/>
          <w:szCs w:val="24"/>
        </w:rPr>
        <w:t>Second, we</w:t>
      </w:r>
      <w:r>
        <w:rPr>
          <w:rFonts w:ascii="Garamond" w:hAnsi="Garamond"/>
          <w:sz w:val="24"/>
          <w:szCs w:val="24"/>
        </w:rPr>
        <w:t xml:space="preserve"> consider the public opinion related variab</w:t>
      </w:r>
      <w:r w:rsidR="00EF39DA">
        <w:rPr>
          <w:rFonts w:ascii="Garamond" w:hAnsi="Garamond"/>
          <w:sz w:val="24"/>
          <w:szCs w:val="24"/>
        </w:rPr>
        <w:t xml:space="preserve">le we call </w:t>
      </w:r>
      <w:r w:rsidR="00EF39DA" w:rsidRPr="00EF39DA">
        <w:rPr>
          <w:rFonts w:ascii="Garamond" w:hAnsi="Garamond"/>
          <w:i/>
          <w:sz w:val="24"/>
          <w:szCs w:val="24"/>
        </w:rPr>
        <w:t>Civil rights and liberties mood</w:t>
      </w:r>
      <w:r w:rsidR="00EF39DA">
        <w:rPr>
          <w:rFonts w:ascii="Garamond" w:hAnsi="Garamond"/>
          <w:sz w:val="24"/>
          <w:szCs w:val="24"/>
        </w:rPr>
        <w:t>. This is a yearly measure of the public’s mood concer</w:t>
      </w:r>
      <w:r w:rsidR="00EF753D">
        <w:rPr>
          <w:rFonts w:ascii="Garamond" w:hAnsi="Garamond"/>
          <w:sz w:val="24"/>
          <w:szCs w:val="24"/>
        </w:rPr>
        <w:t>ning civil rights and liberties</w:t>
      </w:r>
      <w:r w:rsidR="00EF39DA">
        <w:rPr>
          <w:rFonts w:ascii="Garamond" w:hAnsi="Garamond"/>
          <w:sz w:val="24"/>
          <w:szCs w:val="24"/>
        </w:rPr>
        <w:t xml:space="preserve"> as measured by James Stimson and Elilzabeth Coggins for the Policy Agendas Proje</w:t>
      </w:r>
      <w:r w:rsidR="00EF753D">
        <w:rPr>
          <w:rFonts w:ascii="Garamond" w:hAnsi="Garamond"/>
          <w:sz w:val="24"/>
          <w:szCs w:val="24"/>
        </w:rPr>
        <w:t>ct (Policy Agendas Project 2013)</w:t>
      </w:r>
      <w:r w:rsidR="00B90189">
        <w:rPr>
          <w:rStyle w:val="FootnoteReference"/>
          <w:rFonts w:ascii="Garamond" w:hAnsi="Garamond"/>
          <w:sz w:val="24"/>
          <w:szCs w:val="24"/>
        </w:rPr>
        <w:footnoteReference w:id="3"/>
      </w:r>
      <w:r w:rsidR="00B90189">
        <w:rPr>
          <w:rFonts w:ascii="Garamond" w:hAnsi="Garamond"/>
          <w:sz w:val="24"/>
          <w:szCs w:val="24"/>
        </w:rPr>
        <w:t>.</w:t>
      </w:r>
      <w:r w:rsidR="00EF753D">
        <w:rPr>
          <w:rFonts w:ascii="Garamond" w:hAnsi="Garamond"/>
          <w:sz w:val="24"/>
          <w:szCs w:val="24"/>
        </w:rPr>
        <w:t xml:space="preserve"> The measure is not perfect, and, </w:t>
      </w:r>
      <w:r w:rsidR="00EF39DA">
        <w:rPr>
          <w:rFonts w:ascii="Garamond" w:hAnsi="Garamond"/>
          <w:sz w:val="24"/>
          <w:szCs w:val="24"/>
        </w:rPr>
        <w:t>in fact, it comes from a pastiche of answers to several questions about ci</w:t>
      </w:r>
      <w:r w:rsidR="00EF753D">
        <w:rPr>
          <w:rFonts w:ascii="Garamond" w:hAnsi="Garamond"/>
          <w:sz w:val="24"/>
          <w:szCs w:val="24"/>
        </w:rPr>
        <w:t xml:space="preserve">vil rights and civil liberties. We include it in our model because we believe it is the best possible substitute for a straightforward “public opinion on gay rights” variable. Pollsters and academics did not ask respondents about gay </w:t>
      </w:r>
      <w:r w:rsidR="00BF1347">
        <w:rPr>
          <w:rFonts w:ascii="Garamond" w:hAnsi="Garamond"/>
          <w:sz w:val="24"/>
          <w:szCs w:val="24"/>
        </w:rPr>
        <w:t>rights before the 1970s, and this</w:t>
      </w:r>
      <w:r w:rsidR="00EF753D">
        <w:rPr>
          <w:rFonts w:ascii="Garamond" w:hAnsi="Garamond"/>
          <w:sz w:val="24"/>
          <w:szCs w:val="24"/>
        </w:rPr>
        <w:t xml:space="preserve"> mood variable is available for the e</w:t>
      </w:r>
      <w:r w:rsidR="00DA7AFC">
        <w:rPr>
          <w:rFonts w:ascii="Garamond" w:hAnsi="Garamond"/>
          <w:sz w:val="24"/>
          <w:szCs w:val="24"/>
        </w:rPr>
        <w:t>ntire period under study.</w:t>
      </w:r>
      <w:r w:rsidR="004345E0">
        <w:rPr>
          <w:rFonts w:ascii="Garamond" w:hAnsi="Garamond"/>
          <w:sz w:val="24"/>
          <w:szCs w:val="24"/>
        </w:rPr>
        <w:t xml:space="preserve"> Higher values on this variable mean more liberal views on civil rights and civil liberties. </w:t>
      </w:r>
      <w:r w:rsidR="00DA7AFC">
        <w:rPr>
          <w:rFonts w:ascii="Garamond" w:hAnsi="Garamond"/>
          <w:sz w:val="24"/>
          <w:szCs w:val="24"/>
        </w:rPr>
        <w:t xml:space="preserve">Finally, we included a variable called </w:t>
      </w:r>
      <w:r w:rsidR="00DA7AFC">
        <w:rPr>
          <w:rFonts w:ascii="Garamond" w:hAnsi="Garamond"/>
          <w:i/>
          <w:sz w:val="24"/>
          <w:szCs w:val="24"/>
        </w:rPr>
        <w:t>Average c</w:t>
      </w:r>
      <w:r w:rsidR="00DA7AFC" w:rsidRPr="00DA7AFC">
        <w:rPr>
          <w:rFonts w:ascii="Garamond" w:hAnsi="Garamond"/>
          <w:i/>
          <w:sz w:val="24"/>
          <w:szCs w:val="24"/>
        </w:rPr>
        <w:t>umulative hazard of death</w:t>
      </w:r>
      <w:r w:rsidR="00DA7AFC">
        <w:rPr>
          <w:rFonts w:ascii="Garamond" w:hAnsi="Garamond"/>
          <w:sz w:val="24"/>
          <w:szCs w:val="24"/>
        </w:rPr>
        <w:t xml:space="preserve"> in our models. </w:t>
      </w:r>
      <w:r w:rsidR="005F7117">
        <w:rPr>
          <w:rFonts w:ascii="Garamond" w:hAnsi="Garamond"/>
          <w:sz w:val="24"/>
          <w:szCs w:val="24"/>
        </w:rPr>
        <w:t>Following</w:t>
      </w:r>
      <w:r w:rsidR="0080552A">
        <w:rPr>
          <w:rFonts w:ascii="Garamond" w:hAnsi="Garamond"/>
          <w:sz w:val="24"/>
          <w:szCs w:val="24"/>
        </w:rPr>
        <w:t xml:space="preserve"> Barnett (2008: 79), we include this variable to control for the possibility that the Red Queen can “come about purely through selection processes” rather than via organizational learning. As Barnett (2008: 79) notes:</w:t>
      </w:r>
    </w:p>
    <w:p w14:paraId="129E9385" w14:textId="77777777" w:rsidR="0080552A" w:rsidRDefault="0080552A" w:rsidP="0080552A">
      <w:pPr>
        <w:widowControl w:val="0"/>
        <w:spacing w:after="0" w:line="480" w:lineRule="auto"/>
        <w:ind w:left="720"/>
        <w:rPr>
          <w:rFonts w:ascii="Garamond" w:hAnsi="Garamond"/>
          <w:sz w:val="24"/>
          <w:szCs w:val="24"/>
        </w:rPr>
      </w:pPr>
      <w:r>
        <w:rPr>
          <w:rFonts w:ascii="Garamond" w:hAnsi="Garamond"/>
          <w:sz w:val="24"/>
          <w:szCs w:val="24"/>
        </w:rPr>
        <w:t xml:space="preserve">Without any variation over time in fitness within the lives of individual </w:t>
      </w:r>
      <w:r w:rsidR="005F7117">
        <w:rPr>
          <w:rFonts w:ascii="Garamond" w:hAnsi="Garamond"/>
          <w:sz w:val="24"/>
          <w:szCs w:val="24"/>
        </w:rPr>
        <w:t>organizations</w:t>
      </w:r>
      <w:r>
        <w:rPr>
          <w:rFonts w:ascii="Garamond" w:hAnsi="Garamond"/>
          <w:sz w:val="24"/>
          <w:szCs w:val="24"/>
        </w:rPr>
        <w:t xml:space="preserve">, if competition enhances the strength of selection among </w:t>
      </w:r>
      <w:r w:rsidR="005F7117">
        <w:rPr>
          <w:rFonts w:ascii="Garamond" w:hAnsi="Garamond"/>
          <w:sz w:val="24"/>
          <w:szCs w:val="24"/>
        </w:rPr>
        <w:t>organizations</w:t>
      </w:r>
      <w:r>
        <w:rPr>
          <w:rFonts w:ascii="Garamond" w:hAnsi="Garamond"/>
          <w:sz w:val="24"/>
          <w:szCs w:val="24"/>
        </w:rPr>
        <w:t>, than those that survive a history of competition will be more viable. These survivors consequently will generate stronger competition, in turn intensifying selection, and so on. If the Red Queen model finds support, therefore, it is possible that such results come about by selection alone, and that learning by organizations played no significant role.</w:t>
      </w:r>
    </w:p>
    <w:p w14:paraId="688E015F" w14:textId="77777777" w:rsidR="00670483" w:rsidRDefault="0080552A" w:rsidP="00BF1347">
      <w:pPr>
        <w:widowControl w:val="0"/>
        <w:spacing w:after="0" w:line="480" w:lineRule="auto"/>
        <w:rPr>
          <w:rFonts w:ascii="Garamond" w:hAnsi="Garamond"/>
          <w:sz w:val="24"/>
          <w:szCs w:val="24"/>
        </w:rPr>
      </w:pPr>
      <w:r>
        <w:rPr>
          <w:rFonts w:ascii="Garamond" w:hAnsi="Garamond"/>
          <w:sz w:val="24"/>
          <w:szCs w:val="24"/>
        </w:rPr>
        <w:t xml:space="preserve">We calculate the cumulative hazard of death </w:t>
      </w:r>
      <w:r w:rsidR="00BF1347">
        <w:rPr>
          <w:rFonts w:ascii="Garamond" w:hAnsi="Garamond"/>
          <w:sz w:val="24"/>
          <w:szCs w:val="24"/>
        </w:rPr>
        <w:t xml:space="preserve">using </w:t>
      </w:r>
      <w:r w:rsidR="002926AD">
        <w:rPr>
          <w:rFonts w:ascii="Garamond" w:hAnsi="Garamond"/>
          <w:sz w:val="24"/>
          <w:szCs w:val="24"/>
        </w:rPr>
        <w:t>the Nelson-Aalen estimator, and include a yearly average of the cumulative hazard in our count models.</w:t>
      </w:r>
      <w:r w:rsidR="00670483">
        <w:rPr>
          <w:rFonts w:ascii="Garamond" w:hAnsi="Garamond"/>
          <w:sz w:val="24"/>
          <w:szCs w:val="24"/>
        </w:rPr>
        <w:t xml:space="preserve"> Table 1 contains the descriptive statistics for the variables we utilize.</w:t>
      </w:r>
    </w:p>
    <w:p w14:paraId="04FDC343" w14:textId="1638895B" w:rsidR="00153113" w:rsidRDefault="00153113" w:rsidP="003A2329">
      <w:pPr>
        <w:widowControl w:val="0"/>
        <w:spacing w:after="0" w:line="480" w:lineRule="auto"/>
        <w:jc w:val="center"/>
        <w:rPr>
          <w:rFonts w:ascii="Garamond" w:hAnsi="Garamond"/>
          <w:sz w:val="24"/>
          <w:szCs w:val="24"/>
        </w:rPr>
      </w:pPr>
      <w:r>
        <w:rPr>
          <w:rFonts w:ascii="Garamond" w:hAnsi="Garamond"/>
          <w:sz w:val="24"/>
          <w:szCs w:val="24"/>
        </w:rPr>
        <w:t>[Table 1 about here]</w:t>
      </w:r>
    </w:p>
    <w:p w14:paraId="2AD79239" w14:textId="77777777" w:rsidR="00670483" w:rsidRDefault="00670483" w:rsidP="00670483">
      <w:pPr>
        <w:widowControl w:val="0"/>
        <w:spacing w:after="0" w:line="480" w:lineRule="auto"/>
        <w:jc w:val="center"/>
        <w:rPr>
          <w:rFonts w:ascii="Garamond" w:hAnsi="Garamond"/>
          <w:b/>
          <w:sz w:val="24"/>
          <w:szCs w:val="24"/>
        </w:rPr>
      </w:pPr>
      <w:r w:rsidRPr="00670483">
        <w:rPr>
          <w:rFonts w:ascii="Garamond" w:hAnsi="Garamond"/>
          <w:b/>
          <w:sz w:val="24"/>
          <w:szCs w:val="24"/>
        </w:rPr>
        <w:t>Results: The Red Queen Can Help</w:t>
      </w:r>
    </w:p>
    <w:p w14:paraId="030FA564" w14:textId="26DD0D5A" w:rsidR="00FF13E1" w:rsidRDefault="00AD2A9C" w:rsidP="00AD2A9C">
      <w:pPr>
        <w:autoSpaceDE w:val="0"/>
        <w:autoSpaceDN w:val="0"/>
        <w:adjustRightInd w:val="0"/>
        <w:spacing w:after="0" w:line="480" w:lineRule="auto"/>
        <w:rPr>
          <w:rFonts w:ascii="Garamond" w:hAnsi="Garamond"/>
          <w:sz w:val="24"/>
          <w:szCs w:val="24"/>
        </w:rPr>
      </w:pPr>
      <w:r>
        <w:rPr>
          <w:rFonts w:ascii="Garamond" w:hAnsi="Garamond"/>
          <w:sz w:val="24"/>
          <w:szCs w:val="24"/>
        </w:rPr>
        <w:t xml:space="preserve">We begin with a brief look at the development of the population of gay and lesbian rights </w:t>
      </w:r>
      <w:r w:rsidR="00153113">
        <w:rPr>
          <w:rFonts w:ascii="Garamond" w:hAnsi="Garamond"/>
          <w:sz w:val="24"/>
          <w:szCs w:val="24"/>
        </w:rPr>
        <w:t xml:space="preserve">interest </w:t>
      </w:r>
      <w:r>
        <w:rPr>
          <w:rFonts w:ascii="Garamond" w:hAnsi="Garamond"/>
          <w:sz w:val="24"/>
          <w:szCs w:val="24"/>
        </w:rPr>
        <w:t xml:space="preserve">groups in the United States since World War II. Figure 1 shows the evolution of </w:t>
      </w:r>
      <w:r w:rsidR="002965F3">
        <w:rPr>
          <w:rFonts w:ascii="Garamond" w:hAnsi="Garamond"/>
          <w:sz w:val="24"/>
          <w:szCs w:val="24"/>
        </w:rPr>
        <w:t>the population under study</w:t>
      </w:r>
      <w:r>
        <w:rPr>
          <w:rFonts w:ascii="Garamond" w:hAnsi="Garamond"/>
          <w:sz w:val="24"/>
          <w:szCs w:val="24"/>
        </w:rPr>
        <w:t>. Specifically, it displays densi</w:t>
      </w:r>
      <w:r w:rsidR="002965F3">
        <w:rPr>
          <w:rFonts w:ascii="Garamond" w:hAnsi="Garamond"/>
          <w:sz w:val="24"/>
          <w:szCs w:val="24"/>
        </w:rPr>
        <w:t>ty and the number of foundings by year</w:t>
      </w:r>
      <w:r>
        <w:rPr>
          <w:rFonts w:ascii="Garamond" w:hAnsi="Garamond"/>
          <w:sz w:val="24"/>
          <w:szCs w:val="24"/>
        </w:rPr>
        <w:t xml:space="preserve">. The first viable, nationally active gay and lesbian rights group—the Veterans Benevolent Association—formed in 1945. From 1945 to the late 1960s, the size of the population remained very small, with a smattering of groups formed between 1950 and 1967. After 1967, the number of groups formed and the size of the population grew sharply. In fact, between 1970 and 1980 the </w:t>
      </w:r>
      <w:r w:rsidR="00BF1347">
        <w:rPr>
          <w:rFonts w:ascii="Garamond" w:hAnsi="Garamond"/>
          <w:sz w:val="24"/>
          <w:szCs w:val="24"/>
        </w:rPr>
        <w:t>population quadrupled in size</w:t>
      </w:r>
      <w:r w:rsidR="004F109C">
        <w:rPr>
          <w:rFonts w:ascii="Garamond" w:hAnsi="Garamond"/>
          <w:sz w:val="24"/>
          <w:szCs w:val="24"/>
        </w:rPr>
        <w:t>. The population grew slowly throughout the 1980s, as the number of founding</w:t>
      </w:r>
      <w:r w:rsidR="002965F3">
        <w:rPr>
          <w:rFonts w:ascii="Garamond" w:hAnsi="Garamond"/>
          <w:sz w:val="24"/>
          <w:szCs w:val="24"/>
        </w:rPr>
        <w:t>s fell from a</w:t>
      </w:r>
      <w:r w:rsidR="004F109C">
        <w:rPr>
          <w:rFonts w:ascii="Garamond" w:hAnsi="Garamond"/>
          <w:sz w:val="24"/>
          <w:szCs w:val="24"/>
        </w:rPr>
        <w:t xml:space="preserve"> late-</w:t>
      </w:r>
      <w:r w:rsidR="002965F3">
        <w:rPr>
          <w:rFonts w:ascii="Garamond" w:hAnsi="Garamond"/>
          <w:sz w:val="24"/>
          <w:szCs w:val="24"/>
        </w:rPr>
        <w:t>19</w:t>
      </w:r>
      <w:r w:rsidR="004F109C">
        <w:rPr>
          <w:rFonts w:ascii="Garamond" w:hAnsi="Garamond"/>
          <w:sz w:val="24"/>
          <w:szCs w:val="24"/>
        </w:rPr>
        <w:t>70s peak. The number of foundings peaked in 1990 (at 8), and fell subsequently, though the size of the population continued to increase from 1990-200</w:t>
      </w:r>
      <w:r w:rsidR="002965F3">
        <w:rPr>
          <w:rFonts w:ascii="Garamond" w:hAnsi="Garamond"/>
          <w:sz w:val="24"/>
          <w:szCs w:val="24"/>
        </w:rPr>
        <w:t xml:space="preserve">6. </w:t>
      </w:r>
      <w:r w:rsidR="004F109C">
        <w:rPr>
          <w:rFonts w:ascii="Garamond" w:hAnsi="Garamond"/>
          <w:sz w:val="24"/>
          <w:szCs w:val="24"/>
        </w:rPr>
        <w:t xml:space="preserve">There has been little population growth since 2000, though there was a surge of foundings in 2006 (compared to the previous six years). </w:t>
      </w:r>
      <w:r w:rsidR="00A82D1D">
        <w:rPr>
          <w:rFonts w:ascii="Garamond" w:hAnsi="Garamond"/>
          <w:sz w:val="24"/>
          <w:szCs w:val="24"/>
        </w:rPr>
        <w:t xml:space="preserve">Of course, Figure 1 tells us nothing about the effects of historical competition on foundings. It does, however, provide </w:t>
      </w:r>
      <w:r w:rsidR="002965F3">
        <w:rPr>
          <w:rFonts w:ascii="Garamond" w:hAnsi="Garamond"/>
          <w:sz w:val="24"/>
          <w:szCs w:val="24"/>
        </w:rPr>
        <w:t>graphical</w:t>
      </w:r>
      <w:r w:rsidR="00A82D1D">
        <w:rPr>
          <w:rFonts w:ascii="Garamond" w:hAnsi="Garamond"/>
          <w:sz w:val="24"/>
          <w:szCs w:val="24"/>
        </w:rPr>
        <w:t xml:space="preserve"> support for Hypothesis 3. Just as the theory of density dependence suggests, the population started small (as all populations </w:t>
      </w:r>
      <w:r w:rsidR="00BF1347">
        <w:rPr>
          <w:rFonts w:ascii="Garamond" w:hAnsi="Garamond"/>
          <w:sz w:val="24"/>
          <w:szCs w:val="24"/>
        </w:rPr>
        <w:t>tend to do</w:t>
      </w:r>
      <w:r w:rsidR="00A82D1D">
        <w:rPr>
          <w:rFonts w:ascii="Garamond" w:hAnsi="Garamond"/>
          <w:sz w:val="24"/>
          <w:szCs w:val="24"/>
        </w:rPr>
        <w:t xml:space="preserve">), grew slowly early </w:t>
      </w:r>
      <w:r w:rsidR="002965F3">
        <w:rPr>
          <w:rFonts w:ascii="Garamond" w:hAnsi="Garamond"/>
          <w:sz w:val="24"/>
          <w:szCs w:val="24"/>
        </w:rPr>
        <w:t>as</w:t>
      </w:r>
      <w:r w:rsidR="00A82D1D">
        <w:rPr>
          <w:rFonts w:ascii="Garamond" w:hAnsi="Garamond"/>
          <w:sz w:val="24"/>
          <w:szCs w:val="24"/>
        </w:rPr>
        <w:t xml:space="preserve"> legitimation processes dominated, then picked up steam, then levelled off </w:t>
      </w:r>
      <w:r w:rsidR="002965F3">
        <w:rPr>
          <w:rFonts w:ascii="Garamond" w:hAnsi="Garamond"/>
          <w:sz w:val="24"/>
          <w:szCs w:val="24"/>
        </w:rPr>
        <w:t xml:space="preserve">later </w:t>
      </w:r>
      <w:r w:rsidR="00A82D1D">
        <w:rPr>
          <w:rFonts w:ascii="Garamond" w:hAnsi="Garamond"/>
          <w:sz w:val="24"/>
          <w:szCs w:val="24"/>
        </w:rPr>
        <w:t>as competition processes dominated. Overall, the foundings data series has the shape of an inverted U just as density dependence theory predicts (though the relative lack of foundings in the 1980s makes the inverted U somewhat hollow in the middle).</w:t>
      </w:r>
    </w:p>
    <w:p w14:paraId="49E47BBD" w14:textId="30FADD01" w:rsidR="00A82D1D" w:rsidRDefault="00A82D1D">
      <w:pPr>
        <w:widowControl w:val="0"/>
        <w:spacing w:after="0" w:line="480" w:lineRule="auto"/>
        <w:ind w:firstLine="720"/>
        <w:rPr>
          <w:rFonts w:ascii="Garamond" w:hAnsi="Garamond"/>
          <w:sz w:val="24"/>
          <w:szCs w:val="24"/>
        </w:rPr>
      </w:pPr>
      <w:r>
        <w:rPr>
          <w:rFonts w:ascii="Garamond" w:hAnsi="Garamond"/>
          <w:sz w:val="24"/>
          <w:szCs w:val="24"/>
        </w:rPr>
        <w:t xml:space="preserve">A test of Hypotheses 1 and 2 (and a more stringent test of Hypothesis 3) requires statistical analyses. We report the estimates of our founding </w:t>
      </w:r>
      <w:r w:rsidR="002965F3">
        <w:rPr>
          <w:rFonts w:ascii="Garamond" w:hAnsi="Garamond"/>
          <w:sz w:val="24"/>
          <w:szCs w:val="24"/>
        </w:rPr>
        <w:t xml:space="preserve">count </w:t>
      </w:r>
      <w:r>
        <w:rPr>
          <w:rFonts w:ascii="Garamond" w:hAnsi="Garamond"/>
          <w:sz w:val="24"/>
          <w:szCs w:val="24"/>
        </w:rPr>
        <w:t xml:space="preserve">models in Table 2. </w:t>
      </w:r>
      <w:r w:rsidR="004D69E1">
        <w:rPr>
          <w:rFonts w:ascii="Garamond" w:hAnsi="Garamond"/>
          <w:sz w:val="24"/>
          <w:szCs w:val="24"/>
        </w:rPr>
        <w:t>Model 1 is</w:t>
      </w:r>
      <w:r>
        <w:rPr>
          <w:rFonts w:ascii="Garamond" w:hAnsi="Garamond"/>
          <w:sz w:val="24"/>
          <w:szCs w:val="24"/>
        </w:rPr>
        <w:t xml:space="preserve"> a baseline specification including the two density terms, </w:t>
      </w:r>
      <w:r w:rsidRPr="002456D7">
        <w:rPr>
          <w:rFonts w:ascii="Garamond" w:hAnsi="Garamond"/>
          <w:i/>
          <w:sz w:val="24"/>
          <w:szCs w:val="24"/>
        </w:rPr>
        <w:t>Issue salience</w:t>
      </w:r>
      <w:r>
        <w:rPr>
          <w:rFonts w:ascii="Garamond" w:hAnsi="Garamond"/>
          <w:sz w:val="24"/>
          <w:szCs w:val="24"/>
        </w:rPr>
        <w:t xml:space="preserve"> and </w:t>
      </w:r>
      <w:r w:rsidRPr="002456D7">
        <w:rPr>
          <w:rFonts w:ascii="Garamond" w:hAnsi="Garamond"/>
          <w:i/>
          <w:sz w:val="24"/>
          <w:szCs w:val="24"/>
        </w:rPr>
        <w:t>Civil rights and liberties mood</w:t>
      </w:r>
      <w:r>
        <w:rPr>
          <w:rFonts w:ascii="Garamond" w:hAnsi="Garamond"/>
          <w:sz w:val="24"/>
          <w:szCs w:val="24"/>
        </w:rPr>
        <w:t xml:space="preserve">, and </w:t>
      </w:r>
      <w:r w:rsidRPr="002456D7">
        <w:rPr>
          <w:rFonts w:ascii="Garamond" w:hAnsi="Garamond"/>
          <w:i/>
          <w:sz w:val="24"/>
          <w:szCs w:val="24"/>
        </w:rPr>
        <w:t>Av</w:t>
      </w:r>
      <w:r w:rsidR="00153113">
        <w:rPr>
          <w:rFonts w:ascii="Garamond" w:hAnsi="Garamond"/>
          <w:i/>
          <w:sz w:val="24"/>
          <w:szCs w:val="24"/>
        </w:rPr>
        <w:t>erage</w:t>
      </w:r>
      <w:r w:rsidR="00153113">
        <w:rPr>
          <w:rFonts w:ascii="Garamond" w:hAnsi="Garamond"/>
          <w:sz w:val="24"/>
          <w:szCs w:val="24"/>
        </w:rPr>
        <w:t xml:space="preserve"> </w:t>
      </w:r>
      <w:r w:rsidRPr="002456D7">
        <w:rPr>
          <w:rFonts w:ascii="Garamond" w:hAnsi="Garamond"/>
          <w:i/>
          <w:sz w:val="24"/>
          <w:szCs w:val="24"/>
        </w:rPr>
        <w:t>cumulative hazard of death</w:t>
      </w:r>
      <w:r w:rsidR="004D69E1">
        <w:rPr>
          <w:rFonts w:ascii="Garamond" w:hAnsi="Garamond"/>
          <w:sz w:val="24"/>
          <w:szCs w:val="24"/>
        </w:rPr>
        <w:t>.</w:t>
      </w:r>
      <w:r w:rsidR="000E0005">
        <w:rPr>
          <w:rFonts w:ascii="Garamond" w:hAnsi="Garamond"/>
          <w:sz w:val="24"/>
          <w:szCs w:val="24"/>
        </w:rPr>
        <w:t xml:space="preserve"> Model 2 is identical to Model 1 except that it contains a total historical competition term, which is a sum of the organization-years of competition faced by incumbent organizations in the population as of each year. Finally, Model 3 breaks the total historical competition term into two terms, one for recent historical competition and the other for distant historical competition.</w:t>
      </w:r>
    </w:p>
    <w:p w14:paraId="29EF766D" w14:textId="6AEB162E" w:rsidR="00FF13E1" w:rsidRDefault="00FF13E1" w:rsidP="003A2329">
      <w:pPr>
        <w:widowControl w:val="0"/>
        <w:spacing w:after="0" w:line="480" w:lineRule="auto"/>
        <w:jc w:val="center"/>
        <w:rPr>
          <w:rFonts w:ascii="Garamond" w:hAnsi="Garamond"/>
          <w:sz w:val="24"/>
          <w:szCs w:val="24"/>
        </w:rPr>
      </w:pPr>
      <w:r>
        <w:rPr>
          <w:rFonts w:ascii="Garamond" w:hAnsi="Garamond"/>
          <w:sz w:val="24"/>
          <w:szCs w:val="24"/>
        </w:rPr>
        <w:t>[Figure 1 about here]</w:t>
      </w:r>
    </w:p>
    <w:p w14:paraId="22F4811A" w14:textId="77777777" w:rsidR="002965F3" w:rsidRDefault="002965F3">
      <w:pPr>
        <w:widowControl w:val="0"/>
        <w:spacing w:after="0" w:line="480" w:lineRule="auto"/>
        <w:rPr>
          <w:rFonts w:ascii="Garamond" w:hAnsi="Garamond"/>
          <w:sz w:val="24"/>
          <w:szCs w:val="24"/>
        </w:rPr>
      </w:pPr>
      <w:r>
        <w:rPr>
          <w:rFonts w:ascii="Garamond" w:hAnsi="Garamond"/>
          <w:sz w:val="24"/>
          <w:szCs w:val="24"/>
        </w:rPr>
        <w:tab/>
        <w:t>Model 1 clearly shows that exogenous environmental factors profoundly affected the</w:t>
      </w:r>
    </w:p>
    <w:p w14:paraId="19099146" w14:textId="77777777" w:rsidR="00F200A1" w:rsidRDefault="001F2176" w:rsidP="001F2176">
      <w:pPr>
        <w:widowControl w:val="0"/>
        <w:spacing w:after="0" w:line="480" w:lineRule="auto"/>
        <w:rPr>
          <w:rFonts w:ascii="Garamond" w:hAnsi="Garamond"/>
          <w:sz w:val="24"/>
          <w:szCs w:val="24"/>
        </w:rPr>
      </w:pPr>
      <w:r>
        <w:rPr>
          <w:rFonts w:ascii="Garamond" w:hAnsi="Garamond"/>
          <w:sz w:val="24"/>
          <w:szCs w:val="24"/>
        </w:rPr>
        <w:t>founding rate in the population under study</w:t>
      </w:r>
      <w:r w:rsidR="002965F3">
        <w:rPr>
          <w:rFonts w:ascii="Garamond" w:hAnsi="Garamond"/>
          <w:sz w:val="24"/>
          <w:szCs w:val="24"/>
        </w:rPr>
        <w:t>.</w:t>
      </w:r>
      <w:r>
        <w:rPr>
          <w:rFonts w:ascii="Garamond" w:hAnsi="Garamond"/>
          <w:sz w:val="24"/>
          <w:szCs w:val="24"/>
        </w:rPr>
        <w:t xml:space="preserve"> </w:t>
      </w:r>
      <w:r w:rsidR="00F200A1">
        <w:rPr>
          <w:rFonts w:ascii="Garamond" w:hAnsi="Garamond"/>
          <w:sz w:val="24"/>
          <w:szCs w:val="24"/>
        </w:rPr>
        <w:t xml:space="preserve">The large, significant estimate on </w:t>
      </w:r>
      <w:r w:rsidR="00F200A1" w:rsidRPr="001F2176">
        <w:rPr>
          <w:rFonts w:ascii="Garamond" w:hAnsi="Garamond"/>
          <w:i/>
          <w:sz w:val="24"/>
          <w:szCs w:val="24"/>
        </w:rPr>
        <w:t>Issue salience</w:t>
      </w:r>
      <w:r w:rsidR="00F200A1">
        <w:rPr>
          <w:rFonts w:ascii="Garamond" w:hAnsi="Garamond"/>
          <w:sz w:val="24"/>
          <w:szCs w:val="24"/>
        </w:rPr>
        <w:t xml:space="preserve"> indicates that foundings increased with the salience of gay and lesbian</w:t>
      </w:r>
      <w:r w:rsidR="002965F3">
        <w:rPr>
          <w:rFonts w:ascii="Garamond" w:hAnsi="Garamond"/>
          <w:sz w:val="24"/>
          <w:szCs w:val="24"/>
        </w:rPr>
        <w:t xml:space="preserve"> rights</w:t>
      </w:r>
      <w:r w:rsidR="00F200A1">
        <w:rPr>
          <w:rFonts w:ascii="Garamond" w:hAnsi="Garamond"/>
          <w:sz w:val="24"/>
          <w:szCs w:val="24"/>
        </w:rPr>
        <w:t xml:space="preserve"> issues, and the significant estimate on </w:t>
      </w:r>
      <w:r w:rsidR="00F200A1" w:rsidRPr="001F2176">
        <w:rPr>
          <w:rFonts w:ascii="Garamond" w:hAnsi="Garamond"/>
          <w:i/>
          <w:sz w:val="24"/>
          <w:szCs w:val="24"/>
        </w:rPr>
        <w:t>Civil rights and liberties mood</w:t>
      </w:r>
      <w:r w:rsidR="00F200A1">
        <w:rPr>
          <w:rFonts w:ascii="Garamond" w:hAnsi="Garamond"/>
          <w:sz w:val="24"/>
          <w:szCs w:val="24"/>
        </w:rPr>
        <w:t xml:space="preserve"> indicates that as public opinion grew more liberal over time on issues related to civil rights and civil liberties, foundings </w:t>
      </w:r>
      <w:r>
        <w:rPr>
          <w:rFonts w:ascii="Garamond" w:hAnsi="Garamond"/>
          <w:sz w:val="24"/>
          <w:szCs w:val="24"/>
        </w:rPr>
        <w:t>of gay and lesbian rights interest groups increased. The estimates on these environmental variables are significant in Models 2 and 3 as well, providing further support for the notion that extra-population factors affected population dynamics over time. Model 1 also provides support for Hypothesis 3, and thus the generic density dependence hypothesis concerning the relationship betw</w:t>
      </w:r>
      <w:r w:rsidR="002965F3">
        <w:rPr>
          <w:rFonts w:ascii="Garamond" w:hAnsi="Garamond"/>
          <w:sz w:val="24"/>
          <w:szCs w:val="24"/>
        </w:rPr>
        <w:t>een density and foundings</w:t>
      </w:r>
      <w:r>
        <w:rPr>
          <w:rFonts w:ascii="Garamond" w:hAnsi="Garamond"/>
          <w:sz w:val="24"/>
          <w:szCs w:val="24"/>
        </w:rPr>
        <w:t xml:space="preserve">. The </w:t>
      </w:r>
      <w:r w:rsidR="002965F3">
        <w:rPr>
          <w:rFonts w:ascii="Garamond" w:hAnsi="Garamond"/>
          <w:sz w:val="24"/>
          <w:szCs w:val="24"/>
        </w:rPr>
        <w:t>results show</w:t>
      </w:r>
      <w:r>
        <w:rPr>
          <w:rFonts w:ascii="Garamond" w:hAnsi="Garamond"/>
          <w:sz w:val="24"/>
          <w:szCs w:val="24"/>
        </w:rPr>
        <w:t xml:space="preserve"> that the effect of density is nonmonotonic, as the first-order density effect is positive and the second-order density effect is negative. In short, just as Hypothesis 3 states, the founding rate increases as density increases up to a point (the data indicate that this point is a</w:t>
      </w:r>
      <w:r w:rsidR="002965F3">
        <w:rPr>
          <w:rFonts w:ascii="Garamond" w:hAnsi="Garamond"/>
          <w:sz w:val="24"/>
          <w:szCs w:val="24"/>
        </w:rPr>
        <w:t>pproximately a</w:t>
      </w:r>
      <w:r>
        <w:rPr>
          <w:rFonts w:ascii="Garamond" w:hAnsi="Garamond"/>
          <w:sz w:val="24"/>
          <w:szCs w:val="24"/>
        </w:rPr>
        <w:t xml:space="preserve"> density of 53), and then decreases with increases in density thereafter. This finding supports the f</w:t>
      </w:r>
      <w:r w:rsidR="00913315">
        <w:rPr>
          <w:rFonts w:ascii="Garamond" w:hAnsi="Garamond"/>
          <w:sz w:val="24"/>
          <w:szCs w:val="24"/>
        </w:rPr>
        <w:t>indings reported in Nownes (2004</w:t>
      </w:r>
      <w:r>
        <w:rPr>
          <w:rFonts w:ascii="Garamond" w:hAnsi="Garamond"/>
          <w:sz w:val="24"/>
          <w:szCs w:val="24"/>
        </w:rPr>
        <w:t>), even with the extended time period</w:t>
      </w:r>
      <w:r w:rsidR="002965F3">
        <w:rPr>
          <w:rFonts w:ascii="Garamond" w:hAnsi="Garamond"/>
          <w:sz w:val="24"/>
          <w:szCs w:val="24"/>
        </w:rPr>
        <w:t xml:space="preserve"> and a slightly modified data set</w:t>
      </w:r>
      <w:r>
        <w:rPr>
          <w:rFonts w:ascii="Garamond" w:hAnsi="Garamond"/>
          <w:sz w:val="24"/>
          <w:szCs w:val="24"/>
        </w:rPr>
        <w:t>. Support for Hypothesis 3 comes from Models 2 and 3 as well; though the coefficient</w:t>
      </w:r>
      <w:r w:rsidR="002965F3">
        <w:rPr>
          <w:rFonts w:ascii="Garamond" w:hAnsi="Garamond"/>
          <w:sz w:val="24"/>
          <w:szCs w:val="24"/>
        </w:rPr>
        <w:t>s change</w:t>
      </w:r>
      <w:r>
        <w:rPr>
          <w:rFonts w:ascii="Garamond" w:hAnsi="Garamond"/>
          <w:sz w:val="24"/>
          <w:szCs w:val="24"/>
        </w:rPr>
        <w:t xml:space="preserve"> a bit, the substantive results </w:t>
      </w:r>
      <w:r w:rsidR="00913315">
        <w:rPr>
          <w:rFonts w:ascii="Garamond" w:hAnsi="Garamond"/>
          <w:sz w:val="24"/>
          <w:szCs w:val="24"/>
        </w:rPr>
        <w:t>are virtually the same.</w:t>
      </w:r>
    </w:p>
    <w:p w14:paraId="1F16E134" w14:textId="77777777" w:rsidR="005D68C8" w:rsidRDefault="00913315">
      <w:pPr>
        <w:widowControl w:val="0"/>
        <w:spacing w:after="0" w:line="480" w:lineRule="auto"/>
        <w:rPr>
          <w:rFonts w:ascii="Garamond" w:hAnsi="Garamond"/>
          <w:sz w:val="24"/>
          <w:szCs w:val="24"/>
        </w:rPr>
      </w:pPr>
      <w:r>
        <w:rPr>
          <w:rFonts w:ascii="Garamond" w:hAnsi="Garamond"/>
          <w:sz w:val="24"/>
          <w:szCs w:val="24"/>
        </w:rPr>
        <w:tab/>
        <w:t xml:space="preserve">We turn next to our primary substantive hypotheses and our tests of the </w:t>
      </w:r>
      <w:r w:rsidR="005D68C8">
        <w:rPr>
          <w:rFonts w:ascii="Garamond" w:hAnsi="Garamond"/>
          <w:sz w:val="24"/>
          <w:szCs w:val="24"/>
        </w:rPr>
        <w:t xml:space="preserve">theory of </w:t>
      </w:r>
      <w:r>
        <w:rPr>
          <w:rFonts w:ascii="Garamond" w:hAnsi="Garamond"/>
          <w:sz w:val="24"/>
          <w:szCs w:val="24"/>
        </w:rPr>
        <w:t>Red Queen</w:t>
      </w:r>
      <w:r w:rsidR="005D68C8">
        <w:rPr>
          <w:rFonts w:ascii="Garamond" w:hAnsi="Garamond"/>
          <w:sz w:val="24"/>
          <w:szCs w:val="24"/>
        </w:rPr>
        <w:t xml:space="preserve"> competition</w:t>
      </w:r>
      <w:r>
        <w:rPr>
          <w:rFonts w:ascii="Garamond" w:hAnsi="Garamond"/>
          <w:sz w:val="24"/>
          <w:szCs w:val="24"/>
        </w:rPr>
        <w:t xml:space="preserve">. Model 2 contains the overall total historical competition term, and its results suggest that competition does indeed affect the founding rate. The coefficient on </w:t>
      </w:r>
      <w:r w:rsidRPr="002965F3">
        <w:rPr>
          <w:rFonts w:ascii="Garamond" w:hAnsi="Garamond"/>
          <w:i/>
          <w:sz w:val="24"/>
          <w:szCs w:val="24"/>
        </w:rPr>
        <w:t>Total historical competition</w:t>
      </w:r>
      <w:r>
        <w:rPr>
          <w:rFonts w:ascii="Garamond" w:hAnsi="Garamond"/>
          <w:sz w:val="24"/>
          <w:szCs w:val="24"/>
        </w:rPr>
        <w:t xml:space="preserve"> is statistically significant, and indicates that more competition increases the founding rate. </w:t>
      </w:r>
      <w:r w:rsidR="005D68C8">
        <w:rPr>
          <w:rFonts w:ascii="Garamond" w:hAnsi="Garamond"/>
          <w:sz w:val="24"/>
          <w:szCs w:val="24"/>
        </w:rPr>
        <w:t xml:space="preserve">Overall, </w:t>
      </w:r>
      <w:r>
        <w:rPr>
          <w:rFonts w:ascii="Garamond" w:hAnsi="Garamond"/>
          <w:sz w:val="24"/>
          <w:szCs w:val="24"/>
        </w:rPr>
        <w:t xml:space="preserve">Model 2 fits the data better than Model 1. A true test of Hypotheses 1 and 2, however, requires that we break the total historical competition term into its component parts. This is what we do in Model 3. Model 3 provides strong evidence for both Hypothesis 1 and Hypothesis 2, and thus provides support for both the general competitive hysteresis hypothesis and the competency trap hypothesis derived from the Red Queen theory of competition. The negative and statistically significant (p&lt;.05, two-tailed test) estimate on </w:t>
      </w:r>
      <w:r w:rsidRPr="00C47660">
        <w:rPr>
          <w:rFonts w:ascii="Garamond" w:hAnsi="Garamond"/>
          <w:i/>
          <w:sz w:val="24"/>
          <w:szCs w:val="24"/>
        </w:rPr>
        <w:t>Total recent historical competition</w:t>
      </w:r>
      <w:r>
        <w:rPr>
          <w:rFonts w:ascii="Garamond" w:hAnsi="Garamond"/>
          <w:sz w:val="24"/>
          <w:szCs w:val="24"/>
        </w:rPr>
        <w:t xml:space="preserve"> indicates that the more that extant organizations in the gay and lesbian rights interest group population have been exposed to competition in recent years, the stronger and fiercer competition they project. In other words, as extant organizations accumulate recent competitive experience, founding rates (i.e., entries into the population) fall. The positive and statistically significant (p&lt;.01, two-tailed test) estimate on </w:t>
      </w:r>
      <w:r w:rsidRPr="00C47660">
        <w:rPr>
          <w:rFonts w:ascii="Garamond" w:hAnsi="Garamond"/>
          <w:i/>
          <w:sz w:val="24"/>
          <w:szCs w:val="24"/>
        </w:rPr>
        <w:t xml:space="preserve">Total </w:t>
      </w:r>
      <w:r>
        <w:rPr>
          <w:rFonts w:ascii="Garamond" w:hAnsi="Garamond"/>
          <w:i/>
          <w:sz w:val="24"/>
          <w:szCs w:val="24"/>
        </w:rPr>
        <w:t>distant</w:t>
      </w:r>
      <w:r w:rsidRPr="00C47660">
        <w:rPr>
          <w:rFonts w:ascii="Garamond" w:hAnsi="Garamond"/>
          <w:i/>
          <w:sz w:val="24"/>
          <w:szCs w:val="24"/>
        </w:rPr>
        <w:t xml:space="preserve"> historical competition</w:t>
      </w:r>
      <w:r>
        <w:rPr>
          <w:rFonts w:ascii="Garamond" w:hAnsi="Garamond"/>
          <w:sz w:val="24"/>
          <w:szCs w:val="24"/>
        </w:rPr>
        <w:t xml:space="preserve"> indicates that at some point competitive experience becomes anachronous and ceases to deter new foundings. In fact, the more distant-past experience extant organizations have, the more likely new groups are to be founded. In sum, the statistically significant estimates on </w:t>
      </w:r>
      <w:r w:rsidRPr="00C47660">
        <w:rPr>
          <w:rFonts w:ascii="Garamond" w:hAnsi="Garamond"/>
          <w:i/>
          <w:sz w:val="24"/>
          <w:szCs w:val="24"/>
        </w:rPr>
        <w:t>Total recent historical competition</w:t>
      </w:r>
      <w:r>
        <w:rPr>
          <w:rFonts w:ascii="Garamond" w:hAnsi="Garamond"/>
          <w:i/>
          <w:sz w:val="24"/>
          <w:szCs w:val="24"/>
        </w:rPr>
        <w:t xml:space="preserve"> </w:t>
      </w:r>
      <w:r w:rsidRPr="00C47660">
        <w:rPr>
          <w:rFonts w:ascii="Garamond" w:hAnsi="Garamond"/>
          <w:sz w:val="24"/>
          <w:szCs w:val="24"/>
        </w:rPr>
        <w:t>and</w:t>
      </w:r>
      <w:r>
        <w:rPr>
          <w:rFonts w:ascii="Garamond" w:hAnsi="Garamond"/>
          <w:i/>
          <w:sz w:val="24"/>
          <w:szCs w:val="24"/>
        </w:rPr>
        <w:t xml:space="preserve"> </w:t>
      </w:r>
      <w:r w:rsidRPr="00C47660">
        <w:rPr>
          <w:rFonts w:ascii="Garamond" w:hAnsi="Garamond"/>
          <w:i/>
          <w:sz w:val="24"/>
          <w:szCs w:val="24"/>
        </w:rPr>
        <w:t xml:space="preserve">Total </w:t>
      </w:r>
      <w:r>
        <w:rPr>
          <w:rFonts w:ascii="Garamond" w:hAnsi="Garamond"/>
          <w:i/>
          <w:sz w:val="24"/>
          <w:szCs w:val="24"/>
        </w:rPr>
        <w:t>distant</w:t>
      </w:r>
      <w:r w:rsidRPr="00C47660">
        <w:rPr>
          <w:rFonts w:ascii="Garamond" w:hAnsi="Garamond"/>
          <w:i/>
          <w:sz w:val="24"/>
          <w:szCs w:val="24"/>
        </w:rPr>
        <w:t xml:space="preserve"> historical competition</w:t>
      </w:r>
      <w:r>
        <w:rPr>
          <w:rFonts w:ascii="Garamond" w:hAnsi="Garamond"/>
          <w:sz w:val="24"/>
          <w:szCs w:val="24"/>
        </w:rPr>
        <w:t xml:space="preserve"> provide evidence in support of competitive hysteresis hypothesis and the competency trap hypothesis, respectively.</w:t>
      </w:r>
    </w:p>
    <w:p w14:paraId="2B3CF46E" w14:textId="1F14F8F0" w:rsidR="00034A70" w:rsidRDefault="00FF13E1" w:rsidP="003A2329">
      <w:pPr>
        <w:widowControl w:val="0"/>
        <w:spacing w:after="0" w:line="480" w:lineRule="auto"/>
        <w:jc w:val="center"/>
        <w:rPr>
          <w:rFonts w:ascii="Garamond" w:hAnsi="Garamond"/>
          <w:sz w:val="24"/>
          <w:szCs w:val="24"/>
        </w:rPr>
      </w:pPr>
      <w:r>
        <w:rPr>
          <w:rFonts w:ascii="Garamond" w:hAnsi="Garamond"/>
          <w:sz w:val="24"/>
          <w:szCs w:val="24"/>
        </w:rPr>
        <w:t>[Table 2 about here]</w:t>
      </w:r>
    </w:p>
    <w:p w14:paraId="14B1C48C" w14:textId="1F862EBB" w:rsidR="00957A1C" w:rsidRPr="001B6878" w:rsidRDefault="00C47660">
      <w:pPr>
        <w:widowControl w:val="0"/>
        <w:spacing w:after="0" w:line="480" w:lineRule="auto"/>
        <w:rPr>
          <w:rFonts w:ascii="Garamond" w:hAnsi="Garamond"/>
          <w:sz w:val="24"/>
          <w:szCs w:val="24"/>
        </w:rPr>
      </w:pPr>
      <w:r>
        <w:rPr>
          <w:rFonts w:ascii="Garamond" w:hAnsi="Garamond"/>
          <w:sz w:val="24"/>
          <w:szCs w:val="24"/>
        </w:rPr>
        <w:tab/>
      </w:r>
      <w:r w:rsidR="00957A1C">
        <w:rPr>
          <w:rFonts w:ascii="Garamond" w:hAnsi="Garamond"/>
          <w:sz w:val="24"/>
          <w:szCs w:val="24"/>
        </w:rPr>
        <w:t xml:space="preserve">To illustrate </w:t>
      </w:r>
      <w:r w:rsidR="009263E3">
        <w:rPr>
          <w:rFonts w:ascii="Garamond" w:hAnsi="Garamond"/>
          <w:sz w:val="24"/>
          <w:szCs w:val="24"/>
        </w:rPr>
        <w:t>how the Red Queen affects founding rates</w:t>
      </w:r>
      <w:r w:rsidR="00957A1C">
        <w:rPr>
          <w:rFonts w:ascii="Garamond" w:hAnsi="Garamond"/>
          <w:sz w:val="24"/>
          <w:szCs w:val="24"/>
        </w:rPr>
        <w:t xml:space="preserve">, we will consider several </w:t>
      </w:r>
      <w:r w:rsidR="009263E3">
        <w:rPr>
          <w:rFonts w:ascii="Garamond" w:hAnsi="Garamond"/>
          <w:sz w:val="24"/>
          <w:szCs w:val="24"/>
        </w:rPr>
        <w:t xml:space="preserve">hypothetical </w:t>
      </w:r>
      <w:r w:rsidR="00CC253D">
        <w:rPr>
          <w:rFonts w:ascii="Garamond" w:hAnsi="Garamond"/>
          <w:sz w:val="24"/>
          <w:szCs w:val="24"/>
        </w:rPr>
        <w:t>scenarios.</w:t>
      </w:r>
      <w:r w:rsidR="00F24EDC">
        <w:rPr>
          <w:rStyle w:val="FootnoteReference"/>
          <w:rFonts w:ascii="Garamond" w:hAnsi="Garamond"/>
          <w:sz w:val="24"/>
          <w:szCs w:val="24"/>
        </w:rPr>
        <w:footnoteReference w:id="4"/>
      </w:r>
      <w:r w:rsidR="00CC253D">
        <w:rPr>
          <w:rFonts w:ascii="Garamond" w:hAnsi="Garamond"/>
          <w:sz w:val="24"/>
          <w:szCs w:val="24"/>
        </w:rPr>
        <w:t xml:space="preserve"> First, let us assume that the size of the population is 1</w:t>
      </w:r>
      <w:r w:rsidR="00906496">
        <w:rPr>
          <w:rFonts w:ascii="Garamond" w:hAnsi="Garamond"/>
          <w:sz w:val="24"/>
          <w:szCs w:val="24"/>
        </w:rPr>
        <w:t>5</w:t>
      </w:r>
      <w:r w:rsidR="00CC253D">
        <w:rPr>
          <w:rFonts w:ascii="Garamond" w:hAnsi="Garamond"/>
          <w:sz w:val="24"/>
          <w:szCs w:val="24"/>
        </w:rPr>
        <w:t xml:space="preserve">. </w:t>
      </w:r>
      <w:r w:rsidR="009263E3">
        <w:rPr>
          <w:rFonts w:ascii="Garamond" w:hAnsi="Garamond"/>
          <w:sz w:val="24"/>
          <w:szCs w:val="24"/>
        </w:rPr>
        <w:t xml:space="preserve">In the actual data, when </w:t>
      </w:r>
      <w:r w:rsidR="00906496">
        <w:rPr>
          <w:rFonts w:ascii="Garamond" w:hAnsi="Garamond"/>
          <w:sz w:val="24"/>
          <w:szCs w:val="24"/>
        </w:rPr>
        <w:t xml:space="preserve">(lagged) </w:t>
      </w:r>
      <w:r w:rsidR="009263E3">
        <w:rPr>
          <w:rFonts w:ascii="Garamond" w:hAnsi="Garamond"/>
          <w:sz w:val="24"/>
          <w:szCs w:val="24"/>
        </w:rPr>
        <w:t>p</w:t>
      </w:r>
      <w:r w:rsidR="00906496">
        <w:rPr>
          <w:rFonts w:ascii="Garamond" w:hAnsi="Garamond"/>
          <w:sz w:val="24"/>
          <w:szCs w:val="24"/>
        </w:rPr>
        <w:t>opulation density is equal to 15</w:t>
      </w:r>
      <w:r w:rsidR="009263E3">
        <w:rPr>
          <w:rFonts w:ascii="Garamond" w:hAnsi="Garamond"/>
          <w:sz w:val="24"/>
          <w:szCs w:val="24"/>
        </w:rPr>
        <w:t xml:space="preserve">, the value on </w:t>
      </w:r>
      <w:r w:rsidR="009263E3" w:rsidRPr="003A2329">
        <w:rPr>
          <w:rFonts w:ascii="Garamond" w:hAnsi="Garamond"/>
          <w:i/>
          <w:sz w:val="24"/>
          <w:szCs w:val="24"/>
        </w:rPr>
        <w:t>Total recent historical competition</w:t>
      </w:r>
      <w:r w:rsidR="00906496">
        <w:rPr>
          <w:rFonts w:ascii="Garamond" w:hAnsi="Garamond"/>
          <w:sz w:val="24"/>
          <w:szCs w:val="24"/>
        </w:rPr>
        <w:t xml:space="preserve"> is 658</w:t>
      </w:r>
      <w:r w:rsidR="009263E3">
        <w:rPr>
          <w:rFonts w:ascii="Garamond" w:hAnsi="Garamond"/>
          <w:sz w:val="24"/>
          <w:szCs w:val="24"/>
        </w:rPr>
        <w:t xml:space="preserve">, and the value on </w:t>
      </w:r>
      <w:r w:rsidR="009263E3" w:rsidRPr="003A2329">
        <w:rPr>
          <w:rFonts w:ascii="Garamond" w:hAnsi="Garamond"/>
          <w:i/>
          <w:sz w:val="24"/>
          <w:szCs w:val="24"/>
        </w:rPr>
        <w:t>Total distant historical competition</w:t>
      </w:r>
      <w:r w:rsidR="00906496">
        <w:rPr>
          <w:rFonts w:ascii="Garamond" w:hAnsi="Garamond"/>
          <w:sz w:val="24"/>
          <w:szCs w:val="24"/>
        </w:rPr>
        <w:t xml:space="preserve"> is 515</w:t>
      </w:r>
      <w:r w:rsidR="009263E3">
        <w:rPr>
          <w:rFonts w:ascii="Garamond" w:hAnsi="Garamond"/>
          <w:sz w:val="24"/>
          <w:szCs w:val="24"/>
        </w:rPr>
        <w:t xml:space="preserve">. When we set all the other variables to their means, the predicted number of foundings is </w:t>
      </w:r>
      <w:r w:rsidR="00906496">
        <w:rPr>
          <w:rFonts w:ascii="Garamond" w:hAnsi="Garamond"/>
          <w:sz w:val="24"/>
          <w:szCs w:val="24"/>
        </w:rPr>
        <w:t>3.7</w:t>
      </w:r>
      <w:r w:rsidR="009263E3">
        <w:rPr>
          <w:rFonts w:ascii="Garamond" w:hAnsi="Garamond"/>
          <w:sz w:val="24"/>
          <w:szCs w:val="24"/>
        </w:rPr>
        <w:t>. If we</w:t>
      </w:r>
      <w:r w:rsidR="00C60225">
        <w:rPr>
          <w:rFonts w:ascii="Garamond" w:hAnsi="Garamond"/>
          <w:sz w:val="24"/>
          <w:szCs w:val="24"/>
        </w:rPr>
        <w:t xml:space="preserve"> </w:t>
      </w:r>
      <w:r w:rsidR="00906496">
        <w:rPr>
          <w:rFonts w:ascii="Garamond" w:hAnsi="Garamond"/>
          <w:sz w:val="24"/>
          <w:szCs w:val="24"/>
        </w:rPr>
        <w:t>maximize</w:t>
      </w:r>
      <w:r w:rsidR="00C60225">
        <w:rPr>
          <w:rFonts w:ascii="Garamond" w:hAnsi="Garamond"/>
          <w:sz w:val="24"/>
          <w:szCs w:val="24"/>
        </w:rPr>
        <w:t xml:space="preserve"> the value of </w:t>
      </w:r>
      <w:r w:rsidR="00C60225" w:rsidRPr="00E56A1D">
        <w:rPr>
          <w:rFonts w:ascii="Garamond" w:hAnsi="Garamond"/>
          <w:i/>
          <w:sz w:val="24"/>
          <w:szCs w:val="24"/>
        </w:rPr>
        <w:t xml:space="preserve">Total </w:t>
      </w:r>
      <w:r w:rsidR="00906496">
        <w:rPr>
          <w:rFonts w:ascii="Garamond" w:hAnsi="Garamond"/>
          <w:i/>
          <w:sz w:val="24"/>
          <w:szCs w:val="24"/>
        </w:rPr>
        <w:t>recent</w:t>
      </w:r>
      <w:r w:rsidR="00C60225" w:rsidRPr="00E56A1D">
        <w:rPr>
          <w:rFonts w:ascii="Garamond" w:hAnsi="Garamond"/>
          <w:i/>
          <w:sz w:val="24"/>
          <w:szCs w:val="24"/>
        </w:rPr>
        <w:t xml:space="preserve"> historical competition</w:t>
      </w:r>
      <w:r w:rsidR="005B2ABB">
        <w:rPr>
          <w:rFonts w:ascii="Garamond" w:hAnsi="Garamond"/>
          <w:sz w:val="24"/>
          <w:szCs w:val="24"/>
        </w:rPr>
        <w:t xml:space="preserve"> </w:t>
      </w:r>
      <w:r w:rsidR="00906496">
        <w:rPr>
          <w:rFonts w:ascii="Garamond" w:hAnsi="Garamond"/>
          <w:sz w:val="24"/>
          <w:szCs w:val="24"/>
        </w:rPr>
        <w:t xml:space="preserve">(that is, set it at 1173, which would indicate </w:t>
      </w:r>
      <w:r w:rsidR="00C60225">
        <w:rPr>
          <w:rFonts w:ascii="Garamond" w:hAnsi="Garamond"/>
          <w:sz w:val="24"/>
          <w:szCs w:val="24"/>
        </w:rPr>
        <w:t xml:space="preserve">essentially that all competition is in the </w:t>
      </w:r>
      <w:r w:rsidR="00906496">
        <w:rPr>
          <w:rFonts w:ascii="Garamond" w:hAnsi="Garamond"/>
          <w:sz w:val="24"/>
          <w:szCs w:val="24"/>
        </w:rPr>
        <w:t>recent</w:t>
      </w:r>
      <w:r w:rsidR="00C60225">
        <w:rPr>
          <w:rFonts w:ascii="Garamond" w:hAnsi="Garamond"/>
          <w:sz w:val="24"/>
          <w:szCs w:val="24"/>
        </w:rPr>
        <w:t xml:space="preserve"> past)</w:t>
      </w:r>
      <w:r w:rsidR="005B2ABB">
        <w:rPr>
          <w:rFonts w:ascii="Garamond" w:hAnsi="Garamond"/>
          <w:sz w:val="24"/>
          <w:szCs w:val="24"/>
        </w:rPr>
        <w:t xml:space="preserve">, </w:t>
      </w:r>
      <w:r w:rsidR="00C60225">
        <w:rPr>
          <w:rFonts w:ascii="Garamond" w:hAnsi="Garamond"/>
          <w:sz w:val="24"/>
          <w:szCs w:val="24"/>
        </w:rPr>
        <w:t xml:space="preserve">the predicted number of foundings </w:t>
      </w:r>
      <w:r w:rsidR="00906496">
        <w:rPr>
          <w:rFonts w:ascii="Garamond" w:hAnsi="Garamond"/>
          <w:sz w:val="24"/>
          <w:szCs w:val="24"/>
        </w:rPr>
        <w:t>falls</w:t>
      </w:r>
      <w:r w:rsidR="00C60225">
        <w:rPr>
          <w:rFonts w:ascii="Garamond" w:hAnsi="Garamond"/>
          <w:sz w:val="24"/>
          <w:szCs w:val="24"/>
        </w:rPr>
        <w:t xml:space="preserve"> to 3.0. </w:t>
      </w:r>
      <w:r w:rsidR="00906496">
        <w:rPr>
          <w:rFonts w:ascii="Garamond" w:hAnsi="Garamond"/>
          <w:sz w:val="24"/>
          <w:szCs w:val="24"/>
        </w:rPr>
        <w:t xml:space="preserve">In contrast, if we maximize the value of </w:t>
      </w:r>
      <w:r w:rsidR="00906496" w:rsidRPr="00E56A1D">
        <w:rPr>
          <w:rFonts w:ascii="Garamond" w:hAnsi="Garamond"/>
          <w:i/>
          <w:sz w:val="24"/>
          <w:szCs w:val="24"/>
        </w:rPr>
        <w:t>Total distant historical competition</w:t>
      </w:r>
      <w:r w:rsidR="00906496">
        <w:rPr>
          <w:rFonts w:ascii="Garamond" w:hAnsi="Garamond"/>
          <w:sz w:val="24"/>
          <w:szCs w:val="24"/>
        </w:rPr>
        <w:t xml:space="preserve">—which would indicate that all competition is in the distant past—the </w:t>
      </w:r>
      <w:r w:rsidR="00906496" w:rsidRPr="003A2329">
        <w:rPr>
          <w:rFonts w:ascii="Garamond" w:hAnsi="Garamond"/>
          <w:sz w:val="24"/>
          <w:szCs w:val="24"/>
        </w:rPr>
        <w:t xml:space="preserve">predicted number of foundings </w:t>
      </w:r>
      <w:r w:rsidR="00906496">
        <w:rPr>
          <w:rFonts w:ascii="Garamond" w:hAnsi="Garamond"/>
          <w:sz w:val="24"/>
          <w:szCs w:val="24"/>
        </w:rPr>
        <w:t xml:space="preserve">jumps to 4.91. </w:t>
      </w:r>
      <w:r w:rsidR="005B2ABB">
        <w:rPr>
          <w:rFonts w:ascii="Garamond" w:hAnsi="Garamond"/>
          <w:sz w:val="24"/>
          <w:szCs w:val="24"/>
        </w:rPr>
        <w:t>The effects of different competition distributions are especially evident at higher densities. Consider, for example, the situation when</w:t>
      </w:r>
      <w:r w:rsidR="00153113">
        <w:rPr>
          <w:rFonts w:ascii="Garamond" w:hAnsi="Garamond"/>
          <w:sz w:val="24"/>
          <w:szCs w:val="24"/>
        </w:rPr>
        <w:t xml:space="preserve"> </w:t>
      </w:r>
      <w:r w:rsidR="00C60225">
        <w:rPr>
          <w:rFonts w:ascii="Garamond" w:hAnsi="Garamond"/>
          <w:sz w:val="24"/>
          <w:szCs w:val="24"/>
        </w:rPr>
        <w:t xml:space="preserve">the size of the population is </w:t>
      </w:r>
      <w:r w:rsidR="00D939E3">
        <w:rPr>
          <w:rFonts w:ascii="Garamond" w:hAnsi="Garamond"/>
          <w:sz w:val="24"/>
          <w:szCs w:val="24"/>
        </w:rPr>
        <w:t>56 (which it was in 1980)</w:t>
      </w:r>
      <w:r w:rsidR="00C60225">
        <w:rPr>
          <w:rFonts w:ascii="Garamond" w:hAnsi="Garamond"/>
          <w:sz w:val="24"/>
          <w:szCs w:val="24"/>
        </w:rPr>
        <w:t xml:space="preserve">. In the actual data, when </w:t>
      </w:r>
      <w:r w:rsidR="005B2ABB">
        <w:rPr>
          <w:rFonts w:ascii="Garamond" w:hAnsi="Garamond"/>
          <w:sz w:val="24"/>
          <w:szCs w:val="24"/>
        </w:rPr>
        <w:t>(</w:t>
      </w:r>
      <w:r w:rsidR="00D939E3">
        <w:rPr>
          <w:rFonts w:ascii="Garamond" w:hAnsi="Garamond"/>
          <w:sz w:val="24"/>
          <w:szCs w:val="24"/>
        </w:rPr>
        <w:t>lagged</w:t>
      </w:r>
      <w:r w:rsidR="005B2ABB">
        <w:rPr>
          <w:rFonts w:ascii="Garamond" w:hAnsi="Garamond"/>
          <w:sz w:val="24"/>
          <w:szCs w:val="24"/>
        </w:rPr>
        <w:t>)</w:t>
      </w:r>
      <w:r w:rsidR="00D939E3">
        <w:rPr>
          <w:rFonts w:ascii="Garamond" w:hAnsi="Garamond"/>
          <w:sz w:val="24"/>
          <w:szCs w:val="24"/>
        </w:rPr>
        <w:t xml:space="preserve"> </w:t>
      </w:r>
      <w:r w:rsidR="00C60225">
        <w:rPr>
          <w:rFonts w:ascii="Garamond" w:hAnsi="Garamond"/>
          <w:sz w:val="24"/>
          <w:szCs w:val="24"/>
        </w:rPr>
        <w:t xml:space="preserve">population density is equal to </w:t>
      </w:r>
      <w:r w:rsidR="00D939E3">
        <w:rPr>
          <w:rFonts w:ascii="Garamond" w:hAnsi="Garamond"/>
          <w:sz w:val="24"/>
          <w:szCs w:val="24"/>
        </w:rPr>
        <w:t>56</w:t>
      </w:r>
      <w:r w:rsidR="00C60225">
        <w:rPr>
          <w:rFonts w:ascii="Garamond" w:hAnsi="Garamond"/>
          <w:sz w:val="24"/>
          <w:szCs w:val="24"/>
        </w:rPr>
        <w:t xml:space="preserve">, the value on </w:t>
      </w:r>
      <w:r w:rsidR="00C60225" w:rsidRPr="00E56A1D">
        <w:rPr>
          <w:rFonts w:ascii="Garamond" w:hAnsi="Garamond"/>
          <w:i/>
          <w:sz w:val="24"/>
          <w:szCs w:val="24"/>
        </w:rPr>
        <w:t>Total recent historical competition</w:t>
      </w:r>
      <w:r w:rsidR="00C60225">
        <w:rPr>
          <w:rFonts w:ascii="Garamond" w:hAnsi="Garamond"/>
          <w:sz w:val="24"/>
          <w:szCs w:val="24"/>
        </w:rPr>
        <w:t xml:space="preserve"> is </w:t>
      </w:r>
      <w:r w:rsidR="00D939E3">
        <w:rPr>
          <w:rFonts w:ascii="Garamond" w:hAnsi="Garamond"/>
          <w:sz w:val="24"/>
          <w:szCs w:val="24"/>
        </w:rPr>
        <w:t>8,348</w:t>
      </w:r>
      <w:r w:rsidR="005B2ABB">
        <w:rPr>
          <w:rFonts w:ascii="Garamond" w:hAnsi="Garamond"/>
          <w:sz w:val="24"/>
          <w:szCs w:val="24"/>
        </w:rPr>
        <w:t>,</w:t>
      </w:r>
      <w:r w:rsidR="00C60225">
        <w:rPr>
          <w:rFonts w:ascii="Garamond" w:hAnsi="Garamond"/>
          <w:sz w:val="24"/>
          <w:szCs w:val="24"/>
        </w:rPr>
        <w:t xml:space="preserve"> and the value on </w:t>
      </w:r>
      <w:r w:rsidR="00C60225" w:rsidRPr="00E56A1D">
        <w:rPr>
          <w:rFonts w:ascii="Garamond" w:hAnsi="Garamond"/>
          <w:i/>
          <w:sz w:val="24"/>
          <w:szCs w:val="24"/>
        </w:rPr>
        <w:t>Total distant historical competition</w:t>
      </w:r>
      <w:r w:rsidR="00C60225">
        <w:rPr>
          <w:rFonts w:ascii="Garamond" w:hAnsi="Garamond"/>
          <w:sz w:val="24"/>
          <w:szCs w:val="24"/>
        </w:rPr>
        <w:t xml:space="preserve"> is </w:t>
      </w:r>
      <w:r w:rsidR="00D939E3">
        <w:rPr>
          <w:rFonts w:ascii="Garamond" w:hAnsi="Garamond"/>
          <w:sz w:val="24"/>
          <w:szCs w:val="24"/>
        </w:rPr>
        <w:t>6,035</w:t>
      </w:r>
      <w:r w:rsidR="00C60225">
        <w:rPr>
          <w:rFonts w:ascii="Garamond" w:hAnsi="Garamond"/>
          <w:sz w:val="24"/>
          <w:szCs w:val="24"/>
        </w:rPr>
        <w:t xml:space="preserve">. When we set all the other variables to their means, the predicted number of foundings is </w:t>
      </w:r>
      <w:r w:rsidR="00D939E3">
        <w:rPr>
          <w:rFonts w:ascii="Garamond" w:hAnsi="Garamond"/>
          <w:sz w:val="24"/>
          <w:szCs w:val="24"/>
        </w:rPr>
        <w:t>3.44</w:t>
      </w:r>
      <w:r w:rsidR="00C60225">
        <w:rPr>
          <w:rFonts w:ascii="Garamond" w:hAnsi="Garamond"/>
          <w:sz w:val="24"/>
          <w:szCs w:val="24"/>
        </w:rPr>
        <w:t xml:space="preserve">. If we assume that all competition is recent (thus, the value of </w:t>
      </w:r>
      <w:r w:rsidR="00C60225" w:rsidRPr="00E56A1D">
        <w:rPr>
          <w:rFonts w:ascii="Garamond" w:hAnsi="Garamond"/>
          <w:i/>
          <w:sz w:val="24"/>
          <w:szCs w:val="24"/>
        </w:rPr>
        <w:t xml:space="preserve">Total </w:t>
      </w:r>
      <w:r w:rsidR="00906496">
        <w:rPr>
          <w:rFonts w:ascii="Garamond" w:hAnsi="Garamond"/>
          <w:i/>
          <w:sz w:val="24"/>
          <w:szCs w:val="24"/>
        </w:rPr>
        <w:t xml:space="preserve">recent </w:t>
      </w:r>
      <w:r w:rsidR="00C60225" w:rsidRPr="00E56A1D">
        <w:rPr>
          <w:rFonts w:ascii="Garamond" w:hAnsi="Garamond"/>
          <w:i/>
          <w:sz w:val="24"/>
          <w:szCs w:val="24"/>
        </w:rPr>
        <w:t>historical competition</w:t>
      </w:r>
      <w:r w:rsidR="00C60225">
        <w:rPr>
          <w:rFonts w:ascii="Garamond" w:hAnsi="Garamond"/>
          <w:sz w:val="24"/>
          <w:szCs w:val="24"/>
        </w:rPr>
        <w:t xml:space="preserve"> </w:t>
      </w:r>
      <w:r w:rsidR="005B2ABB">
        <w:rPr>
          <w:rFonts w:ascii="Garamond" w:hAnsi="Garamond"/>
          <w:sz w:val="24"/>
          <w:szCs w:val="24"/>
        </w:rPr>
        <w:t>is</w:t>
      </w:r>
      <w:r w:rsidR="00C60225">
        <w:rPr>
          <w:rFonts w:ascii="Garamond" w:hAnsi="Garamond"/>
          <w:sz w:val="24"/>
          <w:szCs w:val="24"/>
        </w:rPr>
        <w:t xml:space="preserve"> </w:t>
      </w:r>
      <w:r w:rsidR="00D939E3">
        <w:rPr>
          <w:rFonts w:ascii="Garamond" w:hAnsi="Garamond"/>
          <w:sz w:val="24"/>
          <w:szCs w:val="24"/>
        </w:rPr>
        <w:t>10,961</w:t>
      </w:r>
      <w:r w:rsidR="00C60225">
        <w:rPr>
          <w:rFonts w:ascii="Garamond" w:hAnsi="Garamond"/>
          <w:sz w:val="24"/>
          <w:szCs w:val="24"/>
        </w:rPr>
        <w:t xml:space="preserve">), </w:t>
      </w:r>
      <w:r w:rsidR="00906496">
        <w:rPr>
          <w:rFonts w:ascii="Garamond" w:hAnsi="Garamond"/>
          <w:sz w:val="24"/>
          <w:szCs w:val="24"/>
        </w:rPr>
        <w:t xml:space="preserve">the predicted number of foundings </w:t>
      </w:r>
      <w:r w:rsidR="00D939E3">
        <w:rPr>
          <w:rFonts w:ascii="Garamond" w:hAnsi="Garamond"/>
          <w:sz w:val="24"/>
          <w:szCs w:val="24"/>
        </w:rPr>
        <w:t>falls to 0.76</w:t>
      </w:r>
      <w:r w:rsidR="00906496">
        <w:rPr>
          <w:rFonts w:ascii="Garamond" w:hAnsi="Garamond"/>
          <w:sz w:val="24"/>
          <w:szCs w:val="24"/>
        </w:rPr>
        <w:t xml:space="preserve">. In contrast, if we assume that all competition is distant, the predicted number of foundings </w:t>
      </w:r>
      <w:r w:rsidR="00D939E3">
        <w:rPr>
          <w:rFonts w:ascii="Garamond" w:hAnsi="Garamond"/>
          <w:sz w:val="24"/>
          <w:szCs w:val="24"/>
        </w:rPr>
        <w:t>rises to well over 100</w:t>
      </w:r>
      <w:r w:rsidR="00906496">
        <w:rPr>
          <w:rFonts w:ascii="Garamond" w:hAnsi="Garamond"/>
          <w:sz w:val="24"/>
          <w:szCs w:val="24"/>
        </w:rPr>
        <w:t xml:space="preserve">. </w:t>
      </w:r>
      <w:r w:rsidR="001B6878">
        <w:rPr>
          <w:rFonts w:ascii="Garamond" w:hAnsi="Garamond"/>
          <w:sz w:val="24"/>
          <w:szCs w:val="24"/>
        </w:rPr>
        <w:t>This scenario, of course, in which all competition is either distant or recent, is silly, especially at a relatively high level of density</w:t>
      </w:r>
      <w:r w:rsidR="005B2ABB">
        <w:rPr>
          <w:rFonts w:ascii="Garamond" w:hAnsi="Garamond"/>
          <w:sz w:val="24"/>
          <w:szCs w:val="24"/>
        </w:rPr>
        <w:t xml:space="preserve"> (where there are numerous incumbent organizations that entered the population at various times)</w:t>
      </w:r>
      <w:r w:rsidR="001B6878">
        <w:rPr>
          <w:rFonts w:ascii="Garamond" w:hAnsi="Garamond"/>
          <w:sz w:val="24"/>
          <w:szCs w:val="24"/>
        </w:rPr>
        <w:t>. In the actual data (and probably in most real data) there are not such huge disparities—especially at high densities—between levels of total distant and total past competition.</w:t>
      </w:r>
      <w:r w:rsidR="005B2ABB">
        <w:rPr>
          <w:rFonts w:ascii="Garamond" w:hAnsi="Garamond"/>
          <w:sz w:val="24"/>
          <w:szCs w:val="24"/>
        </w:rPr>
        <w:t xml:space="preserve"> Consider, for example, the </w:t>
      </w:r>
      <w:r w:rsidR="00474F7C">
        <w:rPr>
          <w:rFonts w:ascii="Garamond" w:hAnsi="Garamond"/>
          <w:sz w:val="24"/>
          <w:szCs w:val="24"/>
        </w:rPr>
        <w:t xml:space="preserve">predicted number of foundings when </w:t>
      </w:r>
      <w:r w:rsidR="00906496">
        <w:rPr>
          <w:rFonts w:ascii="Garamond" w:hAnsi="Garamond"/>
          <w:sz w:val="24"/>
          <w:szCs w:val="24"/>
        </w:rPr>
        <w:t xml:space="preserve">the size of the population is 75. In the actual data, when </w:t>
      </w:r>
      <w:r w:rsidR="00474F7C">
        <w:rPr>
          <w:rFonts w:ascii="Garamond" w:hAnsi="Garamond"/>
          <w:sz w:val="24"/>
          <w:szCs w:val="24"/>
        </w:rPr>
        <w:t xml:space="preserve">(lagged) </w:t>
      </w:r>
      <w:r w:rsidR="00906496">
        <w:rPr>
          <w:rFonts w:ascii="Garamond" w:hAnsi="Garamond"/>
          <w:sz w:val="24"/>
          <w:szCs w:val="24"/>
        </w:rPr>
        <w:t xml:space="preserve">population density is equal to 75, the value on </w:t>
      </w:r>
      <w:r w:rsidR="00906496" w:rsidRPr="00E56A1D">
        <w:rPr>
          <w:rFonts w:ascii="Garamond" w:hAnsi="Garamond"/>
          <w:i/>
          <w:sz w:val="24"/>
          <w:szCs w:val="24"/>
        </w:rPr>
        <w:t>Total recent historical competition</w:t>
      </w:r>
      <w:r w:rsidR="00906496">
        <w:rPr>
          <w:rFonts w:ascii="Garamond" w:hAnsi="Garamond"/>
          <w:sz w:val="24"/>
          <w:szCs w:val="24"/>
        </w:rPr>
        <w:t xml:space="preserve"> is </w:t>
      </w:r>
      <w:r w:rsidR="00D939E3">
        <w:rPr>
          <w:rFonts w:ascii="Garamond" w:hAnsi="Garamond"/>
          <w:sz w:val="24"/>
          <w:szCs w:val="24"/>
        </w:rPr>
        <w:t>2</w:t>
      </w:r>
      <w:r w:rsidR="00085CEA">
        <w:rPr>
          <w:rFonts w:ascii="Garamond" w:hAnsi="Garamond"/>
          <w:sz w:val="24"/>
          <w:szCs w:val="24"/>
        </w:rPr>
        <w:t>6,291,</w:t>
      </w:r>
      <w:r w:rsidR="00906496">
        <w:rPr>
          <w:rFonts w:ascii="Garamond" w:hAnsi="Garamond"/>
          <w:sz w:val="24"/>
          <w:szCs w:val="24"/>
        </w:rPr>
        <w:t xml:space="preserve"> and the value on </w:t>
      </w:r>
      <w:r w:rsidR="00906496" w:rsidRPr="00E56A1D">
        <w:rPr>
          <w:rFonts w:ascii="Garamond" w:hAnsi="Garamond"/>
          <w:i/>
          <w:sz w:val="24"/>
          <w:szCs w:val="24"/>
        </w:rPr>
        <w:t>Total distant historical competition</w:t>
      </w:r>
      <w:r w:rsidR="00906496">
        <w:rPr>
          <w:rFonts w:ascii="Garamond" w:hAnsi="Garamond"/>
          <w:sz w:val="24"/>
          <w:szCs w:val="24"/>
        </w:rPr>
        <w:t xml:space="preserve"> is </w:t>
      </w:r>
      <w:r w:rsidR="00D939E3">
        <w:rPr>
          <w:rFonts w:ascii="Garamond" w:hAnsi="Garamond"/>
          <w:sz w:val="24"/>
          <w:szCs w:val="24"/>
        </w:rPr>
        <w:t>3</w:t>
      </w:r>
      <w:r w:rsidR="00085CEA">
        <w:rPr>
          <w:rFonts w:ascii="Garamond" w:hAnsi="Garamond"/>
          <w:sz w:val="24"/>
          <w:szCs w:val="24"/>
        </w:rPr>
        <w:t>3,140</w:t>
      </w:r>
      <w:r w:rsidR="00906496">
        <w:rPr>
          <w:rFonts w:ascii="Garamond" w:hAnsi="Garamond"/>
          <w:sz w:val="24"/>
          <w:szCs w:val="24"/>
        </w:rPr>
        <w:t xml:space="preserve">. When we set all the other variables to their means, the predicted number of foundings is </w:t>
      </w:r>
      <w:r w:rsidR="00D939E3">
        <w:rPr>
          <w:rFonts w:ascii="Garamond" w:hAnsi="Garamond"/>
          <w:sz w:val="24"/>
          <w:szCs w:val="24"/>
        </w:rPr>
        <w:t>1.0</w:t>
      </w:r>
      <w:r w:rsidR="00085CEA">
        <w:rPr>
          <w:rFonts w:ascii="Garamond" w:hAnsi="Garamond"/>
          <w:sz w:val="24"/>
          <w:szCs w:val="24"/>
        </w:rPr>
        <w:t>6</w:t>
      </w:r>
      <w:r w:rsidR="00906496">
        <w:rPr>
          <w:rFonts w:ascii="Garamond" w:hAnsi="Garamond"/>
          <w:sz w:val="24"/>
          <w:szCs w:val="24"/>
        </w:rPr>
        <w:t>.</w:t>
      </w:r>
      <w:r w:rsidR="00085CEA">
        <w:rPr>
          <w:rFonts w:ascii="Garamond" w:hAnsi="Garamond"/>
          <w:sz w:val="24"/>
          <w:szCs w:val="24"/>
        </w:rPr>
        <w:t xml:space="preserve"> Simply swapping the values on </w:t>
      </w:r>
      <w:r w:rsidR="00085CEA" w:rsidRPr="00E56A1D">
        <w:rPr>
          <w:rFonts w:ascii="Garamond" w:hAnsi="Garamond"/>
          <w:i/>
          <w:sz w:val="24"/>
          <w:szCs w:val="24"/>
        </w:rPr>
        <w:t>Total recent historical competition</w:t>
      </w:r>
      <w:r w:rsidR="00085CEA">
        <w:rPr>
          <w:rFonts w:ascii="Garamond" w:hAnsi="Garamond"/>
          <w:sz w:val="24"/>
          <w:szCs w:val="24"/>
        </w:rPr>
        <w:t xml:space="preserve"> and </w:t>
      </w:r>
      <w:r w:rsidR="00085CEA" w:rsidRPr="00E56A1D">
        <w:rPr>
          <w:rFonts w:ascii="Garamond" w:hAnsi="Garamond"/>
          <w:i/>
          <w:sz w:val="24"/>
          <w:szCs w:val="24"/>
        </w:rPr>
        <w:t>Total distant historical competition</w:t>
      </w:r>
      <w:r w:rsidR="00085CEA">
        <w:rPr>
          <w:rFonts w:ascii="Garamond" w:hAnsi="Garamond"/>
          <w:sz w:val="24"/>
          <w:szCs w:val="24"/>
        </w:rPr>
        <w:t xml:space="preserve">, which means increasing the former and decreasing the latter by approximately 8,000, reduces the </w:t>
      </w:r>
      <w:r w:rsidR="00906496">
        <w:rPr>
          <w:rFonts w:ascii="Garamond" w:hAnsi="Garamond"/>
          <w:sz w:val="24"/>
          <w:szCs w:val="24"/>
        </w:rPr>
        <w:t xml:space="preserve">predicted number of foundings </w:t>
      </w:r>
      <w:r w:rsidR="00085CEA">
        <w:rPr>
          <w:rFonts w:ascii="Garamond" w:hAnsi="Garamond"/>
          <w:sz w:val="24"/>
          <w:szCs w:val="24"/>
        </w:rPr>
        <w:t>to .144</w:t>
      </w:r>
      <w:r w:rsidR="00906496">
        <w:rPr>
          <w:rFonts w:ascii="Garamond" w:hAnsi="Garamond"/>
          <w:sz w:val="24"/>
          <w:szCs w:val="24"/>
        </w:rPr>
        <w:t xml:space="preserve">. </w:t>
      </w:r>
      <w:r w:rsidR="00085CEA">
        <w:rPr>
          <w:rFonts w:ascii="Garamond" w:hAnsi="Garamond"/>
          <w:sz w:val="24"/>
          <w:szCs w:val="24"/>
        </w:rPr>
        <w:t xml:space="preserve">Increasing the value on </w:t>
      </w:r>
      <w:r w:rsidR="00085CEA" w:rsidRPr="00E56A1D">
        <w:rPr>
          <w:rFonts w:ascii="Garamond" w:hAnsi="Garamond"/>
          <w:i/>
          <w:sz w:val="24"/>
          <w:szCs w:val="24"/>
        </w:rPr>
        <w:t>Total recent historical competition</w:t>
      </w:r>
      <w:r w:rsidR="00085CEA">
        <w:rPr>
          <w:rFonts w:ascii="Garamond" w:hAnsi="Garamond"/>
          <w:sz w:val="24"/>
          <w:szCs w:val="24"/>
        </w:rPr>
        <w:t xml:space="preserve"> just a bit more leads to a prediction of virtually no foundings, while increasing value of </w:t>
      </w:r>
      <w:r w:rsidR="00085CEA" w:rsidRPr="00E56A1D">
        <w:rPr>
          <w:rFonts w:ascii="Garamond" w:hAnsi="Garamond"/>
          <w:i/>
          <w:sz w:val="24"/>
          <w:szCs w:val="24"/>
        </w:rPr>
        <w:t>Total distant historical competition</w:t>
      </w:r>
      <w:r w:rsidR="00085CEA" w:rsidDel="00085CEA">
        <w:rPr>
          <w:rFonts w:ascii="Garamond" w:hAnsi="Garamond"/>
          <w:sz w:val="24"/>
          <w:szCs w:val="24"/>
        </w:rPr>
        <w:t xml:space="preserve"> </w:t>
      </w:r>
      <w:r w:rsidR="00085CEA">
        <w:rPr>
          <w:rFonts w:ascii="Garamond" w:hAnsi="Garamond"/>
          <w:sz w:val="24"/>
          <w:szCs w:val="24"/>
        </w:rPr>
        <w:t>by 10,000 (and thus decreas</w:t>
      </w:r>
      <w:r w:rsidR="00153113">
        <w:rPr>
          <w:rFonts w:ascii="Garamond" w:hAnsi="Garamond"/>
          <w:sz w:val="24"/>
          <w:szCs w:val="24"/>
        </w:rPr>
        <w:t>ing</w:t>
      </w:r>
      <w:r w:rsidR="00085CEA">
        <w:rPr>
          <w:rFonts w:ascii="Garamond" w:hAnsi="Garamond"/>
          <w:sz w:val="24"/>
          <w:szCs w:val="24"/>
        </w:rPr>
        <w:t xml:space="preserve"> the value of </w:t>
      </w:r>
      <w:r w:rsidR="00085CEA" w:rsidRPr="00E56A1D">
        <w:rPr>
          <w:rFonts w:ascii="Garamond" w:hAnsi="Garamond"/>
          <w:i/>
          <w:sz w:val="24"/>
          <w:szCs w:val="24"/>
        </w:rPr>
        <w:t xml:space="preserve">Total </w:t>
      </w:r>
      <w:r w:rsidR="00085CEA">
        <w:rPr>
          <w:rFonts w:ascii="Garamond" w:hAnsi="Garamond"/>
          <w:i/>
          <w:sz w:val="24"/>
          <w:szCs w:val="24"/>
        </w:rPr>
        <w:t>recent</w:t>
      </w:r>
      <w:r w:rsidR="00085CEA" w:rsidRPr="00E56A1D">
        <w:rPr>
          <w:rFonts w:ascii="Garamond" w:hAnsi="Garamond"/>
          <w:i/>
          <w:sz w:val="24"/>
          <w:szCs w:val="24"/>
        </w:rPr>
        <w:t xml:space="preserve"> historical competition</w:t>
      </w:r>
      <w:r w:rsidR="00085CEA" w:rsidDel="00085CEA">
        <w:rPr>
          <w:rFonts w:ascii="Garamond" w:hAnsi="Garamond"/>
          <w:sz w:val="24"/>
          <w:szCs w:val="24"/>
        </w:rPr>
        <w:t xml:space="preserve"> </w:t>
      </w:r>
      <w:r w:rsidR="00085CEA">
        <w:rPr>
          <w:rFonts w:ascii="Garamond" w:hAnsi="Garamond"/>
          <w:sz w:val="24"/>
          <w:szCs w:val="24"/>
        </w:rPr>
        <w:t xml:space="preserve">by the same amount) leads to a prediction of 4.18 foundings. </w:t>
      </w:r>
    </w:p>
    <w:p w14:paraId="5C79E664" w14:textId="02CDDA66" w:rsidR="00C47660" w:rsidRDefault="00C47660" w:rsidP="003A2329">
      <w:pPr>
        <w:widowControl w:val="0"/>
        <w:spacing w:after="0" w:line="480" w:lineRule="auto"/>
        <w:ind w:firstLine="720"/>
        <w:rPr>
          <w:rFonts w:ascii="Garamond" w:hAnsi="Garamond"/>
          <w:sz w:val="24"/>
          <w:szCs w:val="24"/>
        </w:rPr>
      </w:pPr>
      <w:r>
        <w:rPr>
          <w:rFonts w:ascii="Garamond" w:hAnsi="Garamond"/>
          <w:sz w:val="24"/>
          <w:szCs w:val="24"/>
        </w:rPr>
        <w:t xml:space="preserve">Our findings in support of </w:t>
      </w:r>
      <w:r w:rsidR="00913315">
        <w:rPr>
          <w:rFonts w:ascii="Garamond" w:hAnsi="Garamond"/>
          <w:sz w:val="24"/>
          <w:szCs w:val="24"/>
        </w:rPr>
        <w:t>Hypotheses 1 and 2, and thus</w:t>
      </w:r>
      <w:r>
        <w:rPr>
          <w:rFonts w:ascii="Garamond" w:hAnsi="Garamond"/>
          <w:sz w:val="24"/>
          <w:szCs w:val="24"/>
        </w:rPr>
        <w:t xml:space="preserve"> Red Queen</w:t>
      </w:r>
      <w:r w:rsidR="00913315">
        <w:rPr>
          <w:rFonts w:ascii="Garamond" w:hAnsi="Garamond"/>
          <w:sz w:val="24"/>
          <w:szCs w:val="24"/>
        </w:rPr>
        <w:t xml:space="preserve"> theory</w:t>
      </w:r>
      <w:r>
        <w:rPr>
          <w:rFonts w:ascii="Garamond" w:hAnsi="Garamond"/>
          <w:sz w:val="24"/>
          <w:szCs w:val="24"/>
        </w:rPr>
        <w:t>, obtain even when we consider the effects of density</w:t>
      </w:r>
      <w:r w:rsidR="0062667D">
        <w:rPr>
          <w:rFonts w:ascii="Garamond" w:hAnsi="Garamond"/>
          <w:sz w:val="24"/>
          <w:szCs w:val="24"/>
        </w:rPr>
        <w:t xml:space="preserve"> and exogenous factors. This means that the population of gay and lesbian rights interest groups in the United States developed as the theory of Red Queen competition predicts, with existing organizations learning from competition, becoming fiercer competitors, and discouraging new entries, but at some point becoming weaker competitors and not discouraging new entries as their competitive experience becomes outdated. We can be confident that the effects we uncover are not pure selection effects, as we include </w:t>
      </w:r>
      <w:r w:rsidR="0062667D" w:rsidRPr="0050291F">
        <w:rPr>
          <w:rFonts w:ascii="Garamond" w:hAnsi="Garamond"/>
          <w:i/>
          <w:sz w:val="24"/>
          <w:szCs w:val="24"/>
        </w:rPr>
        <w:t>Average cumulative hazard of death</w:t>
      </w:r>
      <w:r w:rsidR="0062667D">
        <w:rPr>
          <w:rFonts w:ascii="Garamond" w:hAnsi="Garamond"/>
          <w:sz w:val="24"/>
          <w:szCs w:val="24"/>
        </w:rPr>
        <w:t xml:space="preserve"> in our models.</w:t>
      </w:r>
      <w:r w:rsidR="0050291F">
        <w:rPr>
          <w:rFonts w:ascii="Garamond" w:hAnsi="Garamond"/>
          <w:sz w:val="24"/>
          <w:szCs w:val="24"/>
        </w:rPr>
        <w:t xml:space="preserve"> Though the </w:t>
      </w:r>
      <w:r w:rsidR="002965F3">
        <w:rPr>
          <w:rFonts w:ascii="Garamond" w:hAnsi="Garamond"/>
          <w:sz w:val="24"/>
          <w:szCs w:val="24"/>
        </w:rPr>
        <w:t>estimate</w:t>
      </w:r>
      <w:r w:rsidR="0050291F">
        <w:rPr>
          <w:rFonts w:ascii="Garamond" w:hAnsi="Garamond"/>
          <w:sz w:val="24"/>
          <w:szCs w:val="24"/>
        </w:rPr>
        <w:t xml:space="preserve"> on </w:t>
      </w:r>
      <w:r w:rsidR="0050291F" w:rsidRPr="0050291F">
        <w:rPr>
          <w:rFonts w:ascii="Garamond" w:hAnsi="Garamond"/>
          <w:i/>
          <w:sz w:val="24"/>
          <w:szCs w:val="24"/>
        </w:rPr>
        <w:t>Average cumulative hazard of death</w:t>
      </w:r>
      <w:r w:rsidR="0050291F">
        <w:rPr>
          <w:rFonts w:ascii="Garamond" w:hAnsi="Garamond"/>
          <w:sz w:val="24"/>
          <w:szCs w:val="24"/>
        </w:rPr>
        <w:t xml:space="preserve"> is in the expected direction </w:t>
      </w:r>
      <w:r w:rsidR="002965F3">
        <w:rPr>
          <w:rFonts w:ascii="Garamond" w:hAnsi="Garamond"/>
          <w:sz w:val="24"/>
          <w:szCs w:val="24"/>
        </w:rPr>
        <w:t xml:space="preserve">in all three models </w:t>
      </w:r>
      <w:r w:rsidR="0050291F">
        <w:rPr>
          <w:rFonts w:ascii="Garamond" w:hAnsi="Garamond"/>
          <w:sz w:val="24"/>
          <w:szCs w:val="24"/>
        </w:rPr>
        <w:t>(which implies that extant organizations that had survived over time generate stronger competition and thus depress the founding rate),</w:t>
      </w:r>
      <w:r w:rsidR="002965F3">
        <w:rPr>
          <w:rFonts w:ascii="Garamond" w:hAnsi="Garamond"/>
          <w:sz w:val="24"/>
          <w:szCs w:val="24"/>
        </w:rPr>
        <w:t xml:space="preserve"> in no model is</w:t>
      </w:r>
      <w:r w:rsidR="0050291F">
        <w:rPr>
          <w:rFonts w:ascii="Garamond" w:hAnsi="Garamond"/>
          <w:sz w:val="24"/>
          <w:szCs w:val="24"/>
        </w:rPr>
        <w:t xml:space="preserve"> the coefficient statistically significant. Selection effects may exist, but our results do not allow us to conclude this with any </w:t>
      </w:r>
      <w:r w:rsidR="005F7117">
        <w:rPr>
          <w:rFonts w:ascii="Garamond" w:hAnsi="Garamond"/>
          <w:sz w:val="24"/>
          <w:szCs w:val="24"/>
        </w:rPr>
        <w:t>certainty</w:t>
      </w:r>
      <w:r w:rsidR="0050291F">
        <w:rPr>
          <w:rFonts w:ascii="Garamond" w:hAnsi="Garamond"/>
          <w:sz w:val="24"/>
          <w:szCs w:val="24"/>
        </w:rPr>
        <w:t>.</w:t>
      </w:r>
    </w:p>
    <w:p w14:paraId="4B8880A4" w14:textId="77777777" w:rsidR="007A50FF" w:rsidRPr="007A50FF" w:rsidRDefault="007A50FF" w:rsidP="006B75CF">
      <w:pPr>
        <w:widowControl w:val="0"/>
        <w:spacing w:after="0" w:line="480" w:lineRule="auto"/>
        <w:rPr>
          <w:rFonts w:ascii="Garamond" w:hAnsi="Garamond"/>
          <w:b/>
          <w:sz w:val="24"/>
          <w:szCs w:val="24"/>
        </w:rPr>
      </w:pPr>
      <w:r w:rsidRPr="007A50FF">
        <w:rPr>
          <w:rFonts w:ascii="Garamond" w:hAnsi="Garamond"/>
          <w:b/>
          <w:sz w:val="24"/>
          <w:szCs w:val="24"/>
        </w:rPr>
        <w:t>Conclusion</w:t>
      </w:r>
    </w:p>
    <w:p w14:paraId="4EBBE626" w14:textId="77777777" w:rsidR="007A50FF" w:rsidRPr="00C47660" w:rsidRDefault="007A50FF" w:rsidP="006B75CF">
      <w:pPr>
        <w:widowControl w:val="0"/>
        <w:spacing w:after="0" w:line="480" w:lineRule="auto"/>
        <w:rPr>
          <w:rFonts w:ascii="Garamond" w:hAnsi="Garamond"/>
          <w:sz w:val="24"/>
          <w:szCs w:val="24"/>
        </w:rPr>
      </w:pPr>
      <w:r>
        <w:rPr>
          <w:rFonts w:ascii="Garamond" w:hAnsi="Garamond"/>
          <w:sz w:val="24"/>
          <w:szCs w:val="24"/>
        </w:rPr>
        <w:t xml:space="preserve">The population ecology approach to the study of interest groups has contributed a great deal to our understanding of group formation and maintenance since its introduction in political science two decades ago. One strand of organizational ecology research—the theory fragment generally called density dependence theory—has been particularly helpful in explaining how populations of political active groups evolve over time. The tried and true temporal relationship between population size and the founding rate has been uncovered in populations of politically active groups including state lobbying organizations, labor unions, and gay and lesbian rights interest groups. And yet there is something about density dependence theory that </w:t>
      </w:r>
      <w:r w:rsidR="009A688C">
        <w:rPr>
          <w:rFonts w:ascii="Garamond" w:hAnsi="Garamond"/>
          <w:sz w:val="24"/>
          <w:szCs w:val="24"/>
        </w:rPr>
        <w:t>strikes many scholars as problematic—its treatment of all organizations within a population as</w:t>
      </w:r>
      <w:r w:rsidR="002A2556">
        <w:rPr>
          <w:rFonts w:ascii="Garamond" w:hAnsi="Garamond"/>
          <w:sz w:val="24"/>
          <w:szCs w:val="24"/>
        </w:rPr>
        <w:t xml:space="preserve"> virtually equal. In real life </w:t>
      </w:r>
      <w:r w:rsidR="009A688C">
        <w:rPr>
          <w:rFonts w:ascii="Garamond" w:hAnsi="Garamond"/>
          <w:sz w:val="24"/>
          <w:szCs w:val="24"/>
        </w:rPr>
        <w:t xml:space="preserve">groups are not equal. </w:t>
      </w:r>
    </w:p>
    <w:p w14:paraId="19792017" w14:textId="77777777" w:rsidR="00026E4A" w:rsidRDefault="006D6BC7" w:rsidP="006B75CF">
      <w:pPr>
        <w:widowControl w:val="0"/>
        <w:spacing w:after="0" w:line="480" w:lineRule="auto"/>
        <w:rPr>
          <w:rFonts w:ascii="Garamond" w:hAnsi="Garamond"/>
          <w:sz w:val="24"/>
          <w:szCs w:val="24"/>
        </w:rPr>
      </w:pPr>
      <w:r>
        <w:rPr>
          <w:rFonts w:ascii="Garamond" w:hAnsi="Garamond"/>
          <w:sz w:val="24"/>
          <w:szCs w:val="24"/>
        </w:rPr>
        <w:tab/>
        <w:t xml:space="preserve">Our findings provide strong support for the notion that the experience distributions of interest groups within a population affect the rate of foundings within that population. Groups with a great deal of recent experience are stronger competitors </w:t>
      </w:r>
      <w:r w:rsidR="00B90189">
        <w:rPr>
          <w:rFonts w:ascii="Garamond" w:hAnsi="Garamond"/>
          <w:sz w:val="24"/>
          <w:szCs w:val="24"/>
        </w:rPr>
        <w:t>who</w:t>
      </w:r>
      <w:r>
        <w:rPr>
          <w:rFonts w:ascii="Garamond" w:hAnsi="Garamond"/>
          <w:sz w:val="24"/>
          <w:szCs w:val="24"/>
        </w:rPr>
        <w:t xml:space="preserve"> deter new foundings. After a time, however, the effects of experience reverse; groups with a great deal of distant-past experience become weaker competitors and invite new foun</w:t>
      </w:r>
      <w:r w:rsidR="0003324D">
        <w:rPr>
          <w:rFonts w:ascii="Garamond" w:hAnsi="Garamond"/>
          <w:sz w:val="24"/>
          <w:szCs w:val="24"/>
        </w:rPr>
        <w:t xml:space="preserve">dings. In all, our findings in support of the </w:t>
      </w:r>
      <w:r w:rsidR="002A2556">
        <w:rPr>
          <w:rFonts w:ascii="Garamond" w:hAnsi="Garamond"/>
          <w:sz w:val="24"/>
          <w:szCs w:val="24"/>
        </w:rPr>
        <w:t xml:space="preserve">theory of </w:t>
      </w:r>
      <w:r w:rsidR="0003324D">
        <w:rPr>
          <w:rFonts w:ascii="Garamond" w:hAnsi="Garamond"/>
          <w:sz w:val="24"/>
          <w:szCs w:val="24"/>
        </w:rPr>
        <w:t>Red Queen</w:t>
      </w:r>
      <w:r w:rsidR="002A2556">
        <w:rPr>
          <w:rFonts w:ascii="Garamond" w:hAnsi="Garamond"/>
          <w:sz w:val="24"/>
          <w:szCs w:val="24"/>
        </w:rPr>
        <w:t xml:space="preserve"> competition</w:t>
      </w:r>
      <w:r w:rsidR="0003324D">
        <w:rPr>
          <w:rFonts w:ascii="Garamond" w:hAnsi="Garamond"/>
          <w:sz w:val="24"/>
          <w:szCs w:val="24"/>
        </w:rPr>
        <w:t xml:space="preserve"> suggest that organizations learn through competition—through “sampling” the logic of competition that obtains at a given point in time.</w:t>
      </w:r>
      <w:r w:rsidR="00B5036A">
        <w:rPr>
          <w:rFonts w:ascii="Garamond" w:hAnsi="Garamond"/>
          <w:sz w:val="24"/>
          <w:szCs w:val="24"/>
        </w:rPr>
        <w:t xml:space="preserve"> Recent historical competition leads to “good” learning that makes organizations stronger competitors who deter competition. Distant past historical competition led to learning in its time, but the lessons of this competition are not so good; they lead to the competency trap that weakens organizations and thus invites new rivals.</w:t>
      </w:r>
      <w:r w:rsidR="0003324D">
        <w:rPr>
          <w:rFonts w:ascii="Garamond" w:hAnsi="Garamond"/>
          <w:sz w:val="24"/>
          <w:szCs w:val="24"/>
        </w:rPr>
        <w:t xml:space="preserve"> Of course, one weakness of this study (and others like it) is that it does not and cannot provide direct evidence of organizational learning. This raises the possibility that our results reflect processes other than learning. The most obvious alternative explanation for our findings </w:t>
      </w:r>
      <w:r w:rsidR="00B5036A">
        <w:rPr>
          <w:rFonts w:ascii="Garamond" w:hAnsi="Garamond"/>
          <w:sz w:val="24"/>
          <w:szCs w:val="24"/>
        </w:rPr>
        <w:t>is that selection processes weed out weak organizations, which makes existing organizations stronger competitors. There is probably some truth in this explanation. Even though we attempt to control for selection processes, they probably account for some of the competitive effects we uncover. But we believe they do not account for all of them.</w:t>
      </w:r>
    </w:p>
    <w:p w14:paraId="56D0D57D" w14:textId="79BB7626" w:rsidR="002A2556" w:rsidRDefault="002A2556" w:rsidP="006B75CF">
      <w:pPr>
        <w:widowControl w:val="0"/>
        <w:spacing w:after="0" w:line="480" w:lineRule="auto"/>
        <w:rPr>
          <w:rFonts w:ascii="Garamond" w:hAnsi="Garamond"/>
          <w:sz w:val="24"/>
          <w:szCs w:val="24"/>
        </w:rPr>
      </w:pPr>
      <w:r>
        <w:rPr>
          <w:rFonts w:ascii="Garamond" w:hAnsi="Garamond"/>
          <w:sz w:val="24"/>
          <w:szCs w:val="24"/>
        </w:rPr>
        <w:tab/>
        <w:t>It is also worth noting that our findings provide a persuasive explanation for how it is that in many populations of organizations generalists are driven out by specialists over time (see Lowery, Gray, and Kirkland 2012). Research suggests that the earliest entrants into a population tend to be generalists, while specialist organizations tend to come later. At some (later) stage in a population’s history, older generalist organizations are heavy on distant competition but light on recent competition; this makes them vulnerable. In contrast, younger specialist organizations are heavy on recent competition (as they tend to enter already crowded interest group communities) and light on distant past competition, which makes them formidable rivals. To fully test this notion we must learn more about how Red Queen competition affects death rates, and we intend to explore this issue in the near future.</w:t>
      </w:r>
    </w:p>
    <w:p w14:paraId="249B1306" w14:textId="77777777" w:rsidR="006D6BC7" w:rsidRPr="00B5036A" w:rsidRDefault="00B5036A" w:rsidP="007A50FF">
      <w:pPr>
        <w:widowControl w:val="0"/>
        <w:spacing w:after="0" w:line="480" w:lineRule="auto"/>
        <w:rPr>
          <w:rFonts w:ascii="Garamond" w:hAnsi="Garamond"/>
          <w:sz w:val="24"/>
          <w:szCs w:val="24"/>
        </w:rPr>
      </w:pPr>
      <w:r>
        <w:rPr>
          <w:rFonts w:ascii="Garamond" w:hAnsi="Garamond"/>
          <w:b/>
          <w:sz w:val="24"/>
          <w:szCs w:val="24"/>
        </w:rPr>
        <w:tab/>
      </w:r>
      <w:r>
        <w:rPr>
          <w:rFonts w:ascii="Garamond" w:hAnsi="Garamond"/>
          <w:sz w:val="24"/>
          <w:szCs w:val="24"/>
        </w:rPr>
        <w:t xml:space="preserve">We see this first (that we know of) test of the Red </w:t>
      </w:r>
      <w:r w:rsidR="000E47B5">
        <w:rPr>
          <w:rFonts w:ascii="Garamond" w:hAnsi="Garamond"/>
          <w:sz w:val="24"/>
          <w:szCs w:val="24"/>
        </w:rPr>
        <w:t>Queen in political science as a summons to further refine density dependence theory specifically, and organizational ecology models in general. Population ecology studies more or less assume that organizational inertia is a fact of life. But our data (and indeed, organizational learning theory) imply that organizations do learn; they learn through competition. And as we continue applying the ideas of population ecology to the study of politically active groups, we must begin to consider this.</w:t>
      </w:r>
    </w:p>
    <w:p w14:paraId="6C359542" w14:textId="77777777" w:rsidR="006D6BC7" w:rsidRDefault="006D6BC7" w:rsidP="007A50FF">
      <w:pPr>
        <w:widowControl w:val="0"/>
        <w:spacing w:after="0" w:line="480" w:lineRule="auto"/>
        <w:rPr>
          <w:rFonts w:ascii="Garamond" w:hAnsi="Garamond"/>
          <w:b/>
          <w:sz w:val="24"/>
          <w:szCs w:val="24"/>
        </w:rPr>
      </w:pPr>
    </w:p>
    <w:p w14:paraId="5EABFB23" w14:textId="77777777" w:rsidR="006D6BC7" w:rsidRDefault="006D6BC7" w:rsidP="007A50FF">
      <w:pPr>
        <w:widowControl w:val="0"/>
        <w:spacing w:after="0" w:line="480" w:lineRule="auto"/>
        <w:rPr>
          <w:rFonts w:ascii="Garamond" w:hAnsi="Garamond"/>
          <w:b/>
          <w:sz w:val="24"/>
          <w:szCs w:val="24"/>
        </w:rPr>
      </w:pPr>
    </w:p>
    <w:p w14:paraId="06CE58CB" w14:textId="77777777" w:rsidR="006D6BC7" w:rsidRDefault="006D6BC7" w:rsidP="007A50FF">
      <w:pPr>
        <w:widowControl w:val="0"/>
        <w:spacing w:after="0" w:line="480" w:lineRule="auto"/>
        <w:rPr>
          <w:rFonts w:ascii="Garamond" w:hAnsi="Garamond"/>
          <w:b/>
          <w:sz w:val="24"/>
          <w:szCs w:val="24"/>
        </w:rPr>
      </w:pPr>
    </w:p>
    <w:p w14:paraId="35310684" w14:textId="77777777" w:rsidR="006D6BC7" w:rsidRDefault="006D6BC7" w:rsidP="007A50FF">
      <w:pPr>
        <w:widowControl w:val="0"/>
        <w:spacing w:after="0" w:line="480" w:lineRule="auto"/>
        <w:rPr>
          <w:rFonts w:ascii="Garamond" w:hAnsi="Garamond"/>
          <w:b/>
          <w:sz w:val="24"/>
          <w:szCs w:val="24"/>
        </w:rPr>
      </w:pPr>
    </w:p>
    <w:p w14:paraId="34D3B438" w14:textId="77777777" w:rsidR="006D6BC7" w:rsidRDefault="006D6BC7" w:rsidP="007A50FF">
      <w:pPr>
        <w:widowControl w:val="0"/>
        <w:spacing w:after="0" w:line="480" w:lineRule="auto"/>
        <w:rPr>
          <w:rFonts w:ascii="Garamond" w:hAnsi="Garamond"/>
          <w:b/>
          <w:sz w:val="24"/>
          <w:szCs w:val="24"/>
        </w:rPr>
      </w:pPr>
    </w:p>
    <w:p w14:paraId="38B5A003" w14:textId="77777777" w:rsidR="006D6BC7" w:rsidRDefault="006D6BC7" w:rsidP="007A50FF">
      <w:pPr>
        <w:widowControl w:val="0"/>
        <w:spacing w:after="0" w:line="480" w:lineRule="auto"/>
        <w:rPr>
          <w:rFonts w:ascii="Garamond" w:hAnsi="Garamond"/>
          <w:b/>
          <w:sz w:val="24"/>
          <w:szCs w:val="24"/>
        </w:rPr>
      </w:pPr>
    </w:p>
    <w:p w14:paraId="628CADC9" w14:textId="77777777" w:rsidR="00153113" w:rsidRDefault="00153113" w:rsidP="007A50FF">
      <w:pPr>
        <w:widowControl w:val="0"/>
        <w:spacing w:after="0" w:line="480" w:lineRule="auto"/>
        <w:rPr>
          <w:rFonts w:ascii="Garamond" w:hAnsi="Garamond"/>
          <w:b/>
          <w:sz w:val="24"/>
          <w:szCs w:val="24"/>
        </w:rPr>
      </w:pPr>
    </w:p>
    <w:p w14:paraId="5C4BB7C6" w14:textId="77777777" w:rsidR="006D6BC7" w:rsidRDefault="000E47B5" w:rsidP="007A50FF">
      <w:pPr>
        <w:widowControl w:val="0"/>
        <w:spacing w:after="0" w:line="480" w:lineRule="auto"/>
        <w:rPr>
          <w:rFonts w:ascii="Garamond" w:hAnsi="Garamond"/>
          <w:b/>
          <w:sz w:val="24"/>
          <w:szCs w:val="24"/>
        </w:rPr>
      </w:pPr>
      <w:r>
        <w:rPr>
          <w:rFonts w:ascii="Garamond" w:hAnsi="Garamond"/>
          <w:b/>
          <w:sz w:val="24"/>
          <w:szCs w:val="24"/>
        </w:rPr>
        <w:t>References</w:t>
      </w:r>
    </w:p>
    <w:p w14:paraId="5FD61A2B" w14:textId="77777777" w:rsidR="00217076" w:rsidRPr="008E7B11" w:rsidRDefault="00217076" w:rsidP="004D58B9">
      <w:pPr>
        <w:widowControl w:val="0"/>
        <w:spacing w:after="0" w:line="480" w:lineRule="auto"/>
        <w:ind w:left="720" w:hanging="720"/>
        <w:rPr>
          <w:rFonts w:ascii="Garamond" w:hAnsi="Garamond"/>
          <w:sz w:val="24"/>
          <w:szCs w:val="24"/>
        </w:rPr>
      </w:pPr>
      <w:r w:rsidRPr="008E7B11">
        <w:rPr>
          <w:rFonts w:ascii="Garamond" w:hAnsi="Garamond"/>
          <w:sz w:val="24"/>
          <w:szCs w:val="24"/>
        </w:rPr>
        <w:t>Barnett</w:t>
      </w:r>
      <w:r w:rsidR="004D58B9">
        <w:rPr>
          <w:rFonts w:ascii="Garamond" w:hAnsi="Garamond"/>
          <w:sz w:val="24"/>
          <w:szCs w:val="24"/>
        </w:rPr>
        <w:t>, W. P.</w:t>
      </w:r>
      <w:r w:rsidRPr="008E7B11">
        <w:rPr>
          <w:rFonts w:ascii="Garamond" w:hAnsi="Garamond"/>
          <w:sz w:val="24"/>
          <w:szCs w:val="24"/>
        </w:rPr>
        <w:t xml:space="preserve"> 2008</w:t>
      </w:r>
      <w:r w:rsidR="004D58B9">
        <w:rPr>
          <w:rFonts w:ascii="Garamond" w:hAnsi="Garamond"/>
          <w:sz w:val="24"/>
          <w:szCs w:val="24"/>
        </w:rPr>
        <w:t xml:space="preserve">. </w:t>
      </w:r>
      <w:r w:rsidR="004D58B9" w:rsidRPr="004D58B9">
        <w:rPr>
          <w:rFonts w:ascii="Garamond" w:hAnsi="Garamond"/>
          <w:i/>
          <w:sz w:val="24"/>
          <w:szCs w:val="24"/>
        </w:rPr>
        <w:t>The Red Queen Among Organizations; How Competitiveness Evolves</w:t>
      </w:r>
      <w:r w:rsidR="004D58B9">
        <w:rPr>
          <w:rFonts w:ascii="Garamond" w:hAnsi="Garamond"/>
          <w:sz w:val="24"/>
          <w:szCs w:val="24"/>
        </w:rPr>
        <w:t>. Princeton, NJ: Princeton University Press.</w:t>
      </w:r>
    </w:p>
    <w:p w14:paraId="33B6CB66" w14:textId="77777777" w:rsidR="004D58B9" w:rsidRPr="008E7B11" w:rsidRDefault="004D58B9" w:rsidP="004D58B9">
      <w:pPr>
        <w:widowControl w:val="0"/>
        <w:spacing w:after="0" w:line="480" w:lineRule="auto"/>
        <w:ind w:left="720" w:hanging="720"/>
        <w:rPr>
          <w:rFonts w:ascii="Garamond" w:hAnsi="Garamond"/>
          <w:sz w:val="24"/>
          <w:szCs w:val="24"/>
        </w:rPr>
      </w:pPr>
      <w:r w:rsidRPr="008E7B11">
        <w:rPr>
          <w:rFonts w:ascii="Garamond" w:hAnsi="Garamond"/>
          <w:sz w:val="24"/>
          <w:szCs w:val="24"/>
        </w:rPr>
        <w:t>Barnett</w:t>
      </w:r>
      <w:r>
        <w:rPr>
          <w:rFonts w:ascii="Garamond" w:hAnsi="Garamond"/>
          <w:sz w:val="24"/>
          <w:szCs w:val="24"/>
        </w:rPr>
        <w:t>, W. P.,</w:t>
      </w:r>
      <w:r w:rsidRPr="008E7B11">
        <w:rPr>
          <w:rFonts w:ascii="Garamond" w:hAnsi="Garamond"/>
          <w:sz w:val="24"/>
          <w:szCs w:val="24"/>
        </w:rPr>
        <w:t xml:space="preserve"> and </w:t>
      </w:r>
      <w:r>
        <w:rPr>
          <w:rFonts w:ascii="Garamond" w:hAnsi="Garamond"/>
          <w:sz w:val="24"/>
          <w:szCs w:val="24"/>
        </w:rPr>
        <w:t xml:space="preserve">O. </w:t>
      </w:r>
      <w:r w:rsidRPr="008E7B11">
        <w:rPr>
          <w:rFonts w:ascii="Garamond" w:hAnsi="Garamond"/>
          <w:sz w:val="24"/>
          <w:szCs w:val="24"/>
        </w:rPr>
        <w:t>Sorenson</w:t>
      </w:r>
      <w:r>
        <w:rPr>
          <w:rFonts w:ascii="Garamond" w:hAnsi="Garamond"/>
          <w:sz w:val="24"/>
          <w:szCs w:val="24"/>
        </w:rPr>
        <w:t xml:space="preserve">. 2002. “The Red Queen in Organizational Creation and Development,” </w:t>
      </w:r>
      <w:r w:rsidRPr="004D58B9">
        <w:rPr>
          <w:rFonts w:ascii="Garamond" w:hAnsi="Garamond"/>
          <w:i/>
          <w:sz w:val="24"/>
          <w:szCs w:val="24"/>
        </w:rPr>
        <w:t>Industrial and Corporate Change</w:t>
      </w:r>
      <w:r>
        <w:rPr>
          <w:rFonts w:ascii="Garamond" w:hAnsi="Garamond"/>
          <w:sz w:val="24"/>
          <w:szCs w:val="24"/>
        </w:rPr>
        <w:t xml:space="preserve"> 11: 289-325.</w:t>
      </w:r>
    </w:p>
    <w:p w14:paraId="06A5D17D" w14:textId="77777777" w:rsidR="004D58B9" w:rsidRPr="008E7B11" w:rsidRDefault="004D58B9" w:rsidP="004D58B9">
      <w:pPr>
        <w:pStyle w:val="EndnoteText"/>
        <w:widowControl w:val="0"/>
        <w:spacing w:line="480" w:lineRule="auto"/>
        <w:ind w:left="720" w:hanging="720"/>
        <w:rPr>
          <w:rFonts w:ascii="Garamond" w:hAnsi="Garamond"/>
          <w:color w:val="000000"/>
          <w:sz w:val="24"/>
          <w:szCs w:val="24"/>
        </w:rPr>
      </w:pPr>
      <w:r w:rsidRPr="008E7B11">
        <w:rPr>
          <w:rFonts w:ascii="Garamond" w:hAnsi="Garamond"/>
          <w:sz w:val="24"/>
          <w:szCs w:val="24"/>
        </w:rPr>
        <w:t xml:space="preserve">Carroll, G. R., and M. T. Hannan. 2000. </w:t>
      </w:r>
      <w:r w:rsidRPr="008E7B11">
        <w:rPr>
          <w:rFonts w:ascii="Garamond" w:hAnsi="Garamond"/>
          <w:i/>
          <w:iCs/>
          <w:sz w:val="24"/>
          <w:szCs w:val="24"/>
        </w:rPr>
        <w:t>The Demography of Corporations and Industries</w:t>
      </w:r>
      <w:r w:rsidRPr="008E7B11">
        <w:rPr>
          <w:rFonts w:ascii="Garamond" w:hAnsi="Garamond"/>
          <w:sz w:val="24"/>
          <w:szCs w:val="24"/>
        </w:rPr>
        <w:t>. Princeton, NJ: Princeton University Press.</w:t>
      </w:r>
      <w:r w:rsidRPr="008E7B11">
        <w:rPr>
          <w:rFonts w:ascii="Garamond" w:hAnsi="Garamond"/>
          <w:color w:val="000000"/>
          <w:sz w:val="24"/>
          <w:szCs w:val="24"/>
        </w:rPr>
        <w:t xml:space="preserve"> </w:t>
      </w:r>
    </w:p>
    <w:p w14:paraId="22625C30" w14:textId="77777777" w:rsidR="004D58B9" w:rsidRPr="008E7B11" w:rsidRDefault="004D58B9" w:rsidP="004D58B9">
      <w:pPr>
        <w:widowControl w:val="0"/>
        <w:tabs>
          <w:tab w:val="left" w:pos="720"/>
        </w:tabs>
        <w:autoSpaceDE w:val="0"/>
        <w:autoSpaceDN w:val="0"/>
        <w:adjustRightInd w:val="0"/>
        <w:spacing w:after="0" w:line="480" w:lineRule="auto"/>
        <w:ind w:left="720" w:hanging="720"/>
        <w:rPr>
          <w:rFonts w:ascii="Garamond" w:hAnsi="Garamond" w:cs="Times New Roman"/>
          <w:sz w:val="24"/>
          <w:szCs w:val="24"/>
        </w:rPr>
      </w:pPr>
      <w:r w:rsidRPr="008E7B11">
        <w:rPr>
          <w:rFonts w:ascii="Garamond" w:hAnsi="Garamond" w:cs="Times New Roman"/>
          <w:sz w:val="24"/>
          <w:szCs w:val="24"/>
        </w:rPr>
        <w:t xml:space="preserve">Carroll, G. R., and M. T. Hannan. 1995. “Density-Dependent Evolution,” pp. 115-20 in </w:t>
      </w:r>
      <w:r w:rsidRPr="008E7B11">
        <w:rPr>
          <w:rFonts w:ascii="Garamond" w:hAnsi="Garamond" w:cs="Times New Roman"/>
          <w:i/>
          <w:iCs/>
          <w:sz w:val="24"/>
          <w:szCs w:val="24"/>
        </w:rPr>
        <w:t>Organizations in Industry</w:t>
      </w:r>
      <w:r w:rsidRPr="008E7B11">
        <w:rPr>
          <w:rFonts w:ascii="Garamond" w:hAnsi="Garamond" w:cs="Times New Roman"/>
          <w:sz w:val="24"/>
          <w:szCs w:val="24"/>
        </w:rPr>
        <w:t>, edited by G. R. Carroll, and M. T. Hannan. New York: Oxford University Press.</w:t>
      </w:r>
    </w:p>
    <w:p w14:paraId="3277649F" w14:textId="77777777" w:rsidR="008E7B11" w:rsidRPr="004D6B24" w:rsidRDefault="008E7B11" w:rsidP="004D6B24">
      <w:pPr>
        <w:widowControl w:val="0"/>
        <w:tabs>
          <w:tab w:val="left" w:pos="720"/>
        </w:tabs>
        <w:spacing w:after="0" w:line="480" w:lineRule="auto"/>
        <w:ind w:left="720" w:hanging="720"/>
        <w:rPr>
          <w:rStyle w:val="cit-last-page"/>
          <w:rFonts w:ascii="Garamond" w:hAnsi="Garamond" w:cs="Times New Roman"/>
          <w:iCs/>
          <w:sz w:val="24"/>
          <w:szCs w:val="24"/>
        </w:rPr>
      </w:pPr>
      <w:r w:rsidRPr="004D6B24">
        <w:rPr>
          <w:rStyle w:val="cit-auth"/>
          <w:rFonts w:ascii="Garamond" w:hAnsi="Garamond" w:cs="Times New Roman"/>
          <w:sz w:val="24"/>
          <w:szCs w:val="24"/>
        </w:rPr>
        <w:t>Carroll</w:t>
      </w:r>
      <w:r w:rsidRPr="004D6B24">
        <w:rPr>
          <w:rStyle w:val="cit-sep"/>
          <w:rFonts w:ascii="Garamond" w:hAnsi="Garamond" w:cs="Times New Roman"/>
          <w:sz w:val="24"/>
          <w:szCs w:val="24"/>
        </w:rPr>
        <w:t xml:space="preserve">, G. R., </w:t>
      </w:r>
      <w:r w:rsidRPr="004D6B24">
        <w:rPr>
          <w:rStyle w:val="cit-auth"/>
          <w:rFonts w:ascii="Garamond" w:hAnsi="Garamond" w:cs="Times New Roman"/>
          <w:sz w:val="24"/>
          <w:szCs w:val="24"/>
        </w:rPr>
        <w:t>P. Preisendoerfer</w:t>
      </w:r>
      <w:r w:rsidRPr="004D6B24">
        <w:rPr>
          <w:rStyle w:val="cit-sep"/>
          <w:rFonts w:ascii="Garamond" w:hAnsi="Garamond" w:cs="Times New Roman"/>
          <w:sz w:val="24"/>
          <w:szCs w:val="24"/>
        </w:rPr>
        <w:t xml:space="preserve">, </w:t>
      </w:r>
      <w:r w:rsidRPr="004D6B24">
        <w:rPr>
          <w:rStyle w:val="cit-auth"/>
          <w:rFonts w:ascii="Garamond" w:hAnsi="Garamond" w:cs="Times New Roman"/>
          <w:sz w:val="24"/>
          <w:szCs w:val="24"/>
        </w:rPr>
        <w:t>A. Swaminathan</w:t>
      </w:r>
      <w:r w:rsidRPr="004D6B24">
        <w:rPr>
          <w:rStyle w:val="cit-sep"/>
          <w:rFonts w:ascii="Garamond" w:hAnsi="Garamond" w:cs="Times New Roman"/>
          <w:sz w:val="24"/>
          <w:szCs w:val="24"/>
        </w:rPr>
        <w:t xml:space="preserve">, and </w:t>
      </w:r>
      <w:r w:rsidRPr="004D6B24">
        <w:rPr>
          <w:rStyle w:val="cit-auth"/>
          <w:rFonts w:ascii="Garamond" w:hAnsi="Garamond" w:cs="Times New Roman"/>
          <w:sz w:val="24"/>
          <w:szCs w:val="24"/>
        </w:rPr>
        <w:t>G. Wiedenmayer. 1993.</w:t>
      </w:r>
      <w:r w:rsidRPr="004D6B24">
        <w:rPr>
          <w:rFonts w:ascii="Garamond" w:hAnsi="Garamond" w:cs="Times New Roman"/>
          <w:sz w:val="24"/>
          <w:szCs w:val="24"/>
        </w:rPr>
        <w:t xml:space="preserve"> </w:t>
      </w:r>
      <w:r w:rsidRPr="004D6B24">
        <w:rPr>
          <w:rStyle w:val="cit-title"/>
          <w:rFonts w:ascii="Garamond" w:hAnsi="Garamond" w:cs="Times New Roman"/>
          <w:sz w:val="24"/>
          <w:szCs w:val="24"/>
        </w:rPr>
        <w:t xml:space="preserve">“Brewery and Brauerei: The Organizational Ecology of Brewing,” </w:t>
      </w:r>
      <w:r w:rsidRPr="004D6B24">
        <w:rPr>
          <w:rStyle w:val="site-title"/>
          <w:rFonts w:ascii="Garamond" w:hAnsi="Garamond" w:cs="Times New Roman"/>
          <w:i/>
          <w:iCs/>
          <w:sz w:val="24"/>
          <w:szCs w:val="24"/>
        </w:rPr>
        <w:t xml:space="preserve">Organization Studies </w:t>
      </w:r>
      <w:r w:rsidRPr="004D6B24">
        <w:rPr>
          <w:rStyle w:val="cit-vol"/>
          <w:rFonts w:ascii="Garamond" w:hAnsi="Garamond" w:cs="Times New Roman"/>
          <w:iCs/>
          <w:sz w:val="24"/>
          <w:szCs w:val="24"/>
        </w:rPr>
        <w:t>14</w:t>
      </w:r>
      <w:r w:rsidRPr="004D6B24">
        <w:rPr>
          <w:rStyle w:val="cit-sep"/>
          <w:rFonts w:ascii="Garamond" w:hAnsi="Garamond" w:cs="Times New Roman"/>
          <w:iCs/>
          <w:sz w:val="24"/>
          <w:szCs w:val="24"/>
        </w:rPr>
        <w:t xml:space="preserve">: </w:t>
      </w:r>
      <w:r w:rsidRPr="004D6B24">
        <w:rPr>
          <w:rStyle w:val="cit-first-page"/>
          <w:rFonts w:ascii="Garamond" w:hAnsi="Garamond" w:cs="Times New Roman"/>
          <w:iCs/>
          <w:sz w:val="24"/>
          <w:szCs w:val="24"/>
        </w:rPr>
        <w:t>155</w:t>
      </w:r>
      <w:r w:rsidRPr="004D6B24">
        <w:rPr>
          <w:rStyle w:val="cit-sep"/>
          <w:rFonts w:ascii="Garamond" w:hAnsi="Garamond" w:cs="Times New Roman"/>
          <w:iCs/>
          <w:sz w:val="24"/>
          <w:szCs w:val="24"/>
        </w:rPr>
        <w:t>-</w:t>
      </w:r>
      <w:r w:rsidRPr="004D6B24">
        <w:rPr>
          <w:rStyle w:val="cit-last-page"/>
          <w:rFonts w:ascii="Garamond" w:hAnsi="Garamond" w:cs="Times New Roman"/>
          <w:iCs/>
          <w:sz w:val="24"/>
          <w:szCs w:val="24"/>
        </w:rPr>
        <w:t>88.</w:t>
      </w:r>
    </w:p>
    <w:p w14:paraId="295BF0AB" w14:textId="77777777" w:rsidR="004D6B24" w:rsidRPr="004D6B24" w:rsidRDefault="004D6B24" w:rsidP="004D6B24">
      <w:pPr>
        <w:autoSpaceDE w:val="0"/>
        <w:autoSpaceDN w:val="0"/>
        <w:adjustRightInd w:val="0"/>
        <w:spacing w:after="0" w:line="480" w:lineRule="auto"/>
        <w:ind w:left="720" w:hanging="720"/>
        <w:rPr>
          <w:rFonts w:ascii="Garamond" w:hAnsi="Garamond" w:cs="Arial"/>
          <w:sz w:val="24"/>
          <w:szCs w:val="24"/>
        </w:rPr>
      </w:pPr>
      <w:r w:rsidRPr="004D6B24">
        <w:rPr>
          <w:rFonts w:ascii="Garamond" w:hAnsi="Garamond" w:cs="Arial"/>
          <w:sz w:val="24"/>
          <w:szCs w:val="24"/>
        </w:rPr>
        <w:t xml:space="preserve">Crowley, J. E., and T. Skocpol. 2001. </w:t>
      </w:r>
      <w:r>
        <w:rPr>
          <w:rFonts w:ascii="Garamond" w:hAnsi="Garamond" w:cs="Arial"/>
          <w:sz w:val="24"/>
          <w:szCs w:val="24"/>
        </w:rPr>
        <w:t>“The Rush to Organize: Explaining Associational F</w:t>
      </w:r>
      <w:r w:rsidRPr="004D6B24">
        <w:rPr>
          <w:rFonts w:ascii="Garamond" w:hAnsi="Garamond" w:cs="Arial"/>
          <w:sz w:val="24"/>
          <w:szCs w:val="24"/>
        </w:rPr>
        <w:t>ormation in the United States, 1860s-1920s.</w:t>
      </w:r>
      <w:r>
        <w:rPr>
          <w:rFonts w:ascii="Garamond" w:hAnsi="Garamond" w:cs="Arial"/>
          <w:sz w:val="24"/>
          <w:szCs w:val="24"/>
        </w:rPr>
        <w:t>”</w:t>
      </w:r>
      <w:r w:rsidRPr="004D6B24">
        <w:rPr>
          <w:rFonts w:ascii="Garamond" w:hAnsi="Garamond" w:cs="Arial"/>
          <w:sz w:val="24"/>
          <w:szCs w:val="24"/>
        </w:rPr>
        <w:t xml:space="preserve"> </w:t>
      </w:r>
      <w:r w:rsidRPr="004D6B24">
        <w:rPr>
          <w:rFonts w:ascii="Garamond" w:hAnsi="Garamond" w:cs="Arial"/>
          <w:i/>
          <w:iCs/>
          <w:sz w:val="24"/>
          <w:szCs w:val="24"/>
        </w:rPr>
        <w:t>American Journal of Political Science</w:t>
      </w:r>
      <w:r>
        <w:rPr>
          <w:rFonts w:ascii="Garamond" w:hAnsi="Garamond" w:cs="Arial"/>
          <w:sz w:val="24"/>
          <w:szCs w:val="24"/>
        </w:rPr>
        <w:t xml:space="preserve"> 45</w:t>
      </w:r>
      <w:r w:rsidRPr="004D6B24">
        <w:rPr>
          <w:rFonts w:ascii="Garamond" w:hAnsi="Garamond" w:cs="Arial"/>
          <w:sz w:val="24"/>
          <w:szCs w:val="24"/>
        </w:rPr>
        <w:t>: 813-829.</w:t>
      </w:r>
    </w:p>
    <w:p w14:paraId="472C9FD8" w14:textId="77777777" w:rsidR="004D58B9" w:rsidRPr="004D6B24" w:rsidRDefault="00217076" w:rsidP="004D6B24">
      <w:pPr>
        <w:widowControl w:val="0"/>
        <w:spacing w:after="0" w:line="480" w:lineRule="auto"/>
        <w:ind w:left="720" w:hanging="720"/>
        <w:rPr>
          <w:rFonts w:ascii="Garamond" w:hAnsi="Garamond"/>
          <w:sz w:val="24"/>
          <w:szCs w:val="24"/>
        </w:rPr>
      </w:pPr>
      <w:r w:rsidRPr="004D6B24">
        <w:rPr>
          <w:rFonts w:ascii="Garamond" w:hAnsi="Garamond"/>
          <w:sz w:val="24"/>
          <w:szCs w:val="24"/>
        </w:rPr>
        <w:t>Cyert</w:t>
      </w:r>
      <w:r w:rsidR="004D58B9" w:rsidRPr="004D6B24">
        <w:rPr>
          <w:rFonts w:ascii="Garamond" w:hAnsi="Garamond"/>
          <w:sz w:val="24"/>
          <w:szCs w:val="24"/>
        </w:rPr>
        <w:t>, R. M.,</w:t>
      </w:r>
      <w:r w:rsidRPr="004D6B24">
        <w:rPr>
          <w:rFonts w:ascii="Garamond" w:hAnsi="Garamond"/>
          <w:sz w:val="24"/>
          <w:szCs w:val="24"/>
        </w:rPr>
        <w:t xml:space="preserve"> and </w:t>
      </w:r>
      <w:r w:rsidR="004D58B9" w:rsidRPr="004D6B24">
        <w:rPr>
          <w:rFonts w:ascii="Garamond" w:hAnsi="Garamond"/>
          <w:sz w:val="24"/>
          <w:szCs w:val="24"/>
        </w:rPr>
        <w:t xml:space="preserve">J. G. </w:t>
      </w:r>
      <w:r w:rsidRPr="004D6B24">
        <w:rPr>
          <w:rFonts w:ascii="Garamond" w:hAnsi="Garamond"/>
          <w:sz w:val="24"/>
          <w:szCs w:val="24"/>
        </w:rPr>
        <w:t>March</w:t>
      </w:r>
      <w:r w:rsidR="004D58B9" w:rsidRPr="004D6B24">
        <w:rPr>
          <w:rFonts w:ascii="Garamond" w:hAnsi="Garamond"/>
          <w:sz w:val="24"/>
          <w:szCs w:val="24"/>
        </w:rPr>
        <w:t xml:space="preserve">. 1963. </w:t>
      </w:r>
      <w:r w:rsidR="004D58B9" w:rsidRPr="004D6B24">
        <w:rPr>
          <w:rFonts w:ascii="Garamond" w:hAnsi="Garamond"/>
          <w:i/>
          <w:sz w:val="24"/>
          <w:szCs w:val="24"/>
        </w:rPr>
        <w:t>A Behavioral Theory of the Firm.</w:t>
      </w:r>
      <w:r w:rsidR="005F7117" w:rsidRPr="004D6B24">
        <w:rPr>
          <w:rFonts w:ascii="Garamond" w:hAnsi="Garamond"/>
          <w:i/>
          <w:sz w:val="24"/>
          <w:szCs w:val="24"/>
        </w:rPr>
        <w:t xml:space="preserve"> </w:t>
      </w:r>
      <w:r w:rsidR="004D58B9" w:rsidRPr="004D6B24">
        <w:rPr>
          <w:rFonts w:ascii="Garamond" w:hAnsi="Garamond"/>
          <w:i/>
          <w:sz w:val="24"/>
          <w:szCs w:val="24"/>
        </w:rPr>
        <w:t>Engelwood Cliffs</w:t>
      </w:r>
      <w:r w:rsidR="004D58B9" w:rsidRPr="004D6B24">
        <w:rPr>
          <w:rFonts w:ascii="Garamond" w:hAnsi="Garamond"/>
          <w:sz w:val="24"/>
          <w:szCs w:val="24"/>
        </w:rPr>
        <w:t>. NJ: Prentice-Hall.</w:t>
      </w:r>
    </w:p>
    <w:p w14:paraId="15FD0580" w14:textId="77777777" w:rsidR="004D58B9" w:rsidRDefault="002A2556" w:rsidP="004D6B24">
      <w:pPr>
        <w:widowControl w:val="0"/>
        <w:spacing w:after="0" w:line="480" w:lineRule="auto"/>
        <w:ind w:left="720" w:hanging="720"/>
        <w:rPr>
          <w:rFonts w:ascii="Garamond" w:hAnsi="Garamond" w:cs="Times-Roman"/>
          <w:sz w:val="24"/>
          <w:szCs w:val="24"/>
        </w:rPr>
      </w:pPr>
      <w:r w:rsidRPr="004D6B24">
        <w:rPr>
          <w:rFonts w:ascii="Garamond" w:hAnsi="Garamond" w:cs="Times-Italic"/>
          <w:i/>
          <w:iCs/>
          <w:sz w:val="24"/>
          <w:szCs w:val="24"/>
        </w:rPr>
        <w:t xml:space="preserve"> </w:t>
      </w:r>
      <w:r w:rsidR="004D58B9" w:rsidRPr="004D6B24">
        <w:rPr>
          <w:rFonts w:ascii="Garamond" w:hAnsi="Garamond" w:cs="Times-Italic"/>
          <w:i/>
          <w:iCs/>
          <w:sz w:val="24"/>
          <w:szCs w:val="24"/>
        </w:rPr>
        <w:t xml:space="preserve">Encyclopedia of Associations. </w:t>
      </w:r>
      <w:r w:rsidR="004D58B9" w:rsidRPr="004D6B24">
        <w:rPr>
          <w:rFonts w:ascii="Garamond" w:hAnsi="Garamond" w:cs="Times-Italic"/>
          <w:iCs/>
          <w:sz w:val="24"/>
          <w:szCs w:val="24"/>
        </w:rPr>
        <w:t>Various years</w:t>
      </w:r>
      <w:r w:rsidR="004D58B9" w:rsidRPr="004D6B24">
        <w:rPr>
          <w:rFonts w:ascii="Garamond" w:hAnsi="Garamond" w:cs="Times-Italic"/>
          <w:i/>
          <w:iCs/>
          <w:sz w:val="24"/>
          <w:szCs w:val="24"/>
        </w:rPr>
        <w:t xml:space="preserve">. </w:t>
      </w:r>
      <w:r w:rsidR="004D58B9" w:rsidRPr="004D6B24">
        <w:rPr>
          <w:rFonts w:ascii="Garamond" w:hAnsi="Garamond" w:cs="Times-Roman"/>
          <w:sz w:val="24"/>
          <w:szCs w:val="24"/>
        </w:rPr>
        <w:t>Detroit: The Gale Group.</w:t>
      </w:r>
    </w:p>
    <w:p w14:paraId="55B295F7" w14:textId="27B0952E" w:rsidR="00970E22" w:rsidRPr="00A403D7" w:rsidRDefault="00970E22" w:rsidP="004D6B24">
      <w:pPr>
        <w:widowControl w:val="0"/>
        <w:spacing w:after="0" w:line="480" w:lineRule="auto"/>
        <w:ind w:left="720" w:hanging="720"/>
        <w:rPr>
          <w:rFonts w:ascii="Garamond" w:hAnsi="Garamond" w:cs="Times-Roman"/>
          <w:sz w:val="24"/>
          <w:szCs w:val="24"/>
        </w:rPr>
      </w:pPr>
      <w:r w:rsidRPr="003A2329">
        <w:rPr>
          <w:rFonts w:ascii="Garamond" w:hAnsi="Garamond" w:cs="Times-Italic"/>
          <w:iCs/>
          <w:sz w:val="24"/>
          <w:szCs w:val="24"/>
        </w:rPr>
        <w:t xml:space="preserve">Frank, </w:t>
      </w:r>
      <w:r>
        <w:rPr>
          <w:rFonts w:ascii="Garamond" w:hAnsi="Garamond" w:cs="Times-Italic"/>
          <w:iCs/>
          <w:sz w:val="24"/>
          <w:szCs w:val="24"/>
        </w:rPr>
        <w:t xml:space="preserve">W. 2014. </w:t>
      </w:r>
      <w:r w:rsidRPr="003A2329">
        <w:rPr>
          <w:rFonts w:ascii="Garamond" w:hAnsi="Garamond" w:cs="Times-Italic"/>
          <w:i/>
          <w:iCs/>
          <w:sz w:val="24"/>
          <w:szCs w:val="24"/>
        </w:rPr>
        <w:t xml:space="preserve">Law and the Gay Rights Story: The Long Search for Equal Justice in a Divided </w:t>
      </w:r>
      <w:r w:rsidR="003C2016" w:rsidRPr="00BC4D5F">
        <w:rPr>
          <w:rFonts w:ascii="Garamond" w:hAnsi="Garamond" w:cs="Times-Italic"/>
          <w:i/>
          <w:iCs/>
          <w:sz w:val="24"/>
          <w:szCs w:val="24"/>
        </w:rPr>
        <w:t>Democracy</w:t>
      </w:r>
      <w:r>
        <w:rPr>
          <w:rFonts w:ascii="Garamond" w:hAnsi="Garamond" w:cs="Times-Italic"/>
          <w:iCs/>
          <w:sz w:val="24"/>
          <w:szCs w:val="24"/>
        </w:rPr>
        <w:t>. New Brunswick, NJ: Rutgers University Press.</w:t>
      </w:r>
    </w:p>
    <w:p w14:paraId="26C8C5C9" w14:textId="77777777" w:rsidR="004D58B9" w:rsidRPr="004D58B9" w:rsidRDefault="004D58B9" w:rsidP="004D58B9">
      <w:pPr>
        <w:widowControl w:val="0"/>
        <w:spacing w:after="0" w:line="480" w:lineRule="auto"/>
        <w:ind w:left="720" w:hanging="720"/>
        <w:rPr>
          <w:rFonts w:ascii="Garamond" w:hAnsi="Garamond" w:cs="Times New Roman"/>
          <w:sz w:val="24"/>
          <w:szCs w:val="24"/>
        </w:rPr>
      </w:pPr>
      <w:r w:rsidRPr="004D58B9">
        <w:rPr>
          <w:rFonts w:ascii="Garamond" w:hAnsi="Garamond" w:cs="Times New Roman"/>
          <w:sz w:val="24"/>
          <w:szCs w:val="24"/>
        </w:rPr>
        <w:t xml:space="preserve">Gray, V., and D. Lowery. 2001. “The Expression of Density Dependence in State Communities of Organized Interests,” </w:t>
      </w:r>
      <w:r w:rsidRPr="004D58B9">
        <w:rPr>
          <w:rFonts w:ascii="Garamond" w:hAnsi="Garamond" w:cs="Times New Roman"/>
          <w:i/>
          <w:iCs/>
          <w:sz w:val="24"/>
          <w:szCs w:val="24"/>
        </w:rPr>
        <w:t xml:space="preserve">American Politics Research </w:t>
      </w:r>
      <w:r w:rsidRPr="004D58B9">
        <w:rPr>
          <w:rFonts w:ascii="Garamond" w:hAnsi="Garamond" w:cs="Times New Roman"/>
          <w:iCs/>
          <w:sz w:val="24"/>
          <w:szCs w:val="24"/>
        </w:rPr>
        <w:t>29</w:t>
      </w:r>
      <w:r w:rsidRPr="004D58B9">
        <w:rPr>
          <w:rFonts w:ascii="Garamond" w:hAnsi="Garamond" w:cs="Times New Roman"/>
          <w:sz w:val="24"/>
          <w:szCs w:val="24"/>
        </w:rPr>
        <w:t xml:space="preserve">: 374-91. </w:t>
      </w:r>
    </w:p>
    <w:p w14:paraId="7F587207" w14:textId="77777777" w:rsidR="004D58B9" w:rsidRPr="008E7B11" w:rsidRDefault="004D58B9" w:rsidP="004D58B9">
      <w:pPr>
        <w:widowControl w:val="0"/>
        <w:spacing w:after="0" w:line="480" w:lineRule="auto"/>
        <w:ind w:left="720" w:hanging="720"/>
        <w:rPr>
          <w:rFonts w:ascii="Garamond" w:hAnsi="Garamond" w:cs="Times New Roman"/>
          <w:sz w:val="24"/>
          <w:szCs w:val="24"/>
        </w:rPr>
      </w:pPr>
      <w:r w:rsidRPr="008E7B11">
        <w:rPr>
          <w:rFonts w:ascii="Garamond" w:hAnsi="Garamond" w:cs="Times New Roman"/>
          <w:sz w:val="24"/>
          <w:szCs w:val="24"/>
        </w:rPr>
        <w:t xml:space="preserve">Gray, V., and D. Lowery. 1997. “Life in a Niche: Mortality Anxiety among Organized Interests in the American States,” </w:t>
      </w:r>
      <w:r w:rsidRPr="008E7B11">
        <w:rPr>
          <w:rFonts w:ascii="Garamond" w:hAnsi="Garamond" w:cs="Times New Roman"/>
          <w:i/>
          <w:iCs/>
          <w:sz w:val="24"/>
          <w:szCs w:val="24"/>
        </w:rPr>
        <w:t xml:space="preserve">Political Research Quarterly </w:t>
      </w:r>
      <w:r w:rsidRPr="008E7B11">
        <w:rPr>
          <w:rFonts w:ascii="Garamond" w:hAnsi="Garamond" w:cs="Times New Roman"/>
          <w:iCs/>
          <w:sz w:val="24"/>
          <w:szCs w:val="24"/>
        </w:rPr>
        <w:t>50</w:t>
      </w:r>
      <w:r w:rsidRPr="008E7B11">
        <w:rPr>
          <w:rFonts w:ascii="Garamond" w:hAnsi="Garamond" w:cs="Times New Roman"/>
          <w:sz w:val="24"/>
          <w:szCs w:val="24"/>
        </w:rPr>
        <w:t xml:space="preserve">: 25-47. </w:t>
      </w:r>
    </w:p>
    <w:p w14:paraId="7F1B77B7" w14:textId="77777777" w:rsidR="004D58B9" w:rsidRPr="007F3007" w:rsidRDefault="004D58B9" w:rsidP="004D58B9">
      <w:pPr>
        <w:widowControl w:val="0"/>
        <w:spacing w:after="0" w:line="480" w:lineRule="auto"/>
        <w:ind w:left="720" w:hanging="720"/>
        <w:rPr>
          <w:rFonts w:ascii="Garamond" w:hAnsi="Garamond" w:cs="Times New Roman"/>
          <w:sz w:val="24"/>
          <w:szCs w:val="24"/>
        </w:rPr>
      </w:pPr>
      <w:r w:rsidRPr="007F3007">
        <w:rPr>
          <w:rFonts w:ascii="Garamond" w:hAnsi="Garamond" w:cs="Times New Roman"/>
          <w:sz w:val="24"/>
          <w:szCs w:val="24"/>
        </w:rPr>
        <w:t>Gray, V., and D. Lowery. 1996</w:t>
      </w:r>
      <w:r w:rsidR="007F3007" w:rsidRPr="007F3007">
        <w:rPr>
          <w:rFonts w:ascii="Garamond" w:hAnsi="Garamond" w:cs="Times New Roman"/>
          <w:sz w:val="24"/>
          <w:szCs w:val="24"/>
        </w:rPr>
        <w:t>a</w:t>
      </w:r>
      <w:r w:rsidRPr="007F3007">
        <w:rPr>
          <w:rFonts w:ascii="Garamond" w:hAnsi="Garamond" w:cs="Times New Roman"/>
          <w:sz w:val="24"/>
          <w:szCs w:val="24"/>
        </w:rPr>
        <w:t xml:space="preserve">. </w:t>
      </w:r>
      <w:r w:rsidRPr="007F3007">
        <w:rPr>
          <w:rFonts w:ascii="Garamond" w:hAnsi="Garamond" w:cs="Times New Roman"/>
          <w:i/>
          <w:iCs/>
          <w:sz w:val="24"/>
          <w:szCs w:val="24"/>
        </w:rPr>
        <w:t>The Population Ecology of Interest Representation: Lobbying Communities in the American States</w:t>
      </w:r>
      <w:r w:rsidRPr="007F3007">
        <w:rPr>
          <w:rFonts w:ascii="Garamond" w:hAnsi="Garamond" w:cs="Times New Roman"/>
          <w:sz w:val="24"/>
          <w:szCs w:val="24"/>
        </w:rPr>
        <w:t xml:space="preserve">. Ann Arbor: The University of Michigan Press. </w:t>
      </w:r>
    </w:p>
    <w:p w14:paraId="49F3E9FC" w14:textId="77777777" w:rsidR="00153113" w:rsidRDefault="00153113" w:rsidP="00A403D7">
      <w:pPr>
        <w:widowControl w:val="0"/>
        <w:autoSpaceDE w:val="0"/>
        <w:autoSpaceDN w:val="0"/>
        <w:adjustRightInd w:val="0"/>
        <w:spacing w:after="0" w:line="480" w:lineRule="auto"/>
        <w:ind w:left="720" w:hanging="720"/>
        <w:rPr>
          <w:rFonts w:ascii="Garamond" w:hAnsi="Garamond" w:cs="Arial"/>
          <w:sz w:val="24"/>
          <w:szCs w:val="24"/>
        </w:rPr>
      </w:pPr>
    </w:p>
    <w:p w14:paraId="56242C7E" w14:textId="3C57C57A" w:rsidR="00802FE1" w:rsidRDefault="007F3007" w:rsidP="00A403D7">
      <w:pPr>
        <w:widowControl w:val="0"/>
        <w:autoSpaceDE w:val="0"/>
        <w:autoSpaceDN w:val="0"/>
        <w:adjustRightInd w:val="0"/>
        <w:spacing w:after="0" w:line="480" w:lineRule="auto"/>
        <w:ind w:left="720" w:hanging="720"/>
        <w:rPr>
          <w:rFonts w:ascii="Garamond" w:hAnsi="Garamond" w:cs="Times New Roman"/>
          <w:sz w:val="24"/>
          <w:szCs w:val="24"/>
        </w:rPr>
      </w:pPr>
      <w:r w:rsidRPr="007F3007">
        <w:rPr>
          <w:rFonts w:ascii="Garamond" w:hAnsi="Garamond" w:cs="Arial"/>
          <w:sz w:val="24"/>
          <w:szCs w:val="24"/>
        </w:rPr>
        <w:t>Gray, V., and D. Lowery. 1996</w:t>
      </w:r>
      <w:r w:rsidR="00153113">
        <w:rPr>
          <w:rFonts w:ascii="Garamond" w:hAnsi="Garamond" w:cs="Arial"/>
          <w:sz w:val="24"/>
          <w:szCs w:val="24"/>
        </w:rPr>
        <w:t>b</w:t>
      </w:r>
      <w:r w:rsidRPr="007F3007">
        <w:rPr>
          <w:rFonts w:ascii="Garamond" w:hAnsi="Garamond" w:cs="Arial"/>
          <w:sz w:val="24"/>
          <w:szCs w:val="24"/>
        </w:rPr>
        <w:t xml:space="preserve">. </w:t>
      </w:r>
      <w:r>
        <w:rPr>
          <w:rFonts w:ascii="Garamond" w:hAnsi="Garamond" w:cs="Arial"/>
          <w:sz w:val="24"/>
          <w:szCs w:val="24"/>
        </w:rPr>
        <w:t>“A Niche Theory of Interest Representation,”</w:t>
      </w:r>
      <w:r w:rsidRPr="007F3007">
        <w:rPr>
          <w:rFonts w:ascii="Garamond" w:hAnsi="Garamond" w:cs="Arial"/>
          <w:sz w:val="24"/>
          <w:szCs w:val="24"/>
        </w:rPr>
        <w:t xml:space="preserve"> </w:t>
      </w:r>
      <w:r w:rsidRPr="007F3007">
        <w:rPr>
          <w:rFonts w:ascii="Garamond" w:hAnsi="Garamond" w:cs="Arial"/>
          <w:i/>
          <w:iCs/>
          <w:sz w:val="24"/>
          <w:szCs w:val="24"/>
        </w:rPr>
        <w:t>Journal of Politics</w:t>
      </w:r>
      <w:r>
        <w:rPr>
          <w:rFonts w:ascii="Garamond" w:hAnsi="Garamond" w:cs="Arial"/>
          <w:sz w:val="24"/>
          <w:szCs w:val="24"/>
        </w:rPr>
        <w:t xml:space="preserve"> 58</w:t>
      </w:r>
      <w:r w:rsidRPr="007F3007">
        <w:rPr>
          <w:rFonts w:ascii="Garamond" w:hAnsi="Garamond" w:cs="Arial"/>
          <w:sz w:val="24"/>
          <w:szCs w:val="24"/>
        </w:rPr>
        <w:t>: 91-111.</w:t>
      </w:r>
      <w:r w:rsidRPr="007F3007">
        <w:rPr>
          <w:rFonts w:ascii="Garamond" w:hAnsi="Garamond" w:cs="Times New Roman"/>
          <w:sz w:val="24"/>
          <w:szCs w:val="24"/>
        </w:rPr>
        <w:t xml:space="preserve"> </w:t>
      </w:r>
    </w:p>
    <w:p w14:paraId="44CBB7D6" w14:textId="77777777" w:rsidR="008E7B11" w:rsidRDefault="008E7B11" w:rsidP="004D58B9">
      <w:pPr>
        <w:widowControl w:val="0"/>
        <w:autoSpaceDE w:val="0"/>
        <w:autoSpaceDN w:val="0"/>
        <w:adjustRightInd w:val="0"/>
        <w:spacing w:after="0" w:line="480" w:lineRule="auto"/>
        <w:ind w:left="720" w:hanging="720"/>
        <w:rPr>
          <w:rFonts w:ascii="Garamond" w:hAnsi="Garamond" w:cs="Times New Roman"/>
          <w:sz w:val="24"/>
          <w:szCs w:val="24"/>
        </w:rPr>
      </w:pPr>
      <w:r w:rsidRPr="007F3007">
        <w:rPr>
          <w:rFonts w:ascii="Garamond" w:hAnsi="Garamond" w:cs="Times New Roman"/>
          <w:sz w:val="24"/>
          <w:szCs w:val="24"/>
        </w:rPr>
        <w:t>Gray, V., and D. Lowery. 1995. “The Demography of Interest Organization Communities:</w:t>
      </w:r>
      <w:r w:rsidRPr="008E7B11">
        <w:rPr>
          <w:rFonts w:ascii="Garamond" w:hAnsi="Garamond" w:cs="Times New Roman"/>
          <w:sz w:val="24"/>
          <w:szCs w:val="24"/>
        </w:rPr>
        <w:t xml:space="preserve"> Institutions, Associations, and Membership Groups,” </w:t>
      </w:r>
      <w:r w:rsidRPr="008E7B11">
        <w:rPr>
          <w:rFonts w:ascii="Garamond" w:hAnsi="Garamond" w:cs="Times New Roman"/>
          <w:i/>
          <w:iCs/>
          <w:sz w:val="24"/>
          <w:szCs w:val="24"/>
        </w:rPr>
        <w:t>American Politics Quarterly</w:t>
      </w:r>
      <w:r w:rsidRPr="008E7B11">
        <w:rPr>
          <w:rFonts w:ascii="Garamond" w:hAnsi="Garamond" w:cs="Times New Roman"/>
          <w:sz w:val="24"/>
          <w:szCs w:val="24"/>
        </w:rPr>
        <w:t xml:space="preserve"> 23: 3–32.</w:t>
      </w:r>
    </w:p>
    <w:p w14:paraId="75EEDB46" w14:textId="1FE9B543" w:rsidR="00970E22" w:rsidRDefault="00970E22" w:rsidP="004D58B9">
      <w:pPr>
        <w:widowControl w:val="0"/>
        <w:autoSpaceDE w:val="0"/>
        <w:autoSpaceDN w:val="0"/>
        <w:adjustRightInd w:val="0"/>
        <w:spacing w:after="0" w:line="480" w:lineRule="auto"/>
        <w:ind w:left="720" w:hanging="720"/>
        <w:rPr>
          <w:rFonts w:ascii="Garamond" w:hAnsi="Garamond" w:cs="Times New Roman"/>
          <w:sz w:val="24"/>
          <w:szCs w:val="24"/>
        </w:rPr>
      </w:pPr>
      <w:r>
        <w:rPr>
          <w:rFonts w:ascii="Garamond" w:hAnsi="Garamond" w:cs="Times New Roman"/>
          <w:sz w:val="24"/>
          <w:szCs w:val="24"/>
        </w:rPr>
        <w:t xml:space="preserve">Haider-Markel, D. P., and K. J. Meier. 1996. “The Politics of Gay and Lesbian Rights: Expanding the Scope of Conflict,” </w:t>
      </w:r>
      <w:r w:rsidRPr="003A2329">
        <w:rPr>
          <w:rFonts w:ascii="Garamond" w:hAnsi="Garamond" w:cs="Times New Roman"/>
          <w:i/>
          <w:sz w:val="24"/>
          <w:szCs w:val="24"/>
        </w:rPr>
        <w:t>Journal of Politics</w:t>
      </w:r>
      <w:r>
        <w:rPr>
          <w:rFonts w:ascii="Garamond" w:hAnsi="Garamond" w:cs="Times New Roman"/>
          <w:sz w:val="24"/>
          <w:szCs w:val="24"/>
        </w:rPr>
        <w:t xml:space="preserve"> 58: 332-49.</w:t>
      </w:r>
    </w:p>
    <w:p w14:paraId="56587351" w14:textId="77777777" w:rsidR="007772A5" w:rsidRPr="00CB7A88" w:rsidRDefault="007772A5" w:rsidP="004D58B9">
      <w:pPr>
        <w:widowControl w:val="0"/>
        <w:autoSpaceDE w:val="0"/>
        <w:autoSpaceDN w:val="0"/>
        <w:adjustRightInd w:val="0"/>
        <w:spacing w:after="0" w:line="480" w:lineRule="auto"/>
        <w:ind w:left="720" w:hanging="720"/>
        <w:rPr>
          <w:rFonts w:ascii="Garamond" w:hAnsi="Garamond"/>
          <w:sz w:val="24"/>
          <w:szCs w:val="24"/>
        </w:rPr>
      </w:pPr>
      <w:r w:rsidRPr="00CB7A88">
        <w:rPr>
          <w:rFonts w:ascii="Garamond" w:hAnsi="Garamond" w:cs="Times New Roman"/>
          <w:sz w:val="24"/>
          <w:szCs w:val="24"/>
        </w:rPr>
        <w:t xml:space="preserve">Halpin, </w:t>
      </w:r>
      <w:r w:rsidR="00C139F5" w:rsidRPr="00CB7A88">
        <w:rPr>
          <w:rFonts w:ascii="Garamond" w:hAnsi="Garamond" w:cs="Times New Roman"/>
          <w:sz w:val="24"/>
          <w:szCs w:val="24"/>
        </w:rPr>
        <w:t xml:space="preserve">D. R. </w:t>
      </w:r>
      <w:r w:rsidRPr="00CB7A88">
        <w:rPr>
          <w:rFonts w:ascii="Garamond" w:hAnsi="Garamond" w:cs="Times New Roman"/>
          <w:sz w:val="24"/>
          <w:szCs w:val="24"/>
        </w:rPr>
        <w:t>2014.</w:t>
      </w:r>
      <w:r w:rsidR="00C139F5" w:rsidRPr="00CB7A88">
        <w:rPr>
          <w:rFonts w:ascii="Garamond" w:hAnsi="Garamond" w:cs="Times New Roman"/>
          <w:sz w:val="24"/>
          <w:szCs w:val="24"/>
        </w:rPr>
        <w:t xml:space="preserve"> </w:t>
      </w:r>
      <w:r w:rsidR="00C139F5" w:rsidRPr="00CB7A88">
        <w:rPr>
          <w:rFonts w:ascii="Garamond" w:hAnsi="Garamond"/>
          <w:i/>
          <w:sz w:val="24"/>
          <w:szCs w:val="24"/>
        </w:rPr>
        <w:t>Organization of Political Interest Groups: Designing Advocacy</w:t>
      </w:r>
      <w:r w:rsidR="00C139F5" w:rsidRPr="00CB7A88">
        <w:rPr>
          <w:rFonts w:ascii="Garamond" w:hAnsi="Garamond"/>
          <w:sz w:val="24"/>
          <w:szCs w:val="24"/>
        </w:rPr>
        <w:t>. London: Taylor and Francis.</w:t>
      </w:r>
    </w:p>
    <w:p w14:paraId="1A4CDDD1" w14:textId="77777777" w:rsidR="00CB7A88" w:rsidRPr="00CB7A88" w:rsidRDefault="00CB7A88" w:rsidP="004D58B9">
      <w:pPr>
        <w:widowControl w:val="0"/>
        <w:autoSpaceDE w:val="0"/>
        <w:autoSpaceDN w:val="0"/>
        <w:adjustRightInd w:val="0"/>
        <w:spacing w:after="0" w:line="480" w:lineRule="auto"/>
        <w:ind w:left="720" w:hanging="720"/>
        <w:rPr>
          <w:rFonts w:ascii="Garamond" w:hAnsi="Garamond" w:cs="Times New Roman"/>
          <w:sz w:val="24"/>
          <w:szCs w:val="24"/>
        </w:rPr>
      </w:pPr>
      <w:r w:rsidRPr="00CB7A88">
        <w:rPr>
          <w:rFonts w:ascii="Garamond" w:hAnsi="Garamond"/>
          <w:sz w:val="24"/>
          <w:szCs w:val="24"/>
        </w:rPr>
        <w:t xml:space="preserve">Halpin, D.R., and Jordan G. </w:t>
      </w:r>
      <w:r w:rsidRPr="00CB7A88">
        <w:rPr>
          <w:rFonts w:ascii="Garamond" w:hAnsi="Garamond" w:cs="Arial"/>
          <w:sz w:val="24"/>
          <w:szCs w:val="24"/>
        </w:rPr>
        <w:t xml:space="preserve">2009. </w:t>
      </w:r>
      <w:r>
        <w:rPr>
          <w:rFonts w:ascii="Garamond" w:hAnsi="Garamond" w:cs="Arial"/>
          <w:sz w:val="24"/>
          <w:szCs w:val="24"/>
        </w:rPr>
        <w:t>“</w:t>
      </w:r>
      <w:r w:rsidRPr="00CB7A88">
        <w:rPr>
          <w:rFonts w:ascii="Garamond" w:hAnsi="Garamond" w:cs="Arial"/>
          <w:sz w:val="24"/>
          <w:szCs w:val="24"/>
        </w:rPr>
        <w:t>Interpreting Environments: Interest Group Response to Population Ecology Pressures.</w:t>
      </w:r>
      <w:r>
        <w:rPr>
          <w:rFonts w:ascii="Garamond" w:hAnsi="Garamond" w:cs="Arial"/>
          <w:sz w:val="24"/>
          <w:szCs w:val="24"/>
        </w:rPr>
        <w:t>”</w:t>
      </w:r>
      <w:r w:rsidRPr="00CB7A88">
        <w:rPr>
          <w:rFonts w:ascii="Garamond" w:hAnsi="Garamond" w:cs="Arial"/>
          <w:sz w:val="24"/>
          <w:szCs w:val="24"/>
        </w:rPr>
        <w:t xml:space="preserve"> </w:t>
      </w:r>
      <w:r w:rsidRPr="00CB7A88">
        <w:rPr>
          <w:rFonts w:ascii="Garamond" w:hAnsi="Garamond" w:cs="Arial"/>
          <w:i/>
          <w:iCs/>
          <w:sz w:val="24"/>
          <w:szCs w:val="24"/>
        </w:rPr>
        <w:t>British Journal of Political Science</w:t>
      </w:r>
      <w:r>
        <w:rPr>
          <w:rFonts w:ascii="Garamond" w:hAnsi="Garamond" w:cs="Arial"/>
          <w:sz w:val="24"/>
          <w:szCs w:val="24"/>
        </w:rPr>
        <w:t xml:space="preserve"> 39: 243-</w:t>
      </w:r>
      <w:r w:rsidRPr="00CB7A88">
        <w:rPr>
          <w:rFonts w:ascii="Garamond" w:hAnsi="Garamond" w:cs="Arial"/>
          <w:sz w:val="24"/>
          <w:szCs w:val="24"/>
        </w:rPr>
        <w:t>65.</w:t>
      </w:r>
    </w:p>
    <w:p w14:paraId="11E66A47" w14:textId="77777777" w:rsidR="004D58B9" w:rsidRPr="00CB7A88" w:rsidRDefault="004D58B9" w:rsidP="00AD7DC0">
      <w:pPr>
        <w:widowControl w:val="0"/>
        <w:tabs>
          <w:tab w:val="left" w:pos="720"/>
        </w:tabs>
        <w:autoSpaceDE w:val="0"/>
        <w:autoSpaceDN w:val="0"/>
        <w:adjustRightInd w:val="0"/>
        <w:spacing w:after="0" w:line="480" w:lineRule="auto"/>
        <w:ind w:left="720" w:hanging="720"/>
        <w:rPr>
          <w:rFonts w:ascii="Garamond" w:hAnsi="Garamond" w:cs="Times New Roman"/>
          <w:sz w:val="24"/>
          <w:szCs w:val="24"/>
        </w:rPr>
      </w:pPr>
      <w:r w:rsidRPr="00CB7A88">
        <w:rPr>
          <w:rFonts w:ascii="Garamond" w:hAnsi="Garamond" w:cs="Times New Roman"/>
          <w:sz w:val="24"/>
          <w:szCs w:val="24"/>
        </w:rPr>
        <w:t xml:space="preserve">Hannan, M. T. 1995. “Labor Unions,” pp. 121-36 in </w:t>
      </w:r>
      <w:r w:rsidRPr="00CB7A88">
        <w:rPr>
          <w:rFonts w:ascii="Garamond" w:hAnsi="Garamond" w:cs="Times New Roman"/>
          <w:i/>
          <w:iCs/>
          <w:sz w:val="24"/>
          <w:szCs w:val="24"/>
        </w:rPr>
        <w:t>Organizations in Industry</w:t>
      </w:r>
      <w:r w:rsidRPr="00CB7A88">
        <w:rPr>
          <w:rFonts w:ascii="Garamond" w:hAnsi="Garamond" w:cs="Times New Roman"/>
          <w:sz w:val="24"/>
          <w:szCs w:val="24"/>
        </w:rPr>
        <w:t>, edited by G. R. Carroll, and M. T. Hannan. New York: Oxford University Press.</w:t>
      </w:r>
    </w:p>
    <w:p w14:paraId="4F87E6FB" w14:textId="77777777" w:rsidR="004D58B9" w:rsidRPr="008E7B11" w:rsidRDefault="004D58B9" w:rsidP="004D58B9">
      <w:pPr>
        <w:pStyle w:val="EndnoteText"/>
        <w:widowControl w:val="0"/>
        <w:spacing w:line="480" w:lineRule="auto"/>
        <w:ind w:left="720" w:hanging="720"/>
        <w:rPr>
          <w:rFonts w:ascii="Garamond" w:hAnsi="Garamond"/>
          <w:sz w:val="24"/>
          <w:szCs w:val="24"/>
        </w:rPr>
      </w:pPr>
      <w:r w:rsidRPr="00CB7A88">
        <w:rPr>
          <w:rFonts w:ascii="Garamond" w:hAnsi="Garamond"/>
          <w:sz w:val="24"/>
          <w:szCs w:val="24"/>
        </w:rPr>
        <w:t>Hannan, M. T., E. A. Dundon, G. R. Carroll, and J. C. Torres. 1995. “Organizational Evolution in a Multinational Context: Entries of Automobile Manufacturers in Belgium, Britain, France,</w:t>
      </w:r>
      <w:r w:rsidRPr="008E7B11">
        <w:rPr>
          <w:rFonts w:ascii="Garamond" w:hAnsi="Garamond"/>
          <w:sz w:val="24"/>
          <w:szCs w:val="24"/>
        </w:rPr>
        <w:t xml:space="preserve"> Germany, and Italy,” </w:t>
      </w:r>
      <w:r w:rsidRPr="008E7B11">
        <w:rPr>
          <w:rFonts w:ascii="Garamond" w:hAnsi="Garamond"/>
          <w:i/>
          <w:iCs/>
          <w:sz w:val="24"/>
          <w:szCs w:val="24"/>
        </w:rPr>
        <w:t xml:space="preserve">American Sociological Review </w:t>
      </w:r>
      <w:r w:rsidRPr="008E7B11">
        <w:rPr>
          <w:rFonts w:ascii="Garamond" w:hAnsi="Garamond"/>
          <w:iCs/>
          <w:sz w:val="24"/>
          <w:szCs w:val="24"/>
        </w:rPr>
        <w:t>60</w:t>
      </w:r>
      <w:r w:rsidRPr="008E7B11">
        <w:rPr>
          <w:rFonts w:ascii="Garamond" w:hAnsi="Garamond"/>
          <w:sz w:val="24"/>
          <w:szCs w:val="24"/>
        </w:rPr>
        <w:t xml:space="preserve">: 509-28. </w:t>
      </w:r>
    </w:p>
    <w:p w14:paraId="2BB50613" w14:textId="77777777" w:rsidR="004D58B9" w:rsidRPr="008E7B11" w:rsidRDefault="004D58B9" w:rsidP="004D58B9">
      <w:pPr>
        <w:pStyle w:val="EndnoteText"/>
        <w:widowControl w:val="0"/>
        <w:spacing w:line="480" w:lineRule="auto"/>
        <w:ind w:left="720" w:hanging="720"/>
        <w:rPr>
          <w:rFonts w:ascii="Garamond" w:hAnsi="Garamond"/>
          <w:sz w:val="24"/>
          <w:szCs w:val="24"/>
        </w:rPr>
      </w:pPr>
      <w:r w:rsidRPr="008E7B11">
        <w:rPr>
          <w:rFonts w:ascii="Garamond" w:hAnsi="Garamond"/>
          <w:sz w:val="24"/>
          <w:szCs w:val="24"/>
        </w:rPr>
        <w:t xml:space="preserve">Hannan, M. T., and J. Freeman. 1988. “The Ecology of Organizational Mortality: American Labor Unions, 1836-1985,” </w:t>
      </w:r>
      <w:r w:rsidRPr="008E7B11">
        <w:rPr>
          <w:rFonts w:ascii="Garamond" w:hAnsi="Garamond"/>
          <w:i/>
          <w:iCs/>
          <w:sz w:val="24"/>
          <w:szCs w:val="24"/>
        </w:rPr>
        <w:t xml:space="preserve">American Journal of Sociology </w:t>
      </w:r>
      <w:r w:rsidRPr="008E7B11">
        <w:rPr>
          <w:rFonts w:ascii="Garamond" w:hAnsi="Garamond"/>
          <w:iCs/>
          <w:sz w:val="24"/>
          <w:szCs w:val="24"/>
        </w:rPr>
        <w:t>94</w:t>
      </w:r>
      <w:r w:rsidRPr="008E7B11">
        <w:rPr>
          <w:rFonts w:ascii="Garamond" w:hAnsi="Garamond"/>
          <w:sz w:val="24"/>
          <w:szCs w:val="24"/>
        </w:rPr>
        <w:t xml:space="preserve">: 25-52. </w:t>
      </w:r>
    </w:p>
    <w:p w14:paraId="5AB6C70A" w14:textId="77777777" w:rsidR="004D58B9" w:rsidRPr="008E7B11" w:rsidRDefault="004D58B9" w:rsidP="004D58B9">
      <w:pPr>
        <w:widowControl w:val="0"/>
        <w:spacing w:after="0" w:line="480" w:lineRule="auto"/>
        <w:ind w:left="720" w:hanging="720"/>
        <w:rPr>
          <w:rFonts w:ascii="Garamond" w:hAnsi="Garamond" w:cs="Times New Roman"/>
          <w:sz w:val="24"/>
          <w:szCs w:val="24"/>
        </w:rPr>
      </w:pPr>
      <w:r w:rsidRPr="008E7B11">
        <w:rPr>
          <w:rFonts w:ascii="Garamond" w:hAnsi="Garamond" w:cs="Times New Roman"/>
          <w:sz w:val="24"/>
          <w:szCs w:val="24"/>
        </w:rPr>
        <w:t xml:space="preserve">Hannan, M. T., and J. Freeman. 1987. “The Ecology of Organizational Founding: American Labor Unions, 1836-1985,” </w:t>
      </w:r>
      <w:r w:rsidRPr="008E7B11">
        <w:rPr>
          <w:rFonts w:ascii="Garamond" w:hAnsi="Garamond" w:cs="Times New Roman"/>
          <w:i/>
          <w:iCs/>
          <w:sz w:val="24"/>
          <w:szCs w:val="24"/>
        </w:rPr>
        <w:t xml:space="preserve">American Journal of Sociology </w:t>
      </w:r>
      <w:r w:rsidRPr="008E7B11">
        <w:rPr>
          <w:rFonts w:ascii="Garamond" w:hAnsi="Garamond" w:cs="Times New Roman"/>
          <w:iCs/>
          <w:sz w:val="24"/>
          <w:szCs w:val="24"/>
        </w:rPr>
        <w:t>92</w:t>
      </w:r>
      <w:r w:rsidRPr="008E7B11">
        <w:rPr>
          <w:rFonts w:ascii="Garamond" w:hAnsi="Garamond" w:cs="Times New Roman"/>
          <w:sz w:val="24"/>
          <w:szCs w:val="24"/>
        </w:rPr>
        <w:t>: 910-43.</w:t>
      </w:r>
    </w:p>
    <w:p w14:paraId="30FEB70E" w14:textId="77777777" w:rsidR="004D58B9" w:rsidRDefault="004D58B9" w:rsidP="004D58B9">
      <w:pPr>
        <w:widowControl w:val="0"/>
        <w:spacing w:after="0" w:line="480" w:lineRule="auto"/>
        <w:ind w:left="720" w:hanging="720"/>
        <w:rPr>
          <w:rFonts w:ascii="Garamond" w:hAnsi="Garamond" w:cs="Times New Roman"/>
          <w:sz w:val="24"/>
          <w:szCs w:val="24"/>
        </w:rPr>
      </w:pPr>
      <w:r w:rsidRPr="008E7B11">
        <w:rPr>
          <w:rFonts w:ascii="Garamond" w:hAnsi="Garamond" w:cs="Times New Roman"/>
          <w:sz w:val="24"/>
          <w:szCs w:val="24"/>
        </w:rPr>
        <w:t xml:space="preserve">Hannan, M. T., and J. Freeman. </w:t>
      </w:r>
      <w:r>
        <w:rPr>
          <w:rFonts w:ascii="Garamond" w:hAnsi="Garamond" w:cs="Times New Roman"/>
          <w:sz w:val="24"/>
          <w:szCs w:val="24"/>
        </w:rPr>
        <w:t xml:space="preserve">1984. “Structural Inertia and Organizational Change,” </w:t>
      </w:r>
      <w:r w:rsidRPr="008E7B11">
        <w:rPr>
          <w:rFonts w:ascii="Garamond" w:hAnsi="Garamond" w:cs="Times New Roman"/>
          <w:i/>
          <w:sz w:val="24"/>
          <w:szCs w:val="24"/>
        </w:rPr>
        <w:t>American Sociological Review</w:t>
      </w:r>
      <w:r>
        <w:rPr>
          <w:rFonts w:ascii="Garamond" w:hAnsi="Garamond" w:cs="Times New Roman"/>
          <w:sz w:val="24"/>
          <w:szCs w:val="24"/>
        </w:rPr>
        <w:t xml:space="preserve"> 49: 149-164.</w:t>
      </w:r>
    </w:p>
    <w:p w14:paraId="36C1678F" w14:textId="77777777" w:rsidR="007D4345" w:rsidRDefault="008E7B11" w:rsidP="007D4345">
      <w:pPr>
        <w:pStyle w:val="EndnoteText"/>
        <w:widowControl w:val="0"/>
        <w:spacing w:line="480" w:lineRule="auto"/>
        <w:ind w:left="720" w:hanging="720"/>
        <w:rPr>
          <w:rFonts w:ascii="Garamond" w:hAnsi="Garamond"/>
          <w:sz w:val="24"/>
          <w:szCs w:val="24"/>
        </w:rPr>
      </w:pPr>
      <w:r w:rsidRPr="008E7B11">
        <w:rPr>
          <w:rFonts w:ascii="Garamond" w:hAnsi="Garamond"/>
          <w:sz w:val="24"/>
          <w:szCs w:val="24"/>
        </w:rPr>
        <w:t xml:space="preserve">Hannan, M.T., E. West, and D. N. Barron. 1994. </w:t>
      </w:r>
      <w:r w:rsidRPr="008E7B11">
        <w:rPr>
          <w:rFonts w:ascii="Garamond" w:hAnsi="Garamond"/>
          <w:i/>
          <w:sz w:val="24"/>
          <w:szCs w:val="24"/>
        </w:rPr>
        <w:t>Dynamics of Credit Unions in New York</w:t>
      </w:r>
      <w:r w:rsidRPr="008E7B11">
        <w:rPr>
          <w:rFonts w:ascii="Garamond" w:hAnsi="Garamond"/>
          <w:sz w:val="24"/>
          <w:szCs w:val="24"/>
        </w:rPr>
        <w:t xml:space="preserve">. Madison, WI: </w:t>
      </w:r>
      <w:r w:rsidRPr="007D4345">
        <w:rPr>
          <w:rFonts w:ascii="Garamond" w:hAnsi="Garamond"/>
          <w:sz w:val="24"/>
          <w:szCs w:val="24"/>
        </w:rPr>
        <w:t>Filene Research Institute.</w:t>
      </w:r>
    </w:p>
    <w:p w14:paraId="5D02FE11" w14:textId="4356F2EF" w:rsidR="00DB4F81" w:rsidRPr="007D4345" w:rsidRDefault="00DB4F81" w:rsidP="007D4345">
      <w:pPr>
        <w:pStyle w:val="EndnoteText"/>
        <w:widowControl w:val="0"/>
        <w:spacing w:line="480" w:lineRule="auto"/>
        <w:ind w:left="720" w:hanging="720"/>
        <w:rPr>
          <w:rFonts w:ascii="Garamond" w:hAnsi="Garamond"/>
          <w:sz w:val="24"/>
          <w:szCs w:val="24"/>
        </w:rPr>
      </w:pPr>
      <w:r>
        <w:rPr>
          <w:rFonts w:ascii="Garamond" w:hAnsi="Garamond"/>
          <w:sz w:val="24"/>
          <w:szCs w:val="24"/>
        </w:rPr>
        <w:t xml:space="preserve">Hirshman, L. 2012. </w:t>
      </w:r>
      <w:r w:rsidRPr="003A2329">
        <w:rPr>
          <w:rFonts w:ascii="Garamond" w:hAnsi="Garamond"/>
          <w:i/>
          <w:sz w:val="24"/>
          <w:szCs w:val="24"/>
        </w:rPr>
        <w:t>Victory: The Triumphant Gay Revolution</w:t>
      </w:r>
      <w:r>
        <w:rPr>
          <w:rFonts w:ascii="Garamond" w:hAnsi="Garamond"/>
          <w:sz w:val="24"/>
          <w:szCs w:val="24"/>
        </w:rPr>
        <w:t>. New York: HarperCollins.</w:t>
      </w:r>
    </w:p>
    <w:p w14:paraId="34AE99C3" w14:textId="77777777" w:rsidR="007D4345" w:rsidRPr="007D4345" w:rsidRDefault="007D4345" w:rsidP="00802FE1">
      <w:pPr>
        <w:spacing w:after="0" w:line="480" w:lineRule="auto"/>
        <w:ind w:left="720" w:hanging="720"/>
        <w:rPr>
          <w:rFonts w:ascii="Garamond" w:eastAsia="Times New Roman" w:hAnsi="Garamond" w:cs="Times New Roman"/>
          <w:sz w:val="24"/>
          <w:szCs w:val="24"/>
        </w:rPr>
      </w:pPr>
      <w:r w:rsidRPr="007D4345">
        <w:rPr>
          <w:rFonts w:ascii="Garamond" w:hAnsi="Garamond"/>
          <w:sz w:val="24"/>
          <w:szCs w:val="24"/>
        </w:rPr>
        <w:t>Hojnacki,</w:t>
      </w:r>
      <w:r>
        <w:rPr>
          <w:rFonts w:ascii="Garamond" w:hAnsi="Garamond"/>
          <w:sz w:val="24"/>
          <w:szCs w:val="24"/>
        </w:rPr>
        <w:t xml:space="preserve"> </w:t>
      </w:r>
      <w:r w:rsidRPr="007D4345">
        <w:rPr>
          <w:rFonts w:ascii="Garamond" w:hAnsi="Garamond"/>
          <w:sz w:val="24"/>
          <w:szCs w:val="24"/>
        </w:rPr>
        <w:t xml:space="preserve">M., D. C. Kimball, F. R. Baumgartner, J. M. Berry, B. L. Leech. 2012. </w:t>
      </w:r>
      <w:r>
        <w:rPr>
          <w:rFonts w:ascii="Garamond" w:hAnsi="Garamond"/>
          <w:sz w:val="24"/>
          <w:szCs w:val="24"/>
        </w:rPr>
        <w:t>“</w:t>
      </w:r>
      <w:r w:rsidRPr="007D4345">
        <w:rPr>
          <w:rFonts w:ascii="Garamond" w:eastAsia="Times New Roman" w:hAnsi="Garamond" w:cs="Times New Roman"/>
          <w:sz w:val="24"/>
          <w:szCs w:val="24"/>
        </w:rPr>
        <w:t>Studying Organizational</w:t>
      </w:r>
      <w:r>
        <w:rPr>
          <w:rFonts w:ascii="Garamond" w:eastAsia="Times New Roman" w:hAnsi="Garamond" w:cs="Times New Roman"/>
          <w:sz w:val="24"/>
          <w:szCs w:val="24"/>
        </w:rPr>
        <w:t xml:space="preserve"> </w:t>
      </w:r>
      <w:r w:rsidRPr="007D4345">
        <w:rPr>
          <w:rFonts w:ascii="Garamond" w:eastAsia="Times New Roman" w:hAnsi="Garamond" w:cs="Times New Roman"/>
          <w:sz w:val="24"/>
          <w:szCs w:val="24"/>
        </w:rPr>
        <w:t>Advocacy and Influence:</w:t>
      </w:r>
      <w:r>
        <w:rPr>
          <w:rFonts w:ascii="Garamond" w:eastAsia="Times New Roman" w:hAnsi="Garamond" w:cs="Times New Roman"/>
          <w:sz w:val="24"/>
          <w:szCs w:val="24"/>
        </w:rPr>
        <w:t xml:space="preserve"> </w:t>
      </w:r>
      <w:r w:rsidRPr="007D4345">
        <w:rPr>
          <w:rFonts w:ascii="Garamond" w:eastAsia="Times New Roman" w:hAnsi="Garamond" w:cs="Times New Roman"/>
          <w:sz w:val="24"/>
          <w:szCs w:val="24"/>
        </w:rPr>
        <w:t>Reexamining Interest</w:t>
      </w:r>
      <w:r>
        <w:rPr>
          <w:rFonts w:ascii="Garamond" w:eastAsia="Times New Roman" w:hAnsi="Garamond" w:cs="Times New Roman"/>
          <w:sz w:val="24"/>
          <w:szCs w:val="24"/>
        </w:rPr>
        <w:t xml:space="preserve"> </w:t>
      </w:r>
      <w:r w:rsidRPr="007D4345">
        <w:rPr>
          <w:rFonts w:ascii="Garamond" w:eastAsia="Times New Roman" w:hAnsi="Garamond" w:cs="Times New Roman"/>
          <w:sz w:val="24"/>
          <w:szCs w:val="24"/>
        </w:rPr>
        <w:t>Group Research</w:t>
      </w:r>
      <w:r>
        <w:rPr>
          <w:rFonts w:ascii="Garamond" w:eastAsia="Times New Roman" w:hAnsi="Garamond" w:cs="Times New Roman"/>
          <w:sz w:val="24"/>
          <w:szCs w:val="24"/>
        </w:rPr>
        <w:t>,” 15: 9.1-9.21.</w:t>
      </w:r>
    </w:p>
    <w:p w14:paraId="294DAC40" w14:textId="77777777" w:rsidR="008E7B11" w:rsidRPr="007D4345" w:rsidRDefault="008E7B11" w:rsidP="007D4345">
      <w:pPr>
        <w:pStyle w:val="EndnoteText"/>
        <w:widowControl w:val="0"/>
        <w:spacing w:line="480" w:lineRule="auto"/>
        <w:ind w:left="720" w:hanging="720"/>
        <w:rPr>
          <w:rFonts w:ascii="Garamond" w:hAnsi="Garamond"/>
          <w:sz w:val="24"/>
          <w:szCs w:val="24"/>
        </w:rPr>
      </w:pPr>
      <w:r w:rsidRPr="007D4345">
        <w:rPr>
          <w:rFonts w:ascii="Garamond" w:hAnsi="Garamond"/>
          <w:sz w:val="24"/>
          <w:szCs w:val="24"/>
        </w:rPr>
        <w:t xml:space="preserve">Ingram, P., and C. Inman, C. 1996. “Institutions, Intergroup Competition, and the Evolution of Hotel Populations around Niagara Falls,” </w:t>
      </w:r>
      <w:r w:rsidRPr="007D4345">
        <w:rPr>
          <w:rFonts w:ascii="Garamond" w:hAnsi="Garamond"/>
          <w:i/>
          <w:iCs/>
          <w:sz w:val="24"/>
          <w:szCs w:val="24"/>
        </w:rPr>
        <w:t xml:space="preserve">Administrative Science Quarterly </w:t>
      </w:r>
      <w:r w:rsidRPr="007D4345">
        <w:rPr>
          <w:rFonts w:ascii="Garamond" w:hAnsi="Garamond"/>
          <w:iCs/>
          <w:sz w:val="24"/>
          <w:szCs w:val="24"/>
        </w:rPr>
        <w:t>41</w:t>
      </w:r>
      <w:r w:rsidRPr="007D4345">
        <w:rPr>
          <w:rFonts w:ascii="Garamond" w:hAnsi="Garamond"/>
          <w:sz w:val="24"/>
          <w:szCs w:val="24"/>
        </w:rPr>
        <w:t xml:space="preserve">: 629-58. </w:t>
      </w:r>
    </w:p>
    <w:p w14:paraId="23D5E7FF" w14:textId="77777777" w:rsidR="007772A5" w:rsidRPr="00DF0BE2" w:rsidRDefault="007772A5" w:rsidP="00DF0BE2">
      <w:pPr>
        <w:pStyle w:val="Heading1"/>
        <w:spacing w:before="0" w:beforeAutospacing="0" w:after="0" w:afterAutospacing="0" w:line="480" w:lineRule="auto"/>
        <w:ind w:left="720" w:hanging="720"/>
        <w:rPr>
          <w:rFonts w:ascii="Garamond" w:hAnsi="Garamond"/>
          <w:b w:val="0"/>
          <w:sz w:val="24"/>
          <w:szCs w:val="24"/>
        </w:rPr>
      </w:pPr>
      <w:r w:rsidRPr="00DF0BE2">
        <w:rPr>
          <w:rFonts w:ascii="Garamond" w:hAnsi="Garamond"/>
          <w:b w:val="0"/>
          <w:sz w:val="24"/>
          <w:szCs w:val="24"/>
        </w:rPr>
        <w:t>Lowery,</w:t>
      </w:r>
      <w:r w:rsidR="00DF0BE2" w:rsidRPr="00DF0BE2">
        <w:rPr>
          <w:rFonts w:ascii="Garamond" w:hAnsi="Garamond"/>
          <w:b w:val="0"/>
          <w:sz w:val="24"/>
          <w:szCs w:val="24"/>
        </w:rPr>
        <w:t xml:space="preserve"> D.,</w:t>
      </w:r>
      <w:r w:rsidRPr="00DF0BE2">
        <w:rPr>
          <w:rFonts w:ascii="Garamond" w:hAnsi="Garamond"/>
          <w:b w:val="0"/>
          <w:sz w:val="24"/>
          <w:szCs w:val="24"/>
        </w:rPr>
        <w:t xml:space="preserve"> </w:t>
      </w:r>
      <w:r w:rsidR="00DF0BE2" w:rsidRPr="00DF0BE2">
        <w:rPr>
          <w:rFonts w:ascii="Garamond" w:hAnsi="Garamond"/>
          <w:b w:val="0"/>
          <w:sz w:val="24"/>
          <w:szCs w:val="24"/>
        </w:rPr>
        <w:t xml:space="preserve">V. </w:t>
      </w:r>
      <w:r w:rsidRPr="00DF0BE2">
        <w:rPr>
          <w:rFonts w:ascii="Garamond" w:hAnsi="Garamond"/>
          <w:b w:val="0"/>
          <w:sz w:val="24"/>
          <w:szCs w:val="24"/>
        </w:rPr>
        <w:t>Gray,</w:t>
      </w:r>
      <w:r w:rsidR="00DF0BE2" w:rsidRPr="00DF0BE2">
        <w:rPr>
          <w:rFonts w:ascii="Garamond" w:hAnsi="Garamond"/>
          <w:b w:val="0"/>
          <w:sz w:val="24"/>
          <w:szCs w:val="24"/>
        </w:rPr>
        <w:t xml:space="preserve"> J. </w:t>
      </w:r>
      <w:r w:rsidRPr="00DF0BE2">
        <w:rPr>
          <w:rFonts w:ascii="Garamond" w:hAnsi="Garamond"/>
          <w:b w:val="0"/>
          <w:sz w:val="24"/>
          <w:szCs w:val="24"/>
        </w:rPr>
        <w:t>Kirkland,</w:t>
      </w:r>
      <w:r w:rsidR="00DF0BE2" w:rsidRPr="00DF0BE2">
        <w:rPr>
          <w:rFonts w:ascii="Garamond" w:hAnsi="Garamond"/>
          <w:b w:val="0"/>
          <w:sz w:val="24"/>
          <w:szCs w:val="24"/>
        </w:rPr>
        <w:t xml:space="preserve"> and J. J. Harden.</w:t>
      </w:r>
      <w:r w:rsidR="00DF0BE2">
        <w:rPr>
          <w:rFonts w:ascii="Garamond" w:hAnsi="Garamond"/>
          <w:b w:val="0"/>
          <w:sz w:val="24"/>
          <w:szCs w:val="24"/>
        </w:rPr>
        <w:t xml:space="preserve"> “</w:t>
      </w:r>
      <w:r w:rsidR="00DF0BE2" w:rsidRPr="00DF0BE2">
        <w:rPr>
          <w:rFonts w:ascii="Garamond" w:hAnsi="Garamond"/>
          <w:b w:val="0"/>
          <w:sz w:val="24"/>
          <w:szCs w:val="24"/>
        </w:rPr>
        <w:t>Generalist Interest Organizations and Interest System Density: A Test of the C</w:t>
      </w:r>
      <w:r w:rsidR="00DF0BE2">
        <w:rPr>
          <w:rFonts w:ascii="Garamond" w:hAnsi="Garamond"/>
          <w:b w:val="0"/>
          <w:sz w:val="24"/>
          <w:szCs w:val="24"/>
        </w:rPr>
        <w:t xml:space="preserve">ompetitive Exclusion Hypothesis,” </w:t>
      </w:r>
      <w:r w:rsidR="00DF0BE2" w:rsidRPr="00DF0BE2">
        <w:rPr>
          <w:rFonts w:ascii="Garamond" w:hAnsi="Garamond"/>
          <w:b w:val="0"/>
          <w:i/>
          <w:sz w:val="24"/>
          <w:szCs w:val="24"/>
        </w:rPr>
        <w:t>Social Science Quarterly</w:t>
      </w:r>
      <w:r w:rsidR="00DF0BE2">
        <w:rPr>
          <w:rFonts w:ascii="Garamond" w:hAnsi="Garamond"/>
          <w:b w:val="0"/>
          <w:sz w:val="24"/>
          <w:szCs w:val="24"/>
        </w:rPr>
        <w:t xml:space="preserve"> 93: 21-41.</w:t>
      </w:r>
    </w:p>
    <w:p w14:paraId="6031E5D2" w14:textId="77777777" w:rsidR="00217076" w:rsidRDefault="00217076" w:rsidP="007A50FF">
      <w:pPr>
        <w:widowControl w:val="0"/>
        <w:spacing w:after="0" w:line="480" w:lineRule="auto"/>
        <w:rPr>
          <w:rFonts w:ascii="Garamond" w:hAnsi="Garamond"/>
          <w:sz w:val="24"/>
          <w:szCs w:val="24"/>
        </w:rPr>
      </w:pPr>
      <w:r w:rsidRPr="008E7B11">
        <w:rPr>
          <w:rFonts w:ascii="Garamond" w:hAnsi="Garamond"/>
          <w:sz w:val="24"/>
          <w:szCs w:val="24"/>
        </w:rPr>
        <w:t>March</w:t>
      </w:r>
      <w:r w:rsidR="004D58B9">
        <w:rPr>
          <w:rFonts w:ascii="Garamond" w:hAnsi="Garamond"/>
          <w:sz w:val="24"/>
          <w:szCs w:val="24"/>
        </w:rPr>
        <w:t xml:space="preserve">, J. G. </w:t>
      </w:r>
      <w:r w:rsidRPr="008E7B11">
        <w:rPr>
          <w:rFonts w:ascii="Garamond" w:hAnsi="Garamond"/>
          <w:sz w:val="24"/>
          <w:szCs w:val="24"/>
        </w:rPr>
        <w:t>1994</w:t>
      </w:r>
      <w:r w:rsidR="004D58B9">
        <w:rPr>
          <w:rFonts w:ascii="Garamond" w:hAnsi="Garamond"/>
          <w:sz w:val="24"/>
          <w:szCs w:val="24"/>
        </w:rPr>
        <w:t xml:space="preserve">. </w:t>
      </w:r>
      <w:r w:rsidR="004D58B9" w:rsidRPr="004D58B9">
        <w:rPr>
          <w:rFonts w:ascii="Garamond" w:hAnsi="Garamond"/>
          <w:i/>
          <w:sz w:val="24"/>
          <w:szCs w:val="24"/>
        </w:rPr>
        <w:t>A Primer on Decision Making: How Decisions Happen</w:t>
      </w:r>
      <w:r w:rsidR="004D58B9">
        <w:rPr>
          <w:rFonts w:ascii="Garamond" w:hAnsi="Garamond"/>
          <w:sz w:val="24"/>
          <w:szCs w:val="24"/>
        </w:rPr>
        <w:t>. New York: Free Press.</w:t>
      </w:r>
    </w:p>
    <w:p w14:paraId="754A8E5D" w14:textId="77777777" w:rsidR="004D58B9" w:rsidRPr="008E7B11" w:rsidRDefault="004D58B9" w:rsidP="007A50FF">
      <w:pPr>
        <w:widowControl w:val="0"/>
        <w:spacing w:after="0" w:line="480" w:lineRule="auto"/>
        <w:rPr>
          <w:rFonts w:ascii="Garamond" w:hAnsi="Garamond"/>
          <w:sz w:val="24"/>
          <w:szCs w:val="24"/>
        </w:rPr>
      </w:pPr>
      <w:r>
        <w:rPr>
          <w:rFonts w:ascii="Garamond" w:hAnsi="Garamond"/>
          <w:sz w:val="24"/>
          <w:szCs w:val="24"/>
        </w:rPr>
        <w:t xml:space="preserve">March, J. G. 1988. </w:t>
      </w:r>
      <w:r w:rsidRPr="004D58B9">
        <w:rPr>
          <w:rFonts w:ascii="Garamond" w:hAnsi="Garamond"/>
          <w:i/>
          <w:sz w:val="24"/>
          <w:szCs w:val="24"/>
        </w:rPr>
        <w:t>Decisions and Organizations</w:t>
      </w:r>
      <w:r>
        <w:rPr>
          <w:rFonts w:ascii="Garamond" w:hAnsi="Garamond"/>
          <w:sz w:val="24"/>
          <w:szCs w:val="24"/>
        </w:rPr>
        <w:t>. Cambridge, MA: Basil Blackwell.</w:t>
      </w:r>
    </w:p>
    <w:p w14:paraId="48448743" w14:textId="77777777" w:rsidR="00217076" w:rsidRPr="008E7B11" w:rsidRDefault="004D58B9" w:rsidP="007A50FF">
      <w:pPr>
        <w:widowControl w:val="0"/>
        <w:spacing w:after="0" w:line="480" w:lineRule="auto"/>
        <w:rPr>
          <w:rFonts w:ascii="Garamond" w:hAnsi="Garamond"/>
          <w:sz w:val="24"/>
          <w:szCs w:val="24"/>
        </w:rPr>
      </w:pPr>
      <w:r>
        <w:rPr>
          <w:rFonts w:ascii="Garamond" w:hAnsi="Garamond"/>
          <w:sz w:val="24"/>
          <w:szCs w:val="24"/>
        </w:rPr>
        <w:t xml:space="preserve">March J. G., and H. A. Simon. 1958. </w:t>
      </w:r>
      <w:r w:rsidRPr="004D58B9">
        <w:rPr>
          <w:rFonts w:ascii="Garamond" w:hAnsi="Garamond"/>
          <w:i/>
          <w:sz w:val="24"/>
          <w:szCs w:val="24"/>
        </w:rPr>
        <w:t>Organizations</w:t>
      </w:r>
      <w:r>
        <w:rPr>
          <w:rFonts w:ascii="Garamond" w:hAnsi="Garamond"/>
          <w:sz w:val="24"/>
          <w:szCs w:val="24"/>
        </w:rPr>
        <w:t xml:space="preserve">. New </w:t>
      </w:r>
      <w:r w:rsidR="005F7117">
        <w:rPr>
          <w:rFonts w:ascii="Garamond" w:hAnsi="Garamond"/>
          <w:sz w:val="24"/>
          <w:szCs w:val="24"/>
        </w:rPr>
        <w:t>York</w:t>
      </w:r>
      <w:r>
        <w:rPr>
          <w:rFonts w:ascii="Garamond" w:hAnsi="Garamond"/>
          <w:sz w:val="24"/>
          <w:szCs w:val="24"/>
        </w:rPr>
        <w:t>: John Wiley.</w:t>
      </w:r>
      <w:r w:rsidR="00217076" w:rsidRPr="008E7B11">
        <w:rPr>
          <w:rFonts w:ascii="Garamond" w:hAnsi="Garamond"/>
          <w:sz w:val="24"/>
          <w:szCs w:val="24"/>
        </w:rPr>
        <w:t xml:space="preserve"> </w:t>
      </w:r>
    </w:p>
    <w:p w14:paraId="0805EA63" w14:textId="77777777" w:rsidR="004D58B9" w:rsidRPr="008E7B11" w:rsidRDefault="00DF0BE2" w:rsidP="004D58B9">
      <w:pPr>
        <w:widowControl w:val="0"/>
        <w:spacing w:after="0" w:line="480" w:lineRule="auto"/>
        <w:ind w:left="720" w:hanging="720"/>
        <w:rPr>
          <w:rFonts w:ascii="Garamond" w:hAnsi="Garamond" w:cs="Times New Roman"/>
          <w:sz w:val="24"/>
          <w:szCs w:val="24"/>
        </w:rPr>
      </w:pPr>
      <w:r>
        <w:rPr>
          <w:rFonts w:ascii="Garamond" w:hAnsi="Garamond" w:cs="Times New Roman"/>
          <w:sz w:val="24"/>
          <w:szCs w:val="24"/>
        </w:rPr>
        <w:t>Minkoff, D. C. 1997. “The Seque</w:t>
      </w:r>
      <w:r w:rsidR="004D58B9" w:rsidRPr="008E7B11">
        <w:rPr>
          <w:rFonts w:ascii="Garamond" w:hAnsi="Garamond" w:cs="Times New Roman"/>
          <w:sz w:val="24"/>
          <w:szCs w:val="24"/>
        </w:rPr>
        <w:t xml:space="preserve">ncing of Social Movements,” </w:t>
      </w:r>
      <w:r w:rsidR="004D58B9" w:rsidRPr="008E7B11">
        <w:rPr>
          <w:rFonts w:ascii="Garamond" w:hAnsi="Garamond" w:cs="Times New Roman"/>
          <w:i/>
          <w:iCs/>
          <w:sz w:val="24"/>
          <w:szCs w:val="24"/>
        </w:rPr>
        <w:t xml:space="preserve">American Sociological Review </w:t>
      </w:r>
      <w:r w:rsidR="004D58B9" w:rsidRPr="008E7B11">
        <w:rPr>
          <w:rFonts w:ascii="Garamond" w:hAnsi="Garamond" w:cs="Times New Roman"/>
          <w:iCs/>
          <w:sz w:val="24"/>
          <w:szCs w:val="24"/>
        </w:rPr>
        <w:t>62</w:t>
      </w:r>
      <w:r w:rsidR="004D58B9" w:rsidRPr="008E7B11">
        <w:rPr>
          <w:rFonts w:ascii="Garamond" w:hAnsi="Garamond" w:cs="Times New Roman"/>
          <w:sz w:val="24"/>
          <w:szCs w:val="24"/>
        </w:rPr>
        <w:t xml:space="preserve">: 779-99. </w:t>
      </w:r>
    </w:p>
    <w:p w14:paraId="65FD91A8" w14:textId="77777777" w:rsidR="008E7B11" w:rsidRPr="004D58B9" w:rsidRDefault="008E7B11" w:rsidP="008E7B11">
      <w:pPr>
        <w:pStyle w:val="EndnoteText"/>
        <w:widowControl w:val="0"/>
        <w:spacing w:line="480" w:lineRule="auto"/>
        <w:ind w:left="720" w:hanging="720"/>
        <w:rPr>
          <w:rFonts w:ascii="Garamond" w:hAnsi="Garamond"/>
          <w:sz w:val="24"/>
          <w:szCs w:val="24"/>
        </w:rPr>
      </w:pPr>
      <w:r w:rsidRPr="008E7B11">
        <w:rPr>
          <w:rFonts w:ascii="Garamond" w:hAnsi="Garamond"/>
          <w:sz w:val="24"/>
          <w:szCs w:val="24"/>
        </w:rPr>
        <w:t xml:space="preserve">Minkoff, D. C. 1995. “Interorganizational Influences on the Founding of African-American </w:t>
      </w:r>
      <w:r w:rsidRPr="004D58B9">
        <w:rPr>
          <w:rFonts w:ascii="Garamond" w:hAnsi="Garamond"/>
          <w:sz w:val="24"/>
          <w:szCs w:val="24"/>
        </w:rPr>
        <w:t xml:space="preserve">Organizations, 1955-1985,” </w:t>
      </w:r>
      <w:r w:rsidRPr="004D58B9">
        <w:rPr>
          <w:rFonts w:ascii="Garamond" w:hAnsi="Garamond"/>
          <w:i/>
          <w:iCs/>
          <w:sz w:val="24"/>
          <w:szCs w:val="24"/>
        </w:rPr>
        <w:t xml:space="preserve">Sociological Forum </w:t>
      </w:r>
      <w:r w:rsidRPr="004D58B9">
        <w:rPr>
          <w:rFonts w:ascii="Garamond" w:hAnsi="Garamond"/>
          <w:iCs/>
          <w:sz w:val="24"/>
          <w:szCs w:val="24"/>
        </w:rPr>
        <w:t>10</w:t>
      </w:r>
      <w:r w:rsidRPr="004D58B9">
        <w:rPr>
          <w:rFonts w:ascii="Garamond" w:hAnsi="Garamond"/>
          <w:sz w:val="24"/>
          <w:szCs w:val="24"/>
        </w:rPr>
        <w:t xml:space="preserve">: 51-79. </w:t>
      </w:r>
    </w:p>
    <w:p w14:paraId="4BC9D4FD" w14:textId="77777777" w:rsidR="004D58B9" w:rsidRPr="004D58B9" w:rsidRDefault="004D58B9" w:rsidP="008E7B11">
      <w:pPr>
        <w:widowControl w:val="0"/>
        <w:spacing w:after="0" w:line="480" w:lineRule="auto"/>
        <w:ind w:left="720" w:hanging="720"/>
        <w:rPr>
          <w:rFonts w:ascii="Garamond" w:hAnsi="Garamond" w:cs="Times-Roman"/>
          <w:sz w:val="24"/>
          <w:szCs w:val="24"/>
        </w:rPr>
      </w:pPr>
      <w:r>
        <w:rPr>
          <w:rFonts w:ascii="Garamond" w:hAnsi="Garamond" w:cs="Times-Italic"/>
          <w:i/>
          <w:iCs/>
          <w:sz w:val="24"/>
          <w:szCs w:val="24"/>
        </w:rPr>
        <w:t xml:space="preserve">The New York Times Index. </w:t>
      </w:r>
      <w:r w:rsidRPr="004D58B9">
        <w:rPr>
          <w:rFonts w:ascii="Garamond" w:hAnsi="Garamond" w:cs="Times-Italic"/>
          <w:iCs/>
          <w:sz w:val="24"/>
          <w:szCs w:val="24"/>
        </w:rPr>
        <w:t>Various years</w:t>
      </w:r>
      <w:r>
        <w:rPr>
          <w:rFonts w:ascii="Garamond" w:hAnsi="Garamond" w:cs="Times-Italic"/>
          <w:i/>
          <w:iCs/>
          <w:sz w:val="24"/>
          <w:szCs w:val="24"/>
        </w:rPr>
        <w:t xml:space="preserve">. </w:t>
      </w:r>
      <w:r w:rsidRPr="004D58B9">
        <w:rPr>
          <w:rFonts w:ascii="Garamond" w:hAnsi="Garamond" w:cs="Times-Roman"/>
          <w:sz w:val="24"/>
          <w:szCs w:val="24"/>
        </w:rPr>
        <w:t>New York: The Ne</w:t>
      </w:r>
      <w:r>
        <w:rPr>
          <w:rFonts w:ascii="Garamond" w:hAnsi="Garamond" w:cs="Times-Roman"/>
          <w:sz w:val="24"/>
          <w:szCs w:val="24"/>
        </w:rPr>
        <w:t>w York Times Co</w:t>
      </w:r>
      <w:r w:rsidRPr="004D58B9">
        <w:rPr>
          <w:rFonts w:ascii="Garamond" w:hAnsi="Garamond" w:cs="Times-Roman"/>
          <w:sz w:val="24"/>
          <w:szCs w:val="24"/>
        </w:rPr>
        <w:t>.</w:t>
      </w:r>
    </w:p>
    <w:p w14:paraId="18FCCA86" w14:textId="77777777" w:rsidR="008E7B11" w:rsidRPr="004D58B9" w:rsidRDefault="008E7B11" w:rsidP="008E7B11">
      <w:pPr>
        <w:widowControl w:val="0"/>
        <w:spacing w:after="0" w:line="480" w:lineRule="auto"/>
        <w:ind w:left="720" w:hanging="720"/>
        <w:rPr>
          <w:rFonts w:ascii="Garamond" w:hAnsi="Garamond" w:cs="Times New Roman"/>
          <w:sz w:val="24"/>
          <w:szCs w:val="24"/>
        </w:rPr>
      </w:pPr>
      <w:r w:rsidRPr="004D58B9">
        <w:rPr>
          <w:rFonts w:ascii="Garamond" w:hAnsi="Garamond" w:cs="Times New Roman"/>
          <w:sz w:val="24"/>
          <w:szCs w:val="24"/>
        </w:rPr>
        <w:t xml:space="preserve">Nownes, A. J. 2004. “The Population Ecology of Interest Group Formation: Mobilizing for Gay and Lesbian Rights in the United States, 1950-98,” </w:t>
      </w:r>
      <w:r w:rsidRPr="004D58B9">
        <w:rPr>
          <w:rFonts w:ascii="Garamond" w:hAnsi="Garamond" w:cs="Times New Roman"/>
          <w:i/>
          <w:iCs/>
          <w:sz w:val="24"/>
          <w:szCs w:val="24"/>
        </w:rPr>
        <w:t xml:space="preserve">British Journal of Political Science </w:t>
      </w:r>
      <w:r w:rsidRPr="004D58B9">
        <w:rPr>
          <w:rFonts w:ascii="Garamond" w:hAnsi="Garamond" w:cs="Times New Roman"/>
          <w:iCs/>
          <w:sz w:val="24"/>
          <w:szCs w:val="24"/>
        </w:rPr>
        <w:t>34</w:t>
      </w:r>
      <w:r w:rsidRPr="004D58B9">
        <w:rPr>
          <w:rFonts w:ascii="Garamond" w:hAnsi="Garamond" w:cs="Times New Roman"/>
          <w:sz w:val="24"/>
          <w:szCs w:val="24"/>
        </w:rPr>
        <w:t xml:space="preserve">: 49-67. </w:t>
      </w:r>
    </w:p>
    <w:p w14:paraId="34F23DA3" w14:textId="77777777" w:rsidR="008E7B11" w:rsidRPr="00DF0BE2" w:rsidRDefault="008E7B11" w:rsidP="004D58B9">
      <w:pPr>
        <w:widowControl w:val="0"/>
        <w:autoSpaceDE w:val="0"/>
        <w:autoSpaceDN w:val="0"/>
        <w:adjustRightInd w:val="0"/>
        <w:spacing w:after="0" w:line="480" w:lineRule="auto"/>
        <w:ind w:left="720" w:hanging="720"/>
        <w:rPr>
          <w:rFonts w:ascii="Garamond" w:hAnsi="Garamond" w:cs="Times New Roman"/>
          <w:sz w:val="24"/>
          <w:szCs w:val="24"/>
        </w:rPr>
      </w:pPr>
      <w:r w:rsidRPr="008E7B11">
        <w:rPr>
          <w:rFonts w:ascii="Garamond" w:hAnsi="Garamond" w:cs="Times New Roman"/>
          <w:sz w:val="24"/>
          <w:szCs w:val="24"/>
        </w:rPr>
        <w:t xml:space="preserve">Nownes, A. J., and D. Lipinski. 2005. “The Population Ecology of Interest Group Death: Gay and Lesbian Rights Interest Groups in the United States, 1945-98,” </w:t>
      </w:r>
      <w:r w:rsidRPr="008E7B11">
        <w:rPr>
          <w:rFonts w:ascii="Garamond" w:hAnsi="Garamond" w:cs="Times New Roman"/>
          <w:i/>
          <w:iCs/>
          <w:sz w:val="24"/>
          <w:szCs w:val="24"/>
        </w:rPr>
        <w:t xml:space="preserve">British Journal of Political Science </w:t>
      </w:r>
      <w:r w:rsidRPr="00DF0BE2">
        <w:rPr>
          <w:rFonts w:ascii="Garamond" w:hAnsi="Garamond" w:cs="Times New Roman"/>
          <w:iCs/>
          <w:sz w:val="24"/>
          <w:szCs w:val="24"/>
        </w:rPr>
        <w:t>35</w:t>
      </w:r>
      <w:r w:rsidRPr="00DF0BE2">
        <w:rPr>
          <w:rFonts w:ascii="Garamond" w:hAnsi="Garamond" w:cs="Times New Roman"/>
          <w:sz w:val="24"/>
          <w:szCs w:val="24"/>
        </w:rPr>
        <w:t>: 303-19.</w:t>
      </w:r>
    </w:p>
    <w:p w14:paraId="4C337094" w14:textId="77777777" w:rsidR="00DF0BE2" w:rsidRPr="00DF0BE2" w:rsidRDefault="00DF0BE2" w:rsidP="00DF0BE2">
      <w:pPr>
        <w:widowControl w:val="0"/>
        <w:spacing w:after="0" w:line="480" w:lineRule="auto"/>
        <w:ind w:left="720" w:hanging="720"/>
        <w:rPr>
          <w:rFonts w:ascii="Garamond" w:hAnsi="Garamond" w:cs="Times New Roman"/>
          <w:sz w:val="24"/>
          <w:szCs w:val="24"/>
        </w:rPr>
      </w:pPr>
      <w:r w:rsidRPr="00DF0BE2">
        <w:rPr>
          <w:rFonts w:ascii="Garamond" w:hAnsi="Garamond" w:cs="Arial"/>
          <w:sz w:val="24"/>
          <w:szCs w:val="24"/>
        </w:rPr>
        <w:t xml:space="preserve">Olson, Mancur. 1965. </w:t>
      </w:r>
      <w:r w:rsidRPr="00DF0BE2">
        <w:rPr>
          <w:rFonts w:ascii="Garamond" w:hAnsi="Garamond" w:cs="Arial"/>
          <w:i/>
          <w:iCs/>
          <w:sz w:val="24"/>
          <w:szCs w:val="24"/>
        </w:rPr>
        <w:t>The Logic of Collective Action: Public Goods and the Theory of Groups</w:t>
      </w:r>
      <w:r w:rsidRPr="00DF0BE2">
        <w:rPr>
          <w:rFonts w:ascii="Garamond" w:hAnsi="Garamond" w:cs="Arial"/>
          <w:sz w:val="24"/>
          <w:szCs w:val="24"/>
        </w:rPr>
        <w:t>. Cambridge, MA: Harvard University Press.</w:t>
      </w:r>
      <w:r w:rsidRPr="00DF0BE2">
        <w:rPr>
          <w:rFonts w:ascii="Garamond" w:hAnsi="Garamond" w:cs="Times New Roman"/>
          <w:sz w:val="24"/>
          <w:szCs w:val="24"/>
        </w:rPr>
        <w:t xml:space="preserve"> </w:t>
      </w:r>
    </w:p>
    <w:p w14:paraId="2D644CF4" w14:textId="77777777" w:rsidR="00153113" w:rsidRDefault="00153113" w:rsidP="00DF0BE2">
      <w:pPr>
        <w:widowControl w:val="0"/>
        <w:spacing w:after="0" w:line="480" w:lineRule="auto"/>
        <w:ind w:left="720" w:hanging="720"/>
        <w:rPr>
          <w:rFonts w:ascii="Garamond" w:hAnsi="Garamond" w:cs="Times New Roman"/>
          <w:sz w:val="24"/>
          <w:szCs w:val="24"/>
        </w:rPr>
      </w:pPr>
    </w:p>
    <w:p w14:paraId="7BE8EF66" w14:textId="77777777" w:rsidR="00153113" w:rsidRDefault="00153113" w:rsidP="00DF0BE2">
      <w:pPr>
        <w:widowControl w:val="0"/>
        <w:spacing w:after="0" w:line="480" w:lineRule="auto"/>
        <w:ind w:left="720" w:hanging="720"/>
        <w:rPr>
          <w:rFonts w:ascii="Garamond" w:hAnsi="Garamond" w:cs="Times New Roman"/>
          <w:sz w:val="24"/>
          <w:szCs w:val="24"/>
        </w:rPr>
      </w:pPr>
    </w:p>
    <w:p w14:paraId="6C72B9DA" w14:textId="77777777" w:rsidR="008E7B11" w:rsidRDefault="008E7B11" w:rsidP="00DF0BE2">
      <w:pPr>
        <w:widowControl w:val="0"/>
        <w:spacing w:after="0" w:line="480" w:lineRule="auto"/>
        <w:ind w:left="720" w:hanging="720"/>
        <w:rPr>
          <w:rFonts w:ascii="Garamond" w:hAnsi="Garamond" w:cs="Times New Roman"/>
          <w:iCs/>
          <w:sz w:val="24"/>
          <w:szCs w:val="24"/>
        </w:rPr>
      </w:pPr>
      <w:r w:rsidRPr="00DF0BE2">
        <w:rPr>
          <w:rFonts w:ascii="Garamond" w:hAnsi="Garamond" w:cs="Times New Roman"/>
          <w:sz w:val="24"/>
          <w:szCs w:val="24"/>
        </w:rPr>
        <w:t>Ranger-Moore, J., J. Banaszak-Holl, and M. T. Hannan. 1991. “Density-Dependent Dynamics in</w:t>
      </w:r>
      <w:r w:rsidRPr="008E7B11">
        <w:rPr>
          <w:rFonts w:ascii="Garamond" w:hAnsi="Garamond" w:cs="Times New Roman"/>
          <w:sz w:val="24"/>
          <w:szCs w:val="24"/>
        </w:rPr>
        <w:t xml:space="preserve"> Regulated Industries: Founding Rates of Banks and Life Insurance Companies,” </w:t>
      </w:r>
      <w:r w:rsidRPr="00DF0BE2">
        <w:rPr>
          <w:rFonts w:ascii="Garamond" w:hAnsi="Garamond" w:cs="Times New Roman"/>
          <w:i/>
          <w:iCs/>
          <w:sz w:val="24"/>
          <w:szCs w:val="24"/>
        </w:rPr>
        <w:t xml:space="preserve">Administrative Science </w:t>
      </w:r>
      <w:r w:rsidRPr="00DF0BE2">
        <w:rPr>
          <w:rFonts w:ascii="Garamond" w:hAnsi="Garamond" w:cs="Times New Roman"/>
          <w:iCs/>
          <w:sz w:val="24"/>
          <w:szCs w:val="24"/>
        </w:rPr>
        <w:t>36: 36-55.</w:t>
      </w:r>
    </w:p>
    <w:p w14:paraId="2F459B98" w14:textId="2B26814A" w:rsidR="00970E22" w:rsidRPr="00DF0BE2" w:rsidRDefault="00970E22" w:rsidP="00DF0BE2">
      <w:pPr>
        <w:widowControl w:val="0"/>
        <w:spacing w:after="0" w:line="480" w:lineRule="auto"/>
        <w:ind w:left="720" w:hanging="720"/>
        <w:rPr>
          <w:rFonts w:ascii="Garamond" w:hAnsi="Garamond" w:cs="Times New Roman"/>
          <w:iCs/>
          <w:sz w:val="24"/>
          <w:szCs w:val="24"/>
        </w:rPr>
      </w:pPr>
      <w:r>
        <w:rPr>
          <w:rFonts w:ascii="Garamond" w:hAnsi="Garamond" w:cs="Times New Roman"/>
          <w:iCs/>
          <w:sz w:val="24"/>
          <w:szCs w:val="24"/>
        </w:rPr>
        <w:t xml:space="preserve">Rimmerman, C. A., K. D. Wald, and C. Wilcox, eds. 2000. </w:t>
      </w:r>
      <w:r w:rsidRPr="003A2329">
        <w:rPr>
          <w:rFonts w:ascii="Garamond" w:hAnsi="Garamond" w:cs="Times New Roman"/>
          <w:i/>
          <w:iCs/>
          <w:sz w:val="24"/>
          <w:szCs w:val="24"/>
        </w:rPr>
        <w:t>The Politics of Gay Rights</w:t>
      </w:r>
      <w:r>
        <w:rPr>
          <w:rFonts w:ascii="Garamond" w:hAnsi="Garamond" w:cs="Times New Roman"/>
          <w:iCs/>
          <w:sz w:val="24"/>
          <w:szCs w:val="24"/>
        </w:rPr>
        <w:t>. Chicago: The University of Chicago Press.</w:t>
      </w:r>
    </w:p>
    <w:p w14:paraId="0850C31B" w14:textId="77777777" w:rsidR="00DF0BE2" w:rsidRPr="00DF0BE2" w:rsidRDefault="00DF0BE2" w:rsidP="00DF0BE2">
      <w:pPr>
        <w:autoSpaceDE w:val="0"/>
        <w:autoSpaceDN w:val="0"/>
        <w:adjustRightInd w:val="0"/>
        <w:spacing w:after="0" w:line="480" w:lineRule="auto"/>
        <w:ind w:left="720" w:hanging="720"/>
        <w:rPr>
          <w:rFonts w:ascii="Garamond" w:hAnsi="Garamond" w:cs="Arial"/>
          <w:sz w:val="24"/>
          <w:szCs w:val="24"/>
        </w:rPr>
      </w:pPr>
      <w:r w:rsidRPr="00DF0BE2">
        <w:rPr>
          <w:rFonts w:ascii="Garamond" w:hAnsi="Garamond" w:cs="Arial"/>
          <w:sz w:val="24"/>
          <w:szCs w:val="24"/>
        </w:rPr>
        <w:t xml:space="preserve">Salisbury, R. H. 1969. An Exchange Theory of Interest Groups. </w:t>
      </w:r>
      <w:r w:rsidRPr="00DF0BE2">
        <w:rPr>
          <w:rFonts w:ascii="Garamond" w:hAnsi="Garamond" w:cs="Arial"/>
          <w:i/>
          <w:iCs/>
          <w:sz w:val="24"/>
          <w:szCs w:val="24"/>
        </w:rPr>
        <w:t>Midwest Journal of Political Science</w:t>
      </w:r>
      <w:r w:rsidRPr="00DF0BE2">
        <w:rPr>
          <w:rFonts w:ascii="Garamond" w:hAnsi="Garamond" w:cs="Arial"/>
          <w:sz w:val="24"/>
          <w:szCs w:val="24"/>
        </w:rPr>
        <w:t xml:space="preserve"> 13: 1-32.</w:t>
      </w:r>
    </w:p>
    <w:p w14:paraId="1D598D4C" w14:textId="77777777" w:rsidR="00DF0BE2" w:rsidRDefault="00DF0BE2" w:rsidP="008E7B11">
      <w:pPr>
        <w:pStyle w:val="EndnoteText"/>
        <w:widowControl w:val="0"/>
        <w:spacing w:line="480" w:lineRule="auto"/>
        <w:ind w:left="720" w:hanging="720"/>
        <w:rPr>
          <w:rFonts w:ascii="Garamond" w:hAnsi="Garamond"/>
          <w:sz w:val="24"/>
          <w:szCs w:val="24"/>
        </w:rPr>
      </w:pPr>
      <w:r w:rsidRPr="00DF0BE2">
        <w:rPr>
          <w:rStyle w:val="biblio-authors"/>
          <w:rFonts w:ascii="Garamond" w:hAnsi="Garamond"/>
          <w:sz w:val="24"/>
          <w:szCs w:val="24"/>
        </w:rPr>
        <w:t>Skocpol T</w:t>
      </w:r>
      <w:r>
        <w:rPr>
          <w:rStyle w:val="biblio-authors"/>
          <w:rFonts w:ascii="Garamond" w:hAnsi="Garamond"/>
          <w:sz w:val="24"/>
          <w:szCs w:val="24"/>
        </w:rPr>
        <w:t>.</w:t>
      </w:r>
      <w:r w:rsidRPr="00DF0BE2">
        <w:rPr>
          <w:rStyle w:val="biblio-authors"/>
          <w:rFonts w:ascii="Garamond" w:hAnsi="Garamond"/>
          <w:sz w:val="24"/>
          <w:szCs w:val="24"/>
        </w:rPr>
        <w:t>, Ganz M</w:t>
      </w:r>
      <w:r>
        <w:rPr>
          <w:rStyle w:val="biblio-authors"/>
          <w:rFonts w:ascii="Garamond" w:hAnsi="Garamond"/>
          <w:sz w:val="24"/>
          <w:szCs w:val="24"/>
        </w:rPr>
        <w:t>.</w:t>
      </w:r>
      <w:r w:rsidRPr="00DF0BE2">
        <w:rPr>
          <w:rStyle w:val="biblio-authors"/>
          <w:rFonts w:ascii="Garamond" w:hAnsi="Garamond"/>
          <w:sz w:val="24"/>
          <w:szCs w:val="24"/>
        </w:rPr>
        <w:t>, Munson Z</w:t>
      </w:r>
      <w:r w:rsidRPr="00DF0BE2">
        <w:rPr>
          <w:rFonts w:ascii="Garamond" w:hAnsi="Garamond"/>
          <w:sz w:val="24"/>
          <w:szCs w:val="24"/>
        </w:rPr>
        <w:t xml:space="preserve">. </w:t>
      </w:r>
      <w:r w:rsidRPr="00DF0BE2">
        <w:rPr>
          <w:rStyle w:val="biblio-title"/>
          <w:rFonts w:ascii="Garamond" w:hAnsi="Garamond"/>
          <w:sz w:val="24"/>
          <w:szCs w:val="24"/>
        </w:rPr>
        <w:t>“A Nation of Organizers: The Institutional Origins of Civic Voluntarism in the United States</w:t>
      </w:r>
      <w:r>
        <w:rPr>
          <w:rStyle w:val="biblio-title"/>
          <w:rFonts w:ascii="Garamond" w:hAnsi="Garamond"/>
          <w:sz w:val="24"/>
          <w:szCs w:val="24"/>
        </w:rPr>
        <w:t>.</w:t>
      </w:r>
      <w:r w:rsidRPr="00DF0BE2">
        <w:rPr>
          <w:rStyle w:val="biblio-title"/>
          <w:rFonts w:ascii="Garamond" w:hAnsi="Garamond"/>
          <w:sz w:val="24"/>
          <w:szCs w:val="24"/>
        </w:rPr>
        <w:t>”</w:t>
      </w:r>
      <w:r>
        <w:rPr>
          <w:rFonts w:ascii="Garamond" w:hAnsi="Garamond"/>
          <w:sz w:val="24"/>
          <w:szCs w:val="24"/>
        </w:rPr>
        <w:t xml:space="preserve"> </w:t>
      </w:r>
      <w:r w:rsidRPr="00DF0BE2">
        <w:rPr>
          <w:rFonts w:ascii="Garamond" w:hAnsi="Garamond"/>
          <w:i/>
          <w:sz w:val="24"/>
          <w:szCs w:val="24"/>
        </w:rPr>
        <w:t>American Political Science Review</w:t>
      </w:r>
      <w:r>
        <w:rPr>
          <w:rFonts w:ascii="Garamond" w:hAnsi="Garamond"/>
          <w:sz w:val="24"/>
          <w:szCs w:val="24"/>
        </w:rPr>
        <w:t xml:space="preserve"> </w:t>
      </w:r>
      <w:r w:rsidRPr="00DF0BE2">
        <w:rPr>
          <w:rFonts w:ascii="Garamond" w:hAnsi="Garamond"/>
          <w:sz w:val="24"/>
          <w:szCs w:val="24"/>
        </w:rPr>
        <w:t xml:space="preserve">94:527-46. </w:t>
      </w:r>
    </w:p>
    <w:p w14:paraId="0F8E4FB7" w14:textId="77777777" w:rsidR="008E7B11" w:rsidRPr="00DF0BE2" w:rsidRDefault="008E7B11" w:rsidP="008E7B11">
      <w:pPr>
        <w:pStyle w:val="EndnoteText"/>
        <w:widowControl w:val="0"/>
        <w:spacing w:line="480" w:lineRule="auto"/>
        <w:ind w:left="720" w:hanging="720"/>
        <w:rPr>
          <w:rFonts w:ascii="Garamond" w:hAnsi="Garamond"/>
          <w:sz w:val="24"/>
          <w:szCs w:val="24"/>
        </w:rPr>
      </w:pPr>
      <w:r w:rsidRPr="00DF0BE2">
        <w:rPr>
          <w:rFonts w:ascii="Garamond" w:hAnsi="Garamond"/>
          <w:sz w:val="24"/>
          <w:szCs w:val="24"/>
        </w:rPr>
        <w:t xml:space="preserve">Stinchcombe, A. L. 1965. “Social Structure and Organizations,” pp. 142-93 in </w:t>
      </w:r>
      <w:r w:rsidRPr="00DF0BE2">
        <w:rPr>
          <w:rFonts w:ascii="Garamond" w:hAnsi="Garamond"/>
          <w:i/>
          <w:sz w:val="24"/>
          <w:szCs w:val="24"/>
        </w:rPr>
        <w:t>Handbook of Organizations</w:t>
      </w:r>
      <w:r w:rsidRPr="00DF0BE2">
        <w:rPr>
          <w:rFonts w:ascii="Garamond" w:hAnsi="Garamond"/>
          <w:sz w:val="24"/>
          <w:szCs w:val="24"/>
        </w:rPr>
        <w:t>, edited by J. March. Chicago: Rand McNally.</w:t>
      </w:r>
    </w:p>
    <w:p w14:paraId="6194CE4F" w14:textId="77777777" w:rsidR="008E7B11" w:rsidRPr="00F24EDC" w:rsidRDefault="008E7B11" w:rsidP="00F24EDC">
      <w:pPr>
        <w:widowControl w:val="0"/>
        <w:spacing w:after="0" w:line="480" w:lineRule="auto"/>
        <w:ind w:left="720" w:hanging="720"/>
        <w:rPr>
          <w:rFonts w:ascii="Garamond" w:hAnsi="Garamond" w:cs="Times New Roman"/>
          <w:sz w:val="24"/>
          <w:szCs w:val="24"/>
        </w:rPr>
      </w:pPr>
      <w:r w:rsidRPr="00F24EDC">
        <w:rPr>
          <w:rFonts w:ascii="Garamond" w:hAnsi="Garamond" w:cs="Times New Roman"/>
          <w:sz w:val="24"/>
          <w:szCs w:val="24"/>
        </w:rPr>
        <w:t xml:space="preserve">Stretesky, P. B., S. Huss, M. J. Lynch, S. Zahran, and B. Childs. 2011. “The Founding of Environmental Justice Organizations Across US Counties during the 1990s and 2000s: Civil Rights and Environmental Cross-Movement Effects,” </w:t>
      </w:r>
      <w:r w:rsidRPr="00F24EDC">
        <w:rPr>
          <w:rFonts w:ascii="Garamond" w:hAnsi="Garamond" w:cs="Times New Roman"/>
          <w:i/>
          <w:iCs/>
          <w:sz w:val="24"/>
          <w:szCs w:val="24"/>
        </w:rPr>
        <w:t xml:space="preserve">Social Problems </w:t>
      </w:r>
      <w:r w:rsidRPr="00F24EDC">
        <w:rPr>
          <w:rFonts w:ascii="Garamond" w:hAnsi="Garamond" w:cs="Times New Roman"/>
          <w:iCs/>
          <w:sz w:val="24"/>
          <w:szCs w:val="24"/>
        </w:rPr>
        <w:t>58</w:t>
      </w:r>
      <w:r w:rsidRPr="00F24EDC">
        <w:rPr>
          <w:rFonts w:ascii="Garamond" w:hAnsi="Garamond" w:cs="Times New Roman"/>
          <w:sz w:val="24"/>
          <w:szCs w:val="24"/>
        </w:rPr>
        <w:t xml:space="preserve">: 330-60. </w:t>
      </w:r>
    </w:p>
    <w:p w14:paraId="5AFC4ADA" w14:textId="616EC24E" w:rsidR="00F24EDC" w:rsidRPr="003A2329" w:rsidRDefault="00F24EDC" w:rsidP="003A2329">
      <w:pPr>
        <w:spacing w:after="0" w:line="480" w:lineRule="auto"/>
        <w:ind w:left="720" w:hanging="720"/>
        <w:rPr>
          <w:rFonts w:ascii="Garamond" w:hAnsi="Garamond"/>
          <w:sz w:val="24"/>
          <w:szCs w:val="24"/>
        </w:rPr>
      </w:pPr>
      <w:r w:rsidRPr="00F24EDC">
        <w:rPr>
          <w:rFonts w:ascii="Garamond" w:hAnsi="Garamond"/>
          <w:sz w:val="24"/>
          <w:szCs w:val="24"/>
        </w:rPr>
        <w:t>Tomz, M</w:t>
      </w:r>
      <w:r>
        <w:rPr>
          <w:rFonts w:ascii="Garamond" w:hAnsi="Garamond"/>
          <w:sz w:val="24"/>
          <w:szCs w:val="24"/>
        </w:rPr>
        <w:t>.</w:t>
      </w:r>
      <w:r w:rsidRPr="00F24EDC">
        <w:rPr>
          <w:rFonts w:ascii="Garamond" w:hAnsi="Garamond"/>
          <w:sz w:val="24"/>
          <w:szCs w:val="24"/>
        </w:rPr>
        <w:t>, J</w:t>
      </w:r>
      <w:r>
        <w:rPr>
          <w:rFonts w:ascii="Garamond" w:hAnsi="Garamond"/>
          <w:sz w:val="24"/>
          <w:szCs w:val="24"/>
        </w:rPr>
        <w:t>.</w:t>
      </w:r>
      <w:r w:rsidRPr="00F24EDC">
        <w:rPr>
          <w:rFonts w:ascii="Garamond" w:hAnsi="Garamond"/>
          <w:sz w:val="24"/>
          <w:szCs w:val="24"/>
        </w:rPr>
        <w:t xml:space="preserve"> Wittenberg, and G</w:t>
      </w:r>
      <w:r>
        <w:rPr>
          <w:rFonts w:ascii="Garamond" w:hAnsi="Garamond"/>
          <w:sz w:val="24"/>
          <w:szCs w:val="24"/>
        </w:rPr>
        <w:t>.</w:t>
      </w:r>
      <w:r w:rsidRPr="003A2329">
        <w:rPr>
          <w:rFonts w:ascii="Garamond" w:hAnsi="Garamond"/>
          <w:sz w:val="24"/>
          <w:szCs w:val="24"/>
        </w:rPr>
        <w:t xml:space="preserve"> King. 2003. CLARIFY: Software for Interpreting and Presenting Statistical Results, Journal of Statistical Software. Copy at </w:t>
      </w:r>
      <w:hyperlink r:id="rId8" w:history="1">
        <w:r w:rsidRPr="003A2329">
          <w:rPr>
            <w:rStyle w:val="Hyperlink"/>
            <w:rFonts w:ascii="Garamond" w:hAnsi="Garamond"/>
            <w:sz w:val="24"/>
            <w:szCs w:val="24"/>
          </w:rPr>
          <w:t>http://j.mp/k3k0rx</w:t>
        </w:r>
      </w:hyperlink>
    </w:p>
    <w:p w14:paraId="24BB9AB2" w14:textId="1BD086A8" w:rsidR="008E7B11" w:rsidRDefault="00F24EDC" w:rsidP="00F24EDC">
      <w:pPr>
        <w:pStyle w:val="EndnoteText"/>
        <w:widowControl w:val="0"/>
        <w:spacing w:line="480" w:lineRule="auto"/>
        <w:ind w:left="720" w:hanging="720"/>
        <w:rPr>
          <w:rFonts w:ascii="Garamond" w:hAnsi="Garamond"/>
          <w:sz w:val="24"/>
          <w:szCs w:val="24"/>
        </w:rPr>
      </w:pPr>
      <w:r w:rsidRPr="00F24EDC">
        <w:rPr>
          <w:rFonts w:ascii="Garamond" w:hAnsi="Garamond"/>
          <w:sz w:val="24"/>
          <w:szCs w:val="24"/>
        </w:rPr>
        <w:t xml:space="preserve"> </w:t>
      </w:r>
      <w:r w:rsidR="008E7B11" w:rsidRPr="00F24EDC">
        <w:rPr>
          <w:rFonts w:ascii="Garamond" w:hAnsi="Garamond"/>
          <w:sz w:val="24"/>
          <w:szCs w:val="24"/>
        </w:rPr>
        <w:t xml:space="preserve">Walker, J. L. 1983. “The Origins and Maintenance of Interest Groups in America,” </w:t>
      </w:r>
      <w:r w:rsidR="008E7B11" w:rsidRPr="00F24EDC">
        <w:rPr>
          <w:rFonts w:ascii="Garamond" w:hAnsi="Garamond"/>
          <w:i/>
          <w:iCs/>
          <w:sz w:val="24"/>
          <w:szCs w:val="24"/>
        </w:rPr>
        <w:t>American Political</w:t>
      </w:r>
      <w:r w:rsidR="008E7B11" w:rsidRPr="004D58B9">
        <w:rPr>
          <w:rFonts w:ascii="Garamond" w:hAnsi="Garamond"/>
          <w:i/>
          <w:iCs/>
          <w:sz w:val="24"/>
          <w:szCs w:val="24"/>
        </w:rPr>
        <w:t xml:space="preserve"> Science Review </w:t>
      </w:r>
      <w:r w:rsidR="008E7B11" w:rsidRPr="004D58B9">
        <w:rPr>
          <w:rFonts w:ascii="Garamond" w:hAnsi="Garamond"/>
          <w:iCs/>
          <w:sz w:val="24"/>
          <w:szCs w:val="24"/>
        </w:rPr>
        <w:t>77</w:t>
      </w:r>
      <w:r w:rsidR="008E7B11" w:rsidRPr="004D58B9">
        <w:rPr>
          <w:rFonts w:ascii="Garamond" w:hAnsi="Garamond"/>
          <w:sz w:val="24"/>
          <w:szCs w:val="24"/>
        </w:rPr>
        <w:t xml:space="preserve">: 390-406. </w:t>
      </w:r>
    </w:p>
    <w:p w14:paraId="4C2A6B04" w14:textId="77777777" w:rsidR="00DF0BE2" w:rsidRDefault="00DF0BE2" w:rsidP="00B90189">
      <w:pPr>
        <w:pStyle w:val="EndnoteText"/>
        <w:widowControl w:val="0"/>
        <w:spacing w:line="480" w:lineRule="auto"/>
        <w:ind w:left="720" w:hanging="720"/>
        <w:rPr>
          <w:rFonts w:ascii="Garamond" w:hAnsi="Garamond"/>
          <w:sz w:val="24"/>
          <w:szCs w:val="24"/>
        </w:rPr>
      </w:pPr>
      <w:r w:rsidRPr="00DF0BE2">
        <w:rPr>
          <w:rFonts w:ascii="Garamond" w:hAnsi="Garamond" w:cs="Arial"/>
          <w:sz w:val="24"/>
          <w:szCs w:val="24"/>
        </w:rPr>
        <w:t xml:space="preserve">Walker, Jack L. 1991. </w:t>
      </w:r>
      <w:r>
        <w:rPr>
          <w:rFonts w:ascii="Garamond" w:hAnsi="Garamond" w:cs="Arial"/>
          <w:i/>
          <w:iCs/>
          <w:sz w:val="24"/>
          <w:szCs w:val="24"/>
        </w:rPr>
        <w:t>Mobilizing Interest Groups in America</w:t>
      </w:r>
      <w:r w:rsidRPr="00DF0BE2">
        <w:rPr>
          <w:rFonts w:ascii="Garamond" w:hAnsi="Garamond" w:cs="Arial"/>
          <w:i/>
          <w:iCs/>
          <w:sz w:val="24"/>
          <w:szCs w:val="24"/>
        </w:rPr>
        <w:t xml:space="preserve">: </w:t>
      </w:r>
      <w:r>
        <w:rPr>
          <w:rFonts w:ascii="Garamond" w:hAnsi="Garamond" w:cs="Arial"/>
          <w:i/>
          <w:iCs/>
          <w:sz w:val="24"/>
          <w:szCs w:val="24"/>
        </w:rPr>
        <w:t>Patrons, Professions, and Social M</w:t>
      </w:r>
      <w:r w:rsidRPr="00DF0BE2">
        <w:rPr>
          <w:rFonts w:ascii="Garamond" w:hAnsi="Garamond" w:cs="Arial"/>
          <w:i/>
          <w:iCs/>
          <w:sz w:val="24"/>
          <w:szCs w:val="24"/>
        </w:rPr>
        <w:t>ovements</w:t>
      </w:r>
      <w:r w:rsidRPr="00DF0BE2">
        <w:rPr>
          <w:rFonts w:ascii="Garamond" w:hAnsi="Garamond" w:cs="Arial"/>
          <w:sz w:val="24"/>
          <w:szCs w:val="24"/>
        </w:rPr>
        <w:t>. Ann Arbor: University of Michigan Press.</w:t>
      </w:r>
      <w:r w:rsidRPr="00DF0BE2">
        <w:rPr>
          <w:rFonts w:ascii="Garamond" w:hAnsi="Garamond"/>
          <w:sz w:val="24"/>
          <w:szCs w:val="24"/>
        </w:rPr>
        <w:t xml:space="preserve"> </w:t>
      </w:r>
    </w:p>
    <w:p w14:paraId="125855D1" w14:textId="77777777" w:rsidR="00DF1972" w:rsidRPr="00CB7A88" w:rsidRDefault="004D58B9" w:rsidP="00B90189">
      <w:pPr>
        <w:pStyle w:val="EndnoteText"/>
        <w:widowControl w:val="0"/>
        <w:spacing w:line="480" w:lineRule="auto"/>
        <w:ind w:left="720" w:hanging="720"/>
        <w:rPr>
          <w:rFonts w:ascii="Garamond" w:hAnsi="Garamond"/>
          <w:sz w:val="24"/>
          <w:szCs w:val="24"/>
        </w:rPr>
      </w:pPr>
      <w:r w:rsidRPr="00DF0BE2">
        <w:rPr>
          <w:rFonts w:ascii="Garamond" w:hAnsi="Garamond"/>
          <w:sz w:val="24"/>
          <w:szCs w:val="24"/>
        </w:rPr>
        <w:t>Wholey, D. R., J. B. Christianson, and S. M. Sanchez. 1992. “Organization Size and Failure among Health</w:t>
      </w:r>
      <w:r w:rsidRPr="00CB7A88">
        <w:rPr>
          <w:rFonts w:ascii="Garamond" w:hAnsi="Garamond"/>
          <w:sz w:val="24"/>
          <w:szCs w:val="24"/>
        </w:rPr>
        <w:t xml:space="preserve"> Maintenance Organizations,” </w:t>
      </w:r>
      <w:r w:rsidRPr="00CB7A88">
        <w:rPr>
          <w:rFonts w:ascii="Garamond" w:hAnsi="Garamond"/>
          <w:i/>
          <w:iCs/>
          <w:sz w:val="24"/>
          <w:szCs w:val="24"/>
        </w:rPr>
        <w:t xml:space="preserve">American Sociological Review </w:t>
      </w:r>
      <w:r w:rsidRPr="00CB7A88">
        <w:rPr>
          <w:rFonts w:ascii="Garamond" w:hAnsi="Garamond"/>
          <w:iCs/>
          <w:sz w:val="24"/>
          <w:szCs w:val="24"/>
        </w:rPr>
        <w:t>57</w:t>
      </w:r>
      <w:r w:rsidRPr="00CB7A88">
        <w:rPr>
          <w:rFonts w:ascii="Garamond" w:hAnsi="Garamond"/>
          <w:sz w:val="24"/>
          <w:szCs w:val="24"/>
        </w:rPr>
        <w:t>: 829-42.</w:t>
      </w:r>
    </w:p>
    <w:p w14:paraId="61E0F2D6" w14:textId="77777777" w:rsidR="00CB7A88" w:rsidRPr="00CB7A88" w:rsidRDefault="00CB7A88" w:rsidP="00B90189">
      <w:pPr>
        <w:pStyle w:val="EndnoteText"/>
        <w:widowControl w:val="0"/>
        <w:spacing w:line="480" w:lineRule="auto"/>
        <w:ind w:left="720" w:hanging="720"/>
        <w:rPr>
          <w:rFonts w:ascii="Garamond" w:hAnsi="Garamond"/>
          <w:sz w:val="24"/>
          <w:szCs w:val="24"/>
        </w:rPr>
      </w:pPr>
      <w:r w:rsidRPr="00CB7A88">
        <w:rPr>
          <w:rFonts w:ascii="Garamond" w:hAnsi="Garamond" w:cs="Arial"/>
          <w:sz w:val="24"/>
          <w:szCs w:val="24"/>
        </w:rPr>
        <w:t xml:space="preserve">Wollebaek, D. 2009. </w:t>
      </w:r>
      <w:r>
        <w:rPr>
          <w:rFonts w:ascii="Garamond" w:hAnsi="Garamond" w:cs="Arial"/>
          <w:sz w:val="24"/>
          <w:szCs w:val="24"/>
        </w:rPr>
        <w:t>“</w:t>
      </w:r>
      <w:r w:rsidRPr="00CB7A88">
        <w:rPr>
          <w:rFonts w:ascii="Garamond" w:hAnsi="Garamond" w:cs="Arial"/>
          <w:sz w:val="24"/>
          <w:szCs w:val="24"/>
        </w:rPr>
        <w:t>Age, Size and Change in Local Voluntary Associations.</w:t>
      </w:r>
      <w:r>
        <w:rPr>
          <w:rFonts w:ascii="Garamond" w:hAnsi="Garamond" w:cs="Arial"/>
          <w:sz w:val="24"/>
          <w:szCs w:val="24"/>
        </w:rPr>
        <w:t>”</w:t>
      </w:r>
      <w:r w:rsidRPr="00CB7A88">
        <w:rPr>
          <w:rFonts w:ascii="Garamond" w:hAnsi="Garamond" w:cs="Arial"/>
          <w:sz w:val="24"/>
          <w:szCs w:val="24"/>
        </w:rPr>
        <w:t xml:space="preserve"> </w:t>
      </w:r>
      <w:r w:rsidRPr="00CB7A88">
        <w:rPr>
          <w:rFonts w:ascii="Garamond" w:hAnsi="Garamond" w:cs="Arial"/>
          <w:i/>
          <w:iCs/>
          <w:sz w:val="24"/>
          <w:szCs w:val="24"/>
        </w:rPr>
        <w:t>Acta Sociologica</w:t>
      </w:r>
      <w:r>
        <w:rPr>
          <w:rFonts w:ascii="Garamond" w:hAnsi="Garamond" w:cs="Arial"/>
          <w:sz w:val="24"/>
          <w:szCs w:val="24"/>
        </w:rPr>
        <w:t xml:space="preserve"> 52: 365-84</w:t>
      </w:r>
      <w:r w:rsidRPr="00CB7A88">
        <w:rPr>
          <w:rFonts w:ascii="Garamond" w:hAnsi="Garamond" w:cs="Arial"/>
          <w:sz w:val="24"/>
          <w:szCs w:val="24"/>
        </w:rPr>
        <w:t>.</w:t>
      </w:r>
    </w:p>
    <w:p w14:paraId="0DD0F9A0" w14:textId="77777777" w:rsidR="00C139F5" w:rsidRDefault="00C139F5" w:rsidP="00B90189">
      <w:pPr>
        <w:pStyle w:val="EndnoteText"/>
        <w:widowControl w:val="0"/>
        <w:spacing w:line="480" w:lineRule="auto"/>
        <w:ind w:left="720" w:hanging="720"/>
        <w:rPr>
          <w:rFonts w:ascii="Garamond" w:hAnsi="Garamond" w:cs="Arial"/>
          <w:sz w:val="24"/>
          <w:szCs w:val="24"/>
        </w:rPr>
      </w:pPr>
      <w:r>
        <w:rPr>
          <w:rFonts w:ascii="Garamond" w:hAnsi="Garamond" w:cs="Arial"/>
          <w:sz w:val="24"/>
          <w:szCs w:val="24"/>
        </w:rPr>
        <w:t>Young, M</w:t>
      </w:r>
      <w:r w:rsidRPr="00C139F5">
        <w:rPr>
          <w:rFonts w:ascii="Garamond" w:hAnsi="Garamond" w:cs="Arial"/>
          <w:sz w:val="24"/>
          <w:szCs w:val="24"/>
        </w:rPr>
        <w:t xml:space="preserve">. 2010. </w:t>
      </w:r>
      <w:r>
        <w:rPr>
          <w:rFonts w:ascii="Garamond" w:hAnsi="Garamond" w:cs="Arial"/>
          <w:i/>
          <w:iCs/>
          <w:sz w:val="24"/>
          <w:szCs w:val="24"/>
        </w:rPr>
        <w:t>Developing Interests: Organizational Change and the Politics of A</w:t>
      </w:r>
      <w:r w:rsidRPr="00C139F5">
        <w:rPr>
          <w:rFonts w:ascii="Garamond" w:hAnsi="Garamond" w:cs="Arial"/>
          <w:i/>
          <w:iCs/>
          <w:sz w:val="24"/>
          <w:szCs w:val="24"/>
        </w:rPr>
        <w:t>dvocacy</w:t>
      </w:r>
      <w:r>
        <w:rPr>
          <w:rFonts w:ascii="Garamond" w:hAnsi="Garamond" w:cs="Arial"/>
          <w:sz w:val="24"/>
          <w:szCs w:val="24"/>
        </w:rPr>
        <w:t xml:space="preserve">. </w:t>
      </w:r>
      <w:r w:rsidRPr="00C139F5">
        <w:rPr>
          <w:rFonts w:ascii="Garamond" w:hAnsi="Garamond" w:cs="Arial"/>
          <w:sz w:val="24"/>
          <w:szCs w:val="24"/>
        </w:rPr>
        <w:t>Lawrence: University Press of Kansas.</w:t>
      </w:r>
    </w:p>
    <w:p w14:paraId="39A10C20" w14:textId="77777777" w:rsidR="00153113" w:rsidRDefault="00153113" w:rsidP="00B90189">
      <w:pPr>
        <w:pStyle w:val="EndnoteText"/>
        <w:widowControl w:val="0"/>
        <w:spacing w:line="480" w:lineRule="auto"/>
        <w:ind w:left="720" w:hanging="720"/>
        <w:rPr>
          <w:rFonts w:ascii="Garamond" w:hAnsi="Garamond" w:cs="Arial"/>
          <w:sz w:val="24"/>
          <w:szCs w:val="24"/>
        </w:rPr>
      </w:pPr>
    </w:p>
    <w:p w14:paraId="725AF58C" w14:textId="77777777" w:rsidR="00153113" w:rsidRDefault="00153113" w:rsidP="00B90189">
      <w:pPr>
        <w:pStyle w:val="EndnoteText"/>
        <w:widowControl w:val="0"/>
        <w:spacing w:line="480" w:lineRule="auto"/>
        <w:ind w:left="720" w:hanging="720"/>
        <w:rPr>
          <w:rFonts w:ascii="Garamond" w:hAnsi="Garamond" w:cs="Arial"/>
          <w:sz w:val="24"/>
          <w:szCs w:val="24"/>
        </w:rPr>
      </w:pPr>
    </w:p>
    <w:p w14:paraId="268AF878" w14:textId="77777777" w:rsidR="00153113" w:rsidRDefault="00153113" w:rsidP="00B90189">
      <w:pPr>
        <w:pStyle w:val="EndnoteText"/>
        <w:widowControl w:val="0"/>
        <w:spacing w:line="480" w:lineRule="auto"/>
        <w:ind w:left="720" w:hanging="720"/>
        <w:rPr>
          <w:rFonts w:ascii="Garamond" w:hAnsi="Garamond" w:cs="Arial"/>
          <w:sz w:val="24"/>
          <w:szCs w:val="24"/>
        </w:rPr>
      </w:pPr>
    </w:p>
    <w:p w14:paraId="3C6AC9C4" w14:textId="77777777" w:rsidR="00153113" w:rsidRDefault="00153113" w:rsidP="00B90189">
      <w:pPr>
        <w:pStyle w:val="EndnoteText"/>
        <w:widowControl w:val="0"/>
        <w:spacing w:line="480" w:lineRule="auto"/>
        <w:ind w:left="720" w:hanging="720"/>
        <w:rPr>
          <w:rFonts w:ascii="Garamond" w:hAnsi="Garamond" w:cs="Arial"/>
          <w:sz w:val="24"/>
          <w:szCs w:val="24"/>
        </w:rPr>
      </w:pPr>
    </w:p>
    <w:p w14:paraId="67CB4A8E" w14:textId="77777777" w:rsidR="00153113" w:rsidRDefault="00153113" w:rsidP="00B90189">
      <w:pPr>
        <w:pStyle w:val="EndnoteText"/>
        <w:widowControl w:val="0"/>
        <w:spacing w:line="480" w:lineRule="auto"/>
        <w:ind w:left="720" w:hanging="720"/>
        <w:rPr>
          <w:rFonts w:ascii="Garamond" w:hAnsi="Garamond" w:cs="Arial"/>
          <w:sz w:val="24"/>
          <w:szCs w:val="24"/>
        </w:rPr>
      </w:pPr>
    </w:p>
    <w:p w14:paraId="7CF80811" w14:textId="77777777" w:rsidR="00153113" w:rsidRDefault="00153113" w:rsidP="00B90189">
      <w:pPr>
        <w:pStyle w:val="EndnoteText"/>
        <w:widowControl w:val="0"/>
        <w:spacing w:line="480" w:lineRule="auto"/>
        <w:ind w:left="720" w:hanging="720"/>
        <w:rPr>
          <w:rFonts w:ascii="Garamond" w:hAnsi="Garamond" w:cs="Arial"/>
          <w:sz w:val="24"/>
          <w:szCs w:val="24"/>
        </w:rPr>
      </w:pPr>
    </w:p>
    <w:p w14:paraId="525A7640" w14:textId="77777777" w:rsidR="00153113" w:rsidRDefault="00153113" w:rsidP="00B90189">
      <w:pPr>
        <w:pStyle w:val="EndnoteText"/>
        <w:widowControl w:val="0"/>
        <w:spacing w:line="480" w:lineRule="auto"/>
        <w:ind w:left="720" w:hanging="720"/>
        <w:rPr>
          <w:rFonts w:ascii="Garamond" w:hAnsi="Garamond" w:cs="Arial"/>
          <w:sz w:val="24"/>
          <w:szCs w:val="24"/>
        </w:rPr>
      </w:pPr>
    </w:p>
    <w:p w14:paraId="73775BAD" w14:textId="77777777" w:rsidR="00153113" w:rsidRDefault="00153113" w:rsidP="00B90189">
      <w:pPr>
        <w:pStyle w:val="EndnoteText"/>
        <w:widowControl w:val="0"/>
        <w:spacing w:line="480" w:lineRule="auto"/>
        <w:ind w:left="720" w:hanging="720"/>
        <w:rPr>
          <w:rFonts w:ascii="Garamond" w:hAnsi="Garamond" w:cs="Arial"/>
          <w:sz w:val="24"/>
          <w:szCs w:val="24"/>
        </w:rPr>
      </w:pPr>
    </w:p>
    <w:p w14:paraId="4504E14D" w14:textId="77777777" w:rsidR="00153113" w:rsidRDefault="00153113" w:rsidP="00B90189">
      <w:pPr>
        <w:pStyle w:val="EndnoteText"/>
        <w:widowControl w:val="0"/>
        <w:spacing w:line="480" w:lineRule="auto"/>
        <w:ind w:left="720" w:hanging="720"/>
        <w:rPr>
          <w:rFonts w:ascii="Garamond" w:hAnsi="Garamond" w:cs="Arial"/>
          <w:sz w:val="24"/>
          <w:szCs w:val="24"/>
        </w:rPr>
      </w:pPr>
    </w:p>
    <w:p w14:paraId="67441E90" w14:textId="77777777" w:rsidR="00153113" w:rsidRDefault="00153113" w:rsidP="00B90189">
      <w:pPr>
        <w:pStyle w:val="EndnoteText"/>
        <w:widowControl w:val="0"/>
        <w:spacing w:line="480" w:lineRule="auto"/>
        <w:ind w:left="720" w:hanging="720"/>
        <w:rPr>
          <w:rFonts w:ascii="Garamond" w:hAnsi="Garamond" w:cs="Arial"/>
          <w:sz w:val="24"/>
          <w:szCs w:val="24"/>
        </w:rPr>
      </w:pPr>
    </w:p>
    <w:p w14:paraId="3B55611D" w14:textId="77777777" w:rsidR="00153113" w:rsidRDefault="00153113" w:rsidP="00B90189">
      <w:pPr>
        <w:pStyle w:val="EndnoteText"/>
        <w:widowControl w:val="0"/>
        <w:spacing w:line="480" w:lineRule="auto"/>
        <w:ind w:left="720" w:hanging="720"/>
        <w:rPr>
          <w:rFonts w:ascii="Garamond" w:hAnsi="Garamond" w:cs="Arial"/>
          <w:sz w:val="24"/>
          <w:szCs w:val="24"/>
        </w:rPr>
      </w:pPr>
    </w:p>
    <w:p w14:paraId="557B7777" w14:textId="77777777" w:rsidR="00153113" w:rsidRDefault="00153113" w:rsidP="00B90189">
      <w:pPr>
        <w:pStyle w:val="EndnoteText"/>
        <w:widowControl w:val="0"/>
        <w:spacing w:line="480" w:lineRule="auto"/>
        <w:ind w:left="720" w:hanging="720"/>
        <w:rPr>
          <w:rFonts w:ascii="Garamond" w:hAnsi="Garamond" w:cs="Arial"/>
          <w:sz w:val="24"/>
          <w:szCs w:val="24"/>
        </w:rPr>
      </w:pPr>
    </w:p>
    <w:p w14:paraId="7CA2F994" w14:textId="77777777" w:rsidR="00153113" w:rsidRDefault="00153113" w:rsidP="00B90189">
      <w:pPr>
        <w:pStyle w:val="EndnoteText"/>
        <w:widowControl w:val="0"/>
        <w:spacing w:line="480" w:lineRule="auto"/>
        <w:ind w:left="720" w:hanging="720"/>
        <w:rPr>
          <w:rFonts w:ascii="Garamond" w:hAnsi="Garamond" w:cs="Arial"/>
          <w:sz w:val="24"/>
          <w:szCs w:val="24"/>
        </w:rPr>
      </w:pPr>
    </w:p>
    <w:p w14:paraId="134D8B72" w14:textId="77777777" w:rsidR="00153113" w:rsidRDefault="00153113" w:rsidP="00B90189">
      <w:pPr>
        <w:pStyle w:val="EndnoteText"/>
        <w:widowControl w:val="0"/>
        <w:spacing w:line="480" w:lineRule="auto"/>
        <w:ind w:left="720" w:hanging="720"/>
        <w:rPr>
          <w:rFonts w:ascii="Garamond" w:hAnsi="Garamond" w:cs="Arial"/>
          <w:sz w:val="24"/>
          <w:szCs w:val="24"/>
        </w:rPr>
      </w:pPr>
    </w:p>
    <w:p w14:paraId="20EB3E73" w14:textId="77777777" w:rsidR="00153113" w:rsidRDefault="00153113" w:rsidP="00B90189">
      <w:pPr>
        <w:pStyle w:val="EndnoteText"/>
        <w:widowControl w:val="0"/>
        <w:spacing w:line="480" w:lineRule="auto"/>
        <w:ind w:left="720" w:hanging="720"/>
        <w:rPr>
          <w:rFonts w:ascii="Garamond" w:hAnsi="Garamond" w:cs="Arial"/>
          <w:sz w:val="24"/>
          <w:szCs w:val="24"/>
        </w:rPr>
      </w:pPr>
    </w:p>
    <w:p w14:paraId="7BC797CB" w14:textId="77777777" w:rsidR="00153113" w:rsidRDefault="00153113" w:rsidP="00B90189">
      <w:pPr>
        <w:pStyle w:val="EndnoteText"/>
        <w:widowControl w:val="0"/>
        <w:spacing w:line="480" w:lineRule="auto"/>
        <w:ind w:left="720" w:hanging="720"/>
        <w:rPr>
          <w:rFonts w:ascii="Garamond" w:hAnsi="Garamond" w:cs="Arial"/>
          <w:sz w:val="24"/>
          <w:szCs w:val="24"/>
        </w:rPr>
      </w:pPr>
    </w:p>
    <w:p w14:paraId="331734AB" w14:textId="77777777" w:rsidR="00153113" w:rsidRDefault="00153113" w:rsidP="00B90189">
      <w:pPr>
        <w:pStyle w:val="EndnoteText"/>
        <w:widowControl w:val="0"/>
        <w:spacing w:line="480" w:lineRule="auto"/>
        <w:ind w:left="720" w:hanging="720"/>
        <w:rPr>
          <w:rFonts w:ascii="Garamond" w:hAnsi="Garamond" w:cs="Arial"/>
          <w:sz w:val="24"/>
          <w:szCs w:val="24"/>
        </w:rPr>
      </w:pPr>
    </w:p>
    <w:p w14:paraId="1C4C4995" w14:textId="77777777" w:rsidR="00153113" w:rsidRDefault="00153113" w:rsidP="00B90189">
      <w:pPr>
        <w:pStyle w:val="EndnoteText"/>
        <w:widowControl w:val="0"/>
        <w:spacing w:line="480" w:lineRule="auto"/>
        <w:ind w:left="720" w:hanging="720"/>
        <w:rPr>
          <w:rFonts w:ascii="Garamond" w:hAnsi="Garamond" w:cs="Arial"/>
          <w:sz w:val="24"/>
          <w:szCs w:val="24"/>
        </w:rPr>
      </w:pPr>
    </w:p>
    <w:p w14:paraId="35AF9B37" w14:textId="77777777" w:rsidR="00153113" w:rsidRDefault="00153113" w:rsidP="00B90189">
      <w:pPr>
        <w:pStyle w:val="EndnoteText"/>
        <w:widowControl w:val="0"/>
        <w:spacing w:line="480" w:lineRule="auto"/>
        <w:ind w:left="720" w:hanging="720"/>
        <w:rPr>
          <w:rFonts w:ascii="Garamond" w:hAnsi="Garamond" w:cs="Arial"/>
          <w:sz w:val="24"/>
          <w:szCs w:val="24"/>
        </w:rPr>
      </w:pPr>
    </w:p>
    <w:p w14:paraId="2CE26EC3" w14:textId="77777777" w:rsidR="00153113" w:rsidRDefault="00153113" w:rsidP="00B90189">
      <w:pPr>
        <w:pStyle w:val="EndnoteText"/>
        <w:widowControl w:val="0"/>
        <w:spacing w:line="480" w:lineRule="auto"/>
        <w:ind w:left="720" w:hanging="720"/>
        <w:rPr>
          <w:rFonts w:ascii="Garamond" w:hAnsi="Garamond" w:cs="Arial"/>
          <w:sz w:val="24"/>
          <w:szCs w:val="24"/>
        </w:rPr>
      </w:pPr>
    </w:p>
    <w:p w14:paraId="05C00A42" w14:textId="77777777" w:rsidR="00153113" w:rsidRDefault="00153113" w:rsidP="00B90189">
      <w:pPr>
        <w:pStyle w:val="EndnoteText"/>
        <w:widowControl w:val="0"/>
        <w:spacing w:line="480" w:lineRule="auto"/>
        <w:ind w:left="720" w:hanging="720"/>
        <w:rPr>
          <w:rFonts w:ascii="Garamond" w:hAnsi="Garamond" w:cs="Arial"/>
          <w:sz w:val="24"/>
          <w:szCs w:val="24"/>
        </w:rPr>
      </w:pPr>
    </w:p>
    <w:p w14:paraId="33562A2B" w14:textId="77777777" w:rsidR="00153113" w:rsidRDefault="00153113" w:rsidP="00B90189">
      <w:pPr>
        <w:pStyle w:val="EndnoteText"/>
        <w:widowControl w:val="0"/>
        <w:spacing w:line="480" w:lineRule="auto"/>
        <w:ind w:left="720" w:hanging="720"/>
        <w:rPr>
          <w:rFonts w:ascii="Garamond" w:hAnsi="Garamond" w:cs="Arial"/>
          <w:sz w:val="24"/>
          <w:szCs w:val="24"/>
        </w:rPr>
      </w:pPr>
    </w:p>
    <w:p w14:paraId="4AE9A89B" w14:textId="77777777" w:rsidR="00FF13E1" w:rsidRPr="00DA7AFC" w:rsidRDefault="00FF13E1" w:rsidP="00FF13E1">
      <w:pPr>
        <w:widowControl w:val="0"/>
        <w:pBdr>
          <w:bottom w:val="single" w:sz="12" w:space="1" w:color="auto"/>
        </w:pBdr>
        <w:spacing w:after="0" w:line="240" w:lineRule="auto"/>
        <w:rPr>
          <w:rFonts w:ascii="Garamond" w:hAnsi="Garamond"/>
          <w:b/>
          <w:sz w:val="24"/>
          <w:szCs w:val="24"/>
        </w:rPr>
      </w:pPr>
      <w:r w:rsidRPr="00DA7AFC">
        <w:rPr>
          <w:rFonts w:ascii="Garamond" w:hAnsi="Garamond"/>
          <w:b/>
          <w:sz w:val="24"/>
          <w:szCs w:val="24"/>
        </w:rPr>
        <w:t>Table 1. Description of Data Used in Count Models</w:t>
      </w:r>
    </w:p>
    <w:p w14:paraId="00F61DCD" w14:textId="77777777" w:rsidR="00FF13E1" w:rsidRDefault="00FF13E1" w:rsidP="00FF13E1">
      <w:pPr>
        <w:widowControl w:val="0"/>
        <w:spacing w:after="0" w:line="240" w:lineRule="auto"/>
        <w:rPr>
          <w:rFonts w:ascii="Garamond" w:hAnsi="Garamond"/>
          <w:sz w:val="24"/>
          <w:szCs w:val="24"/>
        </w:rPr>
      </w:pPr>
      <w:r>
        <w:rPr>
          <w:rFonts w:ascii="Garamond" w:hAnsi="Garamond"/>
          <w:sz w:val="24"/>
          <w:szCs w:val="24"/>
        </w:rPr>
        <w:t>Variable</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Min.</w:t>
      </w:r>
      <w:r>
        <w:rPr>
          <w:rFonts w:ascii="Garamond" w:hAnsi="Garamond"/>
          <w:sz w:val="24"/>
          <w:szCs w:val="24"/>
        </w:rPr>
        <w:tab/>
      </w:r>
      <w:r>
        <w:rPr>
          <w:rFonts w:ascii="Garamond" w:hAnsi="Garamond"/>
          <w:sz w:val="24"/>
          <w:szCs w:val="24"/>
        </w:rPr>
        <w:tab/>
        <w:t>Max.</w:t>
      </w:r>
      <w:r>
        <w:rPr>
          <w:rFonts w:ascii="Garamond" w:hAnsi="Garamond"/>
          <w:sz w:val="24"/>
          <w:szCs w:val="24"/>
        </w:rPr>
        <w:tab/>
      </w:r>
      <w:r>
        <w:rPr>
          <w:rFonts w:ascii="Garamond" w:hAnsi="Garamond"/>
          <w:sz w:val="24"/>
          <w:szCs w:val="24"/>
        </w:rPr>
        <w:tab/>
        <w:t>Mean</w:t>
      </w:r>
      <w:r>
        <w:rPr>
          <w:rFonts w:ascii="Garamond" w:hAnsi="Garamond"/>
          <w:sz w:val="24"/>
          <w:szCs w:val="24"/>
        </w:rPr>
        <w:tab/>
      </w:r>
      <w:r>
        <w:rPr>
          <w:rFonts w:ascii="Garamond" w:hAnsi="Garamond"/>
          <w:sz w:val="24"/>
          <w:szCs w:val="24"/>
        </w:rPr>
        <w:tab/>
        <w:t>S.D.</w:t>
      </w:r>
    </w:p>
    <w:p w14:paraId="7CE1ECA1" w14:textId="77777777" w:rsidR="00FF13E1" w:rsidRDefault="00FF13E1" w:rsidP="00FF13E1">
      <w:pPr>
        <w:widowControl w:val="0"/>
        <w:spacing w:after="0" w:line="240" w:lineRule="auto"/>
        <w:rPr>
          <w:rFonts w:ascii="Garamond" w:hAnsi="Garamond"/>
          <w:sz w:val="24"/>
          <w:szCs w:val="24"/>
        </w:rPr>
      </w:pPr>
      <w:r>
        <w:rPr>
          <w:rFonts w:ascii="Garamond" w:hAnsi="Garamond"/>
          <w:sz w:val="24"/>
          <w:szCs w:val="24"/>
        </w:rPr>
        <w:t>______________________________________________________________________________</w:t>
      </w:r>
    </w:p>
    <w:p w14:paraId="023FCE4F" w14:textId="77777777" w:rsidR="00FF13E1" w:rsidRDefault="00FF13E1" w:rsidP="00FF13E1">
      <w:pPr>
        <w:widowControl w:val="0"/>
        <w:spacing w:after="0" w:line="240" w:lineRule="auto"/>
        <w:rPr>
          <w:rFonts w:ascii="Garamond" w:hAnsi="Garamond"/>
          <w:sz w:val="24"/>
          <w:szCs w:val="24"/>
        </w:rPr>
      </w:pPr>
      <w:r>
        <w:rPr>
          <w:rFonts w:ascii="Garamond" w:hAnsi="Garamond"/>
          <w:sz w:val="24"/>
          <w:szCs w:val="24"/>
        </w:rPr>
        <w:t>Number of foundings</w:t>
      </w:r>
      <w:r>
        <w:rPr>
          <w:rFonts w:ascii="Garamond" w:hAnsi="Garamond"/>
          <w:sz w:val="24"/>
          <w:szCs w:val="24"/>
        </w:rPr>
        <w:tab/>
      </w:r>
      <w:r>
        <w:rPr>
          <w:rFonts w:ascii="Garamond" w:hAnsi="Garamond"/>
          <w:sz w:val="24"/>
          <w:szCs w:val="24"/>
        </w:rPr>
        <w:tab/>
      </w:r>
      <w:r>
        <w:rPr>
          <w:rFonts w:ascii="Garamond" w:hAnsi="Garamond"/>
          <w:sz w:val="24"/>
          <w:szCs w:val="24"/>
        </w:rPr>
        <w:tab/>
        <w:t>0</w:t>
      </w:r>
      <w:r>
        <w:rPr>
          <w:rFonts w:ascii="Garamond" w:hAnsi="Garamond"/>
          <w:sz w:val="24"/>
          <w:szCs w:val="24"/>
        </w:rPr>
        <w:tab/>
      </w:r>
      <w:r>
        <w:rPr>
          <w:rFonts w:ascii="Garamond" w:hAnsi="Garamond"/>
          <w:sz w:val="24"/>
          <w:szCs w:val="24"/>
        </w:rPr>
        <w:tab/>
        <w:t>8</w:t>
      </w:r>
      <w:r>
        <w:rPr>
          <w:rFonts w:ascii="Garamond" w:hAnsi="Garamond"/>
          <w:sz w:val="24"/>
          <w:szCs w:val="24"/>
        </w:rPr>
        <w:tab/>
      </w:r>
      <w:r>
        <w:rPr>
          <w:rFonts w:ascii="Garamond" w:hAnsi="Garamond"/>
          <w:sz w:val="24"/>
          <w:szCs w:val="24"/>
        </w:rPr>
        <w:tab/>
        <w:t>2.2097</w:t>
      </w:r>
      <w:r>
        <w:rPr>
          <w:rFonts w:ascii="Garamond" w:hAnsi="Garamond"/>
          <w:sz w:val="24"/>
          <w:szCs w:val="24"/>
        </w:rPr>
        <w:tab/>
      </w:r>
      <w:r>
        <w:rPr>
          <w:rFonts w:ascii="Garamond" w:hAnsi="Garamond"/>
          <w:sz w:val="24"/>
          <w:szCs w:val="24"/>
        </w:rPr>
        <w:tab/>
        <w:t>2.1964</w:t>
      </w:r>
    </w:p>
    <w:p w14:paraId="64DA6844" w14:textId="77777777" w:rsidR="00FF13E1" w:rsidRDefault="00FF13E1" w:rsidP="00FF13E1">
      <w:pPr>
        <w:widowControl w:val="0"/>
        <w:spacing w:after="0" w:line="240" w:lineRule="auto"/>
        <w:rPr>
          <w:rFonts w:ascii="Garamond" w:hAnsi="Garamond"/>
          <w:sz w:val="24"/>
          <w:szCs w:val="24"/>
        </w:rPr>
      </w:pPr>
      <w:r>
        <w:rPr>
          <w:rFonts w:ascii="Garamond" w:hAnsi="Garamond"/>
          <w:sz w:val="24"/>
          <w:szCs w:val="24"/>
        </w:rPr>
        <w:t>Total historical competition</w:t>
      </w:r>
      <w:r>
        <w:rPr>
          <w:rFonts w:ascii="Garamond" w:hAnsi="Garamond"/>
          <w:sz w:val="24"/>
          <w:szCs w:val="24"/>
        </w:rPr>
        <w:tab/>
      </w:r>
      <w:r>
        <w:rPr>
          <w:rFonts w:ascii="Garamond" w:hAnsi="Garamond"/>
          <w:sz w:val="24"/>
          <w:szCs w:val="24"/>
        </w:rPr>
        <w:tab/>
        <w:t>0</w:t>
      </w:r>
      <w:r>
        <w:rPr>
          <w:rFonts w:ascii="Garamond" w:hAnsi="Garamond"/>
          <w:sz w:val="24"/>
          <w:szCs w:val="24"/>
        </w:rPr>
        <w:tab/>
        <w:t xml:space="preserve">      148,378</w:t>
      </w:r>
      <w:r>
        <w:rPr>
          <w:rFonts w:ascii="Garamond" w:hAnsi="Garamond"/>
          <w:sz w:val="24"/>
          <w:szCs w:val="24"/>
        </w:rPr>
        <w:tab/>
        <w:t xml:space="preserve">          31,205.82         44,265.85</w:t>
      </w:r>
      <w:r>
        <w:rPr>
          <w:rFonts w:ascii="Garamond" w:hAnsi="Garamond"/>
          <w:sz w:val="24"/>
          <w:szCs w:val="24"/>
        </w:rPr>
        <w:tab/>
      </w:r>
    </w:p>
    <w:p w14:paraId="29DEE20E" w14:textId="77777777" w:rsidR="00FF13E1" w:rsidRDefault="00FF13E1" w:rsidP="00FF13E1">
      <w:pPr>
        <w:widowControl w:val="0"/>
        <w:spacing w:after="0" w:line="240" w:lineRule="auto"/>
        <w:rPr>
          <w:rFonts w:ascii="Garamond" w:hAnsi="Garamond"/>
          <w:sz w:val="24"/>
          <w:szCs w:val="24"/>
        </w:rPr>
      </w:pPr>
      <w:r>
        <w:rPr>
          <w:rFonts w:ascii="Garamond" w:hAnsi="Garamond"/>
          <w:sz w:val="24"/>
          <w:szCs w:val="24"/>
        </w:rPr>
        <w:t>Total recent historical competition</w:t>
      </w:r>
      <w:r>
        <w:rPr>
          <w:rFonts w:ascii="Garamond" w:hAnsi="Garamond"/>
          <w:sz w:val="24"/>
          <w:szCs w:val="24"/>
        </w:rPr>
        <w:tab/>
        <w:t>0</w:t>
      </w:r>
      <w:r>
        <w:rPr>
          <w:rFonts w:ascii="Garamond" w:hAnsi="Garamond"/>
          <w:sz w:val="24"/>
          <w:szCs w:val="24"/>
        </w:rPr>
        <w:tab/>
        <w:t xml:space="preserve">    56,076.40</w:t>
      </w:r>
      <w:r>
        <w:rPr>
          <w:rFonts w:ascii="Garamond" w:hAnsi="Garamond"/>
          <w:sz w:val="24"/>
          <w:szCs w:val="24"/>
        </w:rPr>
        <w:tab/>
        <w:t xml:space="preserve">          13,329.14         17,721.71</w:t>
      </w:r>
      <w:r>
        <w:rPr>
          <w:rFonts w:ascii="Garamond" w:hAnsi="Garamond"/>
          <w:sz w:val="24"/>
          <w:szCs w:val="24"/>
        </w:rPr>
        <w:tab/>
      </w:r>
    </w:p>
    <w:p w14:paraId="66930C66" w14:textId="77777777" w:rsidR="00FF13E1" w:rsidRDefault="00FF13E1" w:rsidP="00FF13E1">
      <w:pPr>
        <w:widowControl w:val="0"/>
        <w:spacing w:after="0" w:line="240" w:lineRule="auto"/>
        <w:rPr>
          <w:rFonts w:ascii="Garamond" w:hAnsi="Garamond"/>
          <w:sz w:val="24"/>
          <w:szCs w:val="24"/>
        </w:rPr>
      </w:pPr>
      <w:r>
        <w:rPr>
          <w:rFonts w:ascii="Garamond" w:hAnsi="Garamond"/>
          <w:sz w:val="24"/>
          <w:szCs w:val="24"/>
        </w:rPr>
        <w:t>Total distant historical competition</w:t>
      </w:r>
      <w:r>
        <w:rPr>
          <w:rFonts w:ascii="Garamond" w:hAnsi="Garamond"/>
          <w:sz w:val="24"/>
          <w:szCs w:val="24"/>
        </w:rPr>
        <w:tab/>
        <w:t>0</w:t>
      </w:r>
      <w:r>
        <w:rPr>
          <w:rFonts w:ascii="Garamond" w:hAnsi="Garamond"/>
          <w:sz w:val="24"/>
          <w:szCs w:val="24"/>
        </w:rPr>
        <w:tab/>
        <w:t xml:space="preserve">    92,301.61</w:t>
      </w:r>
      <w:r>
        <w:rPr>
          <w:rFonts w:ascii="Garamond" w:hAnsi="Garamond"/>
          <w:sz w:val="24"/>
          <w:szCs w:val="24"/>
        </w:rPr>
        <w:tab/>
        <w:t xml:space="preserve">          17,874.18         26,657.05</w:t>
      </w:r>
      <w:r>
        <w:rPr>
          <w:rFonts w:ascii="Garamond" w:hAnsi="Garamond"/>
          <w:sz w:val="24"/>
          <w:szCs w:val="24"/>
        </w:rPr>
        <w:tab/>
      </w:r>
    </w:p>
    <w:p w14:paraId="324F92AD" w14:textId="77777777" w:rsidR="00FF13E1" w:rsidRDefault="00FF13E1" w:rsidP="00FF13E1">
      <w:pPr>
        <w:widowControl w:val="0"/>
        <w:spacing w:after="0" w:line="240" w:lineRule="auto"/>
        <w:rPr>
          <w:rFonts w:ascii="Garamond" w:hAnsi="Garamond"/>
          <w:sz w:val="24"/>
          <w:szCs w:val="24"/>
        </w:rPr>
      </w:pPr>
      <w:r>
        <w:rPr>
          <w:rFonts w:ascii="Garamond" w:hAnsi="Garamond"/>
          <w:sz w:val="24"/>
          <w:szCs w:val="24"/>
        </w:rPr>
        <w:t>Density</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0</w:t>
      </w:r>
      <w:r>
        <w:rPr>
          <w:rFonts w:ascii="Garamond" w:hAnsi="Garamond"/>
          <w:sz w:val="24"/>
          <w:szCs w:val="24"/>
        </w:rPr>
        <w:tab/>
      </w:r>
      <w:r>
        <w:rPr>
          <w:rFonts w:ascii="Garamond" w:hAnsi="Garamond"/>
          <w:sz w:val="24"/>
          <w:szCs w:val="24"/>
        </w:rPr>
        <w:tab/>
        <w:t>95</w:t>
      </w:r>
      <w:r>
        <w:rPr>
          <w:rFonts w:ascii="Garamond" w:hAnsi="Garamond"/>
          <w:sz w:val="24"/>
          <w:szCs w:val="24"/>
        </w:rPr>
        <w:tab/>
      </w:r>
      <w:r>
        <w:rPr>
          <w:rFonts w:ascii="Garamond" w:hAnsi="Garamond"/>
          <w:sz w:val="24"/>
          <w:szCs w:val="24"/>
        </w:rPr>
        <w:tab/>
        <w:t>39.677</w:t>
      </w:r>
      <w:r>
        <w:rPr>
          <w:rFonts w:ascii="Garamond" w:hAnsi="Garamond"/>
          <w:sz w:val="24"/>
          <w:szCs w:val="24"/>
        </w:rPr>
        <w:tab/>
      </w:r>
      <w:r>
        <w:rPr>
          <w:rFonts w:ascii="Garamond" w:hAnsi="Garamond"/>
          <w:sz w:val="24"/>
          <w:szCs w:val="24"/>
        </w:rPr>
        <w:tab/>
        <w:t>36.375</w:t>
      </w:r>
    </w:p>
    <w:p w14:paraId="31BAC6B9" w14:textId="77777777" w:rsidR="00FF13E1" w:rsidRPr="00240EDD" w:rsidRDefault="00FF13E1" w:rsidP="00FF13E1">
      <w:pPr>
        <w:widowControl w:val="0"/>
        <w:spacing w:after="0" w:line="240" w:lineRule="auto"/>
        <w:rPr>
          <w:rFonts w:ascii="Garamond" w:hAnsi="Garamond"/>
          <w:sz w:val="24"/>
          <w:szCs w:val="24"/>
        </w:rPr>
      </w:pPr>
      <w:r>
        <w:rPr>
          <w:rFonts w:ascii="Garamond" w:hAnsi="Garamond"/>
          <w:sz w:val="24"/>
          <w:szCs w:val="24"/>
        </w:rPr>
        <w:t>Density</w:t>
      </w:r>
      <w:r w:rsidRPr="00DA7AFC">
        <w:rPr>
          <w:rFonts w:ascii="Garamond" w:hAnsi="Garamond"/>
          <w:sz w:val="24"/>
          <w:szCs w:val="24"/>
          <w:vertAlign w:val="superscript"/>
        </w:rPr>
        <w:t>2</w:t>
      </w:r>
      <w:r>
        <w:rPr>
          <w:rFonts w:ascii="Garamond" w:hAnsi="Garamond"/>
          <w:sz w:val="24"/>
          <w:szCs w:val="24"/>
          <w:vertAlign w:val="superscript"/>
        </w:rPr>
        <w:tab/>
      </w:r>
      <w:r>
        <w:rPr>
          <w:rFonts w:ascii="Garamond" w:hAnsi="Garamond"/>
          <w:sz w:val="24"/>
          <w:szCs w:val="24"/>
          <w:vertAlign w:val="superscript"/>
        </w:rPr>
        <w:tab/>
      </w:r>
      <w:r>
        <w:rPr>
          <w:rFonts w:ascii="Garamond" w:hAnsi="Garamond"/>
          <w:sz w:val="24"/>
          <w:szCs w:val="24"/>
          <w:vertAlign w:val="superscript"/>
        </w:rPr>
        <w:tab/>
      </w:r>
      <w:r>
        <w:rPr>
          <w:rFonts w:ascii="Garamond" w:hAnsi="Garamond"/>
          <w:sz w:val="24"/>
          <w:szCs w:val="24"/>
          <w:vertAlign w:val="superscript"/>
        </w:rPr>
        <w:tab/>
      </w:r>
      <w:r>
        <w:rPr>
          <w:rFonts w:ascii="Garamond" w:hAnsi="Garamond"/>
          <w:sz w:val="24"/>
          <w:szCs w:val="24"/>
        </w:rPr>
        <w:t>0</w:t>
      </w:r>
      <w:r>
        <w:rPr>
          <w:rFonts w:ascii="Garamond" w:hAnsi="Garamond"/>
          <w:sz w:val="24"/>
          <w:szCs w:val="24"/>
        </w:rPr>
        <w:tab/>
        <w:t xml:space="preserve">         9025</w:t>
      </w:r>
      <w:r>
        <w:rPr>
          <w:rFonts w:ascii="Garamond" w:hAnsi="Garamond"/>
          <w:sz w:val="24"/>
          <w:szCs w:val="24"/>
        </w:rPr>
        <w:tab/>
        <w:t xml:space="preserve">          2876.065          3280.308</w:t>
      </w:r>
    </w:p>
    <w:p w14:paraId="656672CF" w14:textId="77777777" w:rsidR="00FF13E1" w:rsidRDefault="00FF13E1" w:rsidP="00FF13E1">
      <w:pPr>
        <w:widowControl w:val="0"/>
        <w:spacing w:after="0" w:line="240" w:lineRule="auto"/>
        <w:rPr>
          <w:rFonts w:ascii="Garamond" w:hAnsi="Garamond"/>
          <w:sz w:val="24"/>
          <w:szCs w:val="24"/>
        </w:rPr>
      </w:pPr>
      <w:r>
        <w:rPr>
          <w:rFonts w:ascii="Garamond" w:hAnsi="Garamond"/>
          <w:sz w:val="24"/>
          <w:szCs w:val="24"/>
        </w:rPr>
        <w:t>Issue salience</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0</w:t>
      </w:r>
      <w:r>
        <w:rPr>
          <w:rFonts w:ascii="Garamond" w:hAnsi="Garamond"/>
          <w:sz w:val="24"/>
          <w:szCs w:val="24"/>
        </w:rPr>
        <w:tab/>
        <w:t xml:space="preserve">        .3580</w:t>
      </w:r>
      <w:r>
        <w:rPr>
          <w:rFonts w:ascii="Garamond" w:hAnsi="Garamond"/>
          <w:sz w:val="24"/>
          <w:szCs w:val="24"/>
        </w:rPr>
        <w:tab/>
      </w:r>
      <w:r>
        <w:rPr>
          <w:rFonts w:ascii="Garamond" w:hAnsi="Garamond"/>
          <w:sz w:val="24"/>
          <w:szCs w:val="24"/>
        </w:rPr>
        <w:tab/>
        <w:t xml:space="preserve"> .0928</w:t>
      </w:r>
      <w:r>
        <w:rPr>
          <w:rFonts w:ascii="Garamond" w:hAnsi="Garamond"/>
          <w:sz w:val="24"/>
          <w:szCs w:val="24"/>
        </w:rPr>
        <w:tab/>
      </w:r>
      <w:r>
        <w:rPr>
          <w:rFonts w:ascii="Garamond" w:hAnsi="Garamond"/>
          <w:sz w:val="24"/>
          <w:szCs w:val="24"/>
        </w:rPr>
        <w:tab/>
        <w:t>.10063</w:t>
      </w:r>
    </w:p>
    <w:p w14:paraId="264F539B" w14:textId="77777777" w:rsidR="00FF13E1" w:rsidRDefault="00FF13E1" w:rsidP="00FF13E1">
      <w:pPr>
        <w:widowControl w:val="0"/>
        <w:spacing w:after="0" w:line="240" w:lineRule="auto"/>
        <w:rPr>
          <w:rFonts w:ascii="Garamond" w:hAnsi="Garamond"/>
          <w:sz w:val="24"/>
          <w:szCs w:val="24"/>
        </w:rPr>
      </w:pPr>
      <w:r>
        <w:rPr>
          <w:rFonts w:ascii="Garamond" w:hAnsi="Garamond"/>
          <w:sz w:val="24"/>
          <w:szCs w:val="24"/>
        </w:rPr>
        <w:t>Civil rights and liberties mood</w:t>
      </w:r>
      <w:r>
        <w:rPr>
          <w:rFonts w:ascii="Garamond" w:hAnsi="Garamond"/>
          <w:sz w:val="24"/>
          <w:szCs w:val="24"/>
        </w:rPr>
        <w:tab/>
        <w:t xml:space="preserve">       39.741</w:t>
      </w:r>
      <w:r>
        <w:rPr>
          <w:rFonts w:ascii="Garamond" w:hAnsi="Garamond"/>
          <w:sz w:val="24"/>
          <w:szCs w:val="24"/>
        </w:rPr>
        <w:tab/>
        <w:t xml:space="preserve">       60.023</w:t>
      </w:r>
      <w:r>
        <w:rPr>
          <w:rFonts w:ascii="Garamond" w:hAnsi="Garamond"/>
          <w:sz w:val="24"/>
          <w:szCs w:val="24"/>
        </w:rPr>
        <w:tab/>
        <w:t xml:space="preserve">           51.676</w:t>
      </w:r>
      <w:r>
        <w:rPr>
          <w:rFonts w:ascii="Garamond" w:hAnsi="Garamond"/>
          <w:sz w:val="24"/>
          <w:szCs w:val="24"/>
        </w:rPr>
        <w:tab/>
      </w:r>
      <w:r>
        <w:rPr>
          <w:rFonts w:ascii="Garamond" w:hAnsi="Garamond"/>
          <w:sz w:val="24"/>
          <w:szCs w:val="24"/>
        </w:rPr>
        <w:tab/>
        <w:t>4.7999</w:t>
      </w:r>
    </w:p>
    <w:p w14:paraId="4C472412" w14:textId="77777777" w:rsidR="00FF13E1" w:rsidRDefault="00FF13E1" w:rsidP="00FF13E1">
      <w:pPr>
        <w:widowControl w:val="0"/>
        <w:spacing w:after="0" w:line="240" w:lineRule="auto"/>
        <w:rPr>
          <w:rFonts w:ascii="Garamond" w:hAnsi="Garamond"/>
          <w:sz w:val="24"/>
          <w:szCs w:val="24"/>
        </w:rPr>
      </w:pPr>
      <w:r>
        <w:rPr>
          <w:rFonts w:ascii="Garamond" w:hAnsi="Garamond"/>
          <w:sz w:val="24"/>
          <w:szCs w:val="24"/>
        </w:rPr>
        <w:t>Cumulative hazard of death</w:t>
      </w:r>
      <w:r>
        <w:rPr>
          <w:rFonts w:ascii="Garamond" w:hAnsi="Garamond"/>
          <w:sz w:val="24"/>
          <w:szCs w:val="24"/>
        </w:rPr>
        <w:tab/>
      </w:r>
      <w:r>
        <w:rPr>
          <w:rFonts w:ascii="Garamond" w:hAnsi="Garamond"/>
          <w:sz w:val="24"/>
          <w:szCs w:val="24"/>
        </w:rPr>
        <w:tab/>
        <w:t>0</w:t>
      </w:r>
      <w:r>
        <w:rPr>
          <w:rFonts w:ascii="Garamond" w:hAnsi="Garamond"/>
          <w:sz w:val="24"/>
          <w:szCs w:val="24"/>
        </w:rPr>
        <w:tab/>
        <w:t xml:space="preserve">        .4722</w:t>
      </w:r>
      <w:r>
        <w:rPr>
          <w:rFonts w:ascii="Garamond" w:hAnsi="Garamond"/>
          <w:sz w:val="24"/>
          <w:szCs w:val="24"/>
        </w:rPr>
        <w:tab/>
      </w:r>
      <w:r>
        <w:rPr>
          <w:rFonts w:ascii="Garamond" w:hAnsi="Garamond"/>
          <w:sz w:val="24"/>
          <w:szCs w:val="24"/>
        </w:rPr>
        <w:tab/>
        <w:t>.1922</w:t>
      </w:r>
      <w:r>
        <w:rPr>
          <w:rFonts w:ascii="Garamond" w:hAnsi="Garamond"/>
          <w:sz w:val="24"/>
          <w:szCs w:val="24"/>
        </w:rPr>
        <w:tab/>
      </w:r>
      <w:r>
        <w:rPr>
          <w:rFonts w:ascii="Garamond" w:hAnsi="Garamond"/>
          <w:sz w:val="24"/>
          <w:szCs w:val="24"/>
        </w:rPr>
        <w:tab/>
        <w:t>.1145</w:t>
      </w:r>
    </w:p>
    <w:p w14:paraId="603F9A4F" w14:textId="0B9C8333" w:rsidR="00FF13E1" w:rsidRDefault="00FF13E1" w:rsidP="00FF13E1">
      <w:pPr>
        <w:widowControl w:val="0"/>
        <w:spacing w:after="0" w:line="240" w:lineRule="auto"/>
        <w:rPr>
          <w:rFonts w:ascii="Garamond" w:hAnsi="Garamond"/>
          <w:sz w:val="24"/>
          <w:szCs w:val="24"/>
        </w:rPr>
      </w:pPr>
      <w:r>
        <w:rPr>
          <w:rFonts w:ascii="Garamond" w:hAnsi="Garamond"/>
          <w:sz w:val="24"/>
          <w:szCs w:val="24"/>
        </w:rPr>
        <w:t>______________________________________________________________________________</w:t>
      </w:r>
      <w:r w:rsidRPr="00DA7AFC">
        <w:rPr>
          <w:rFonts w:ascii="Garamond" w:hAnsi="Garamond"/>
          <w:i/>
          <w:sz w:val="24"/>
          <w:szCs w:val="24"/>
        </w:rPr>
        <w:t>Source</w:t>
      </w:r>
      <w:r>
        <w:rPr>
          <w:rFonts w:ascii="Garamond" w:hAnsi="Garamond"/>
          <w:sz w:val="24"/>
          <w:szCs w:val="24"/>
        </w:rPr>
        <w:t>: Various</w:t>
      </w:r>
      <w:r w:rsidR="00153113">
        <w:rPr>
          <w:rFonts w:ascii="Garamond" w:hAnsi="Garamond"/>
          <w:sz w:val="24"/>
          <w:szCs w:val="24"/>
        </w:rPr>
        <w:t>,</w:t>
      </w:r>
      <w:r>
        <w:rPr>
          <w:rFonts w:ascii="Garamond" w:hAnsi="Garamond"/>
          <w:sz w:val="24"/>
          <w:szCs w:val="24"/>
        </w:rPr>
        <w:t xml:space="preserve"> and authors’ data.</w:t>
      </w:r>
    </w:p>
    <w:p w14:paraId="318B5FDE" w14:textId="77777777" w:rsidR="00FF13E1" w:rsidRDefault="00FF13E1" w:rsidP="00B90189">
      <w:pPr>
        <w:pStyle w:val="EndnoteText"/>
        <w:widowControl w:val="0"/>
        <w:spacing w:line="480" w:lineRule="auto"/>
        <w:ind w:left="720" w:hanging="720"/>
        <w:rPr>
          <w:rFonts w:ascii="Garamond" w:hAnsi="Garamond"/>
          <w:sz w:val="24"/>
          <w:szCs w:val="24"/>
        </w:rPr>
      </w:pPr>
    </w:p>
    <w:p w14:paraId="083F474C" w14:textId="77777777" w:rsidR="00FF13E1" w:rsidRDefault="00FF13E1" w:rsidP="00B90189">
      <w:pPr>
        <w:pStyle w:val="EndnoteText"/>
        <w:widowControl w:val="0"/>
        <w:spacing w:line="480" w:lineRule="auto"/>
        <w:ind w:left="720" w:hanging="720"/>
        <w:rPr>
          <w:rFonts w:ascii="Garamond" w:hAnsi="Garamond"/>
          <w:sz w:val="24"/>
          <w:szCs w:val="24"/>
        </w:rPr>
      </w:pPr>
    </w:p>
    <w:p w14:paraId="7E9EECF2" w14:textId="77777777" w:rsidR="00FF13E1" w:rsidRDefault="00FF13E1" w:rsidP="00B90189">
      <w:pPr>
        <w:pStyle w:val="EndnoteText"/>
        <w:widowControl w:val="0"/>
        <w:spacing w:line="480" w:lineRule="auto"/>
        <w:ind w:left="720" w:hanging="720"/>
        <w:rPr>
          <w:rFonts w:ascii="Garamond" w:hAnsi="Garamond"/>
          <w:sz w:val="24"/>
          <w:szCs w:val="24"/>
        </w:rPr>
      </w:pPr>
    </w:p>
    <w:p w14:paraId="31F504EA" w14:textId="77777777" w:rsidR="00FF13E1" w:rsidRDefault="00FF13E1" w:rsidP="00B90189">
      <w:pPr>
        <w:pStyle w:val="EndnoteText"/>
        <w:widowControl w:val="0"/>
        <w:spacing w:line="480" w:lineRule="auto"/>
        <w:ind w:left="720" w:hanging="720"/>
        <w:rPr>
          <w:rFonts w:ascii="Garamond" w:hAnsi="Garamond"/>
          <w:sz w:val="24"/>
          <w:szCs w:val="24"/>
        </w:rPr>
      </w:pPr>
    </w:p>
    <w:p w14:paraId="1FCA485F" w14:textId="77777777" w:rsidR="00FF13E1" w:rsidRDefault="00FF13E1" w:rsidP="00B90189">
      <w:pPr>
        <w:pStyle w:val="EndnoteText"/>
        <w:widowControl w:val="0"/>
        <w:spacing w:line="480" w:lineRule="auto"/>
        <w:ind w:left="720" w:hanging="720"/>
        <w:rPr>
          <w:rFonts w:ascii="Garamond" w:hAnsi="Garamond"/>
          <w:sz w:val="24"/>
          <w:szCs w:val="24"/>
        </w:rPr>
      </w:pPr>
    </w:p>
    <w:p w14:paraId="2E47234E" w14:textId="77777777" w:rsidR="00FF13E1" w:rsidRDefault="00FF13E1" w:rsidP="00B90189">
      <w:pPr>
        <w:pStyle w:val="EndnoteText"/>
        <w:widowControl w:val="0"/>
        <w:spacing w:line="480" w:lineRule="auto"/>
        <w:ind w:left="720" w:hanging="720"/>
        <w:rPr>
          <w:rFonts w:ascii="Garamond" w:hAnsi="Garamond"/>
          <w:sz w:val="24"/>
          <w:szCs w:val="24"/>
        </w:rPr>
      </w:pPr>
    </w:p>
    <w:p w14:paraId="7A22230D" w14:textId="77777777" w:rsidR="00FF13E1" w:rsidRDefault="00FF13E1" w:rsidP="00B90189">
      <w:pPr>
        <w:pStyle w:val="EndnoteText"/>
        <w:widowControl w:val="0"/>
        <w:spacing w:line="480" w:lineRule="auto"/>
        <w:ind w:left="720" w:hanging="720"/>
        <w:rPr>
          <w:rFonts w:ascii="Garamond" w:hAnsi="Garamond"/>
          <w:sz w:val="24"/>
          <w:szCs w:val="24"/>
        </w:rPr>
      </w:pPr>
    </w:p>
    <w:p w14:paraId="0AA7A103" w14:textId="77777777" w:rsidR="00FF13E1" w:rsidRDefault="00FF13E1" w:rsidP="00B90189">
      <w:pPr>
        <w:pStyle w:val="EndnoteText"/>
        <w:widowControl w:val="0"/>
        <w:spacing w:line="480" w:lineRule="auto"/>
        <w:ind w:left="720" w:hanging="720"/>
        <w:rPr>
          <w:rFonts w:ascii="Garamond" w:hAnsi="Garamond"/>
          <w:sz w:val="24"/>
          <w:szCs w:val="24"/>
        </w:rPr>
      </w:pPr>
    </w:p>
    <w:p w14:paraId="5BD8AA28" w14:textId="77777777" w:rsidR="00FF13E1" w:rsidRDefault="00FF13E1" w:rsidP="00B90189">
      <w:pPr>
        <w:pStyle w:val="EndnoteText"/>
        <w:widowControl w:val="0"/>
        <w:spacing w:line="480" w:lineRule="auto"/>
        <w:ind w:left="720" w:hanging="720"/>
        <w:rPr>
          <w:rFonts w:ascii="Garamond" w:hAnsi="Garamond"/>
          <w:sz w:val="24"/>
          <w:szCs w:val="24"/>
        </w:rPr>
      </w:pPr>
    </w:p>
    <w:p w14:paraId="2204B7F8" w14:textId="77777777" w:rsidR="00FF13E1" w:rsidRDefault="00FF13E1" w:rsidP="00B90189">
      <w:pPr>
        <w:pStyle w:val="EndnoteText"/>
        <w:widowControl w:val="0"/>
        <w:spacing w:line="480" w:lineRule="auto"/>
        <w:ind w:left="720" w:hanging="720"/>
        <w:rPr>
          <w:rFonts w:ascii="Garamond" w:hAnsi="Garamond"/>
          <w:sz w:val="24"/>
          <w:szCs w:val="24"/>
        </w:rPr>
      </w:pPr>
    </w:p>
    <w:p w14:paraId="2A126D1A" w14:textId="77777777" w:rsidR="00FF13E1" w:rsidRDefault="00FF13E1" w:rsidP="00B90189">
      <w:pPr>
        <w:pStyle w:val="EndnoteText"/>
        <w:widowControl w:val="0"/>
        <w:spacing w:line="480" w:lineRule="auto"/>
        <w:ind w:left="720" w:hanging="720"/>
        <w:rPr>
          <w:rFonts w:ascii="Garamond" w:hAnsi="Garamond"/>
          <w:sz w:val="24"/>
          <w:szCs w:val="24"/>
        </w:rPr>
      </w:pPr>
    </w:p>
    <w:p w14:paraId="1FF04747" w14:textId="77777777" w:rsidR="00FF13E1" w:rsidRDefault="00FF13E1" w:rsidP="00B90189">
      <w:pPr>
        <w:pStyle w:val="EndnoteText"/>
        <w:widowControl w:val="0"/>
        <w:spacing w:line="480" w:lineRule="auto"/>
        <w:ind w:left="720" w:hanging="720"/>
        <w:rPr>
          <w:rFonts w:ascii="Garamond" w:hAnsi="Garamond"/>
          <w:sz w:val="24"/>
          <w:szCs w:val="24"/>
        </w:rPr>
      </w:pPr>
    </w:p>
    <w:p w14:paraId="5FEB378C" w14:textId="77777777" w:rsidR="00FF13E1" w:rsidRDefault="00FF13E1" w:rsidP="00B90189">
      <w:pPr>
        <w:pStyle w:val="EndnoteText"/>
        <w:widowControl w:val="0"/>
        <w:spacing w:line="480" w:lineRule="auto"/>
        <w:ind w:left="720" w:hanging="720"/>
        <w:rPr>
          <w:rFonts w:ascii="Garamond" w:hAnsi="Garamond"/>
          <w:sz w:val="24"/>
          <w:szCs w:val="24"/>
        </w:rPr>
      </w:pPr>
    </w:p>
    <w:p w14:paraId="5DBEDE02" w14:textId="77777777" w:rsidR="00FF13E1" w:rsidRDefault="00FF13E1" w:rsidP="00B90189">
      <w:pPr>
        <w:pStyle w:val="EndnoteText"/>
        <w:widowControl w:val="0"/>
        <w:spacing w:line="480" w:lineRule="auto"/>
        <w:ind w:left="720" w:hanging="720"/>
        <w:rPr>
          <w:rFonts w:ascii="Garamond" w:hAnsi="Garamond"/>
          <w:sz w:val="24"/>
          <w:szCs w:val="24"/>
        </w:rPr>
      </w:pPr>
    </w:p>
    <w:p w14:paraId="7E57DEFF" w14:textId="77777777" w:rsidR="00FF13E1" w:rsidRDefault="00FF13E1" w:rsidP="00B90189">
      <w:pPr>
        <w:pStyle w:val="EndnoteText"/>
        <w:widowControl w:val="0"/>
        <w:spacing w:line="480" w:lineRule="auto"/>
        <w:ind w:left="720" w:hanging="720"/>
        <w:rPr>
          <w:rFonts w:ascii="Garamond" w:hAnsi="Garamond"/>
          <w:sz w:val="24"/>
          <w:szCs w:val="24"/>
        </w:rPr>
      </w:pPr>
    </w:p>
    <w:p w14:paraId="0C12C889" w14:textId="77777777" w:rsidR="00FF13E1" w:rsidRDefault="00FF13E1" w:rsidP="00B90189">
      <w:pPr>
        <w:pStyle w:val="EndnoteText"/>
        <w:widowControl w:val="0"/>
        <w:spacing w:line="480" w:lineRule="auto"/>
        <w:ind w:left="720" w:hanging="720"/>
        <w:rPr>
          <w:rFonts w:ascii="Garamond" w:hAnsi="Garamond"/>
          <w:sz w:val="24"/>
          <w:szCs w:val="24"/>
        </w:rPr>
      </w:pPr>
    </w:p>
    <w:p w14:paraId="3CB11E4E" w14:textId="77777777" w:rsidR="00FF13E1" w:rsidRDefault="00FF13E1" w:rsidP="00FF13E1">
      <w:pPr>
        <w:autoSpaceDE w:val="0"/>
        <w:autoSpaceDN w:val="0"/>
        <w:adjustRightInd w:val="0"/>
        <w:spacing w:after="0" w:line="240" w:lineRule="auto"/>
        <w:rPr>
          <w:rFonts w:ascii="Garamond" w:hAnsi="Garamond"/>
          <w:b/>
          <w:sz w:val="24"/>
          <w:szCs w:val="24"/>
        </w:rPr>
      </w:pPr>
      <w:r w:rsidRPr="00A82D1D">
        <w:rPr>
          <w:rFonts w:ascii="Garamond" w:hAnsi="Garamond"/>
          <w:b/>
          <w:sz w:val="24"/>
          <w:szCs w:val="24"/>
        </w:rPr>
        <w:t>Figure 1. Density and Foundings of Gay and Lesbian Rights Interest Groups in the United States, 1945-2006.</w:t>
      </w:r>
    </w:p>
    <w:p w14:paraId="14BB4BEA" w14:textId="77777777" w:rsidR="003C2016" w:rsidRDefault="003C2016" w:rsidP="00FF13E1">
      <w:pPr>
        <w:autoSpaceDE w:val="0"/>
        <w:autoSpaceDN w:val="0"/>
        <w:adjustRightInd w:val="0"/>
        <w:spacing w:after="0" w:line="240" w:lineRule="auto"/>
        <w:rPr>
          <w:rFonts w:ascii="Garamond" w:hAnsi="Garamond"/>
          <w:sz w:val="24"/>
          <w:szCs w:val="24"/>
        </w:rPr>
      </w:pPr>
    </w:p>
    <w:p w14:paraId="71E45845" w14:textId="77777777" w:rsidR="00FF13E1" w:rsidRDefault="00FF13E1" w:rsidP="00FF13E1">
      <w:pPr>
        <w:autoSpaceDE w:val="0"/>
        <w:autoSpaceDN w:val="0"/>
        <w:adjustRightInd w:val="0"/>
        <w:spacing w:after="0" w:line="480" w:lineRule="auto"/>
        <w:rPr>
          <w:rFonts w:ascii="Garamond" w:hAnsi="Garamond"/>
          <w:sz w:val="24"/>
          <w:szCs w:val="24"/>
        </w:rPr>
      </w:pPr>
      <w:r>
        <w:rPr>
          <w:noProof/>
        </w:rPr>
        <w:drawing>
          <wp:inline distT="0" distB="0" distL="0" distR="0" wp14:anchorId="11D6E62A" wp14:editId="06C62D84">
            <wp:extent cx="5743575" cy="4648200"/>
            <wp:effectExtent l="0" t="0" r="9525"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01B4946" w14:textId="0E3FA2E7" w:rsidR="00FF13E1" w:rsidRDefault="00FF13E1" w:rsidP="00FF13E1">
      <w:pPr>
        <w:widowControl w:val="0"/>
        <w:spacing w:after="0" w:line="240" w:lineRule="auto"/>
        <w:rPr>
          <w:rFonts w:ascii="Garamond" w:hAnsi="Garamond"/>
          <w:sz w:val="24"/>
          <w:szCs w:val="24"/>
        </w:rPr>
      </w:pPr>
      <w:r w:rsidRPr="00DA7AFC">
        <w:rPr>
          <w:rFonts w:ascii="Garamond" w:hAnsi="Garamond"/>
          <w:i/>
          <w:sz w:val="24"/>
          <w:szCs w:val="24"/>
        </w:rPr>
        <w:t>Source</w:t>
      </w:r>
      <w:r>
        <w:rPr>
          <w:rFonts w:ascii="Garamond" w:hAnsi="Garamond"/>
          <w:sz w:val="24"/>
          <w:szCs w:val="24"/>
        </w:rPr>
        <w:t>: Various</w:t>
      </w:r>
      <w:r w:rsidR="003C2016">
        <w:rPr>
          <w:rFonts w:ascii="Garamond" w:hAnsi="Garamond"/>
          <w:sz w:val="24"/>
          <w:szCs w:val="24"/>
        </w:rPr>
        <w:t xml:space="preserve">, </w:t>
      </w:r>
      <w:r>
        <w:rPr>
          <w:rFonts w:ascii="Garamond" w:hAnsi="Garamond"/>
          <w:sz w:val="24"/>
          <w:szCs w:val="24"/>
        </w:rPr>
        <w:t>and authors’ data.</w:t>
      </w:r>
    </w:p>
    <w:p w14:paraId="185A650A" w14:textId="77777777" w:rsidR="00FF13E1" w:rsidRDefault="00FF13E1" w:rsidP="00FF13E1">
      <w:pPr>
        <w:widowControl w:val="0"/>
        <w:pBdr>
          <w:bottom w:val="single" w:sz="12" w:space="1" w:color="auto"/>
        </w:pBdr>
        <w:spacing w:after="0" w:line="240" w:lineRule="auto"/>
        <w:rPr>
          <w:rFonts w:ascii="Garamond" w:hAnsi="Garamond"/>
          <w:b/>
          <w:sz w:val="24"/>
          <w:szCs w:val="24"/>
        </w:rPr>
      </w:pPr>
    </w:p>
    <w:p w14:paraId="5EE30201" w14:textId="77777777" w:rsidR="00FF13E1" w:rsidRDefault="00FF13E1" w:rsidP="00FF13E1">
      <w:pPr>
        <w:widowControl w:val="0"/>
        <w:pBdr>
          <w:bottom w:val="single" w:sz="12" w:space="1" w:color="auto"/>
        </w:pBdr>
        <w:spacing w:after="0" w:line="240" w:lineRule="auto"/>
        <w:rPr>
          <w:rFonts w:ascii="Garamond" w:hAnsi="Garamond"/>
          <w:b/>
          <w:sz w:val="24"/>
          <w:szCs w:val="24"/>
        </w:rPr>
      </w:pPr>
    </w:p>
    <w:p w14:paraId="45D0C43E" w14:textId="77777777" w:rsidR="00FF13E1" w:rsidRDefault="00FF13E1" w:rsidP="00FF13E1">
      <w:pPr>
        <w:widowControl w:val="0"/>
        <w:pBdr>
          <w:bottom w:val="single" w:sz="12" w:space="1" w:color="auto"/>
        </w:pBdr>
        <w:spacing w:after="0" w:line="240" w:lineRule="auto"/>
        <w:rPr>
          <w:rFonts w:ascii="Garamond" w:hAnsi="Garamond"/>
          <w:b/>
          <w:sz w:val="24"/>
          <w:szCs w:val="24"/>
        </w:rPr>
      </w:pPr>
    </w:p>
    <w:p w14:paraId="75055D3B" w14:textId="77777777" w:rsidR="00FF13E1" w:rsidRDefault="00FF13E1" w:rsidP="00FF13E1">
      <w:pPr>
        <w:widowControl w:val="0"/>
        <w:pBdr>
          <w:bottom w:val="single" w:sz="12" w:space="1" w:color="auto"/>
        </w:pBdr>
        <w:spacing w:after="0" w:line="240" w:lineRule="auto"/>
        <w:rPr>
          <w:rFonts w:ascii="Garamond" w:hAnsi="Garamond"/>
          <w:b/>
          <w:sz w:val="24"/>
          <w:szCs w:val="24"/>
        </w:rPr>
      </w:pPr>
    </w:p>
    <w:p w14:paraId="69D6910C" w14:textId="77777777" w:rsidR="00FF13E1" w:rsidRDefault="00FF13E1" w:rsidP="00FF13E1">
      <w:pPr>
        <w:widowControl w:val="0"/>
        <w:pBdr>
          <w:bottom w:val="single" w:sz="12" w:space="1" w:color="auto"/>
        </w:pBdr>
        <w:spacing w:after="0" w:line="240" w:lineRule="auto"/>
        <w:rPr>
          <w:rFonts w:ascii="Garamond" w:hAnsi="Garamond"/>
          <w:b/>
          <w:sz w:val="24"/>
          <w:szCs w:val="24"/>
        </w:rPr>
      </w:pPr>
    </w:p>
    <w:p w14:paraId="678779DC" w14:textId="77777777" w:rsidR="00FF13E1" w:rsidRDefault="00FF13E1" w:rsidP="00FF13E1">
      <w:pPr>
        <w:widowControl w:val="0"/>
        <w:pBdr>
          <w:bottom w:val="single" w:sz="12" w:space="1" w:color="auto"/>
        </w:pBdr>
        <w:spacing w:after="0" w:line="240" w:lineRule="auto"/>
        <w:rPr>
          <w:rFonts w:ascii="Garamond" w:hAnsi="Garamond"/>
          <w:b/>
          <w:sz w:val="24"/>
          <w:szCs w:val="24"/>
        </w:rPr>
      </w:pPr>
    </w:p>
    <w:p w14:paraId="535ADA77" w14:textId="77777777" w:rsidR="00FF13E1" w:rsidRDefault="00FF13E1" w:rsidP="00FF13E1">
      <w:pPr>
        <w:widowControl w:val="0"/>
        <w:pBdr>
          <w:bottom w:val="single" w:sz="12" w:space="1" w:color="auto"/>
        </w:pBdr>
        <w:spacing w:after="0" w:line="240" w:lineRule="auto"/>
        <w:rPr>
          <w:rFonts w:ascii="Garamond" w:hAnsi="Garamond"/>
          <w:b/>
          <w:sz w:val="24"/>
          <w:szCs w:val="24"/>
        </w:rPr>
      </w:pPr>
    </w:p>
    <w:p w14:paraId="5F7BF67F" w14:textId="77777777" w:rsidR="00FF13E1" w:rsidRDefault="00FF13E1" w:rsidP="00FF13E1">
      <w:pPr>
        <w:widowControl w:val="0"/>
        <w:pBdr>
          <w:bottom w:val="single" w:sz="12" w:space="1" w:color="auto"/>
        </w:pBdr>
        <w:spacing w:after="0" w:line="240" w:lineRule="auto"/>
        <w:rPr>
          <w:rFonts w:ascii="Garamond" w:hAnsi="Garamond"/>
          <w:b/>
          <w:sz w:val="24"/>
          <w:szCs w:val="24"/>
        </w:rPr>
      </w:pPr>
    </w:p>
    <w:p w14:paraId="31AC5C3A" w14:textId="77777777" w:rsidR="00FF13E1" w:rsidRDefault="00FF13E1" w:rsidP="00FF13E1">
      <w:pPr>
        <w:widowControl w:val="0"/>
        <w:pBdr>
          <w:bottom w:val="single" w:sz="12" w:space="1" w:color="auto"/>
        </w:pBdr>
        <w:spacing w:after="0" w:line="240" w:lineRule="auto"/>
        <w:rPr>
          <w:rFonts w:ascii="Garamond" w:hAnsi="Garamond"/>
          <w:b/>
          <w:sz w:val="24"/>
          <w:szCs w:val="24"/>
        </w:rPr>
      </w:pPr>
    </w:p>
    <w:p w14:paraId="3C5ADABD" w14:textId="77777777" w:rsidR="00FF13E1" w:rsidRDefault="00FF13E1" w:rsidP="00FF13E1">
      <w:pPr>
        <w:widowControl w:val="0"/>
        <w:pBdr>
          <w:bottom w:val="single" w:sz="12" w:space="1" w:color="auto"/>
        </w:pBdr>
        <w:spacing w:after="0" w:line="240" w:lineRule="auto"/>
        <w:rPr>
          <w:rFonts w:ascii="Garamond" w:hAnsi="Garamond"/>
          <w:b/>
          <w:sz w:val="24"/>
          <w:szCs w:val="24"/>
        </w:rPr>
      </w:pPr>
    </w:p>
    <w:p w14:paraId="04864AF2" w14:textId="77777777" w:rsidR="00FF13E1" w:rsidRDefault="00FF13E1" w:rsidP="00FF13E1">
      <w:pPr>
        <w:widowControl w:val="0"/>
        <w:pBdr>
          <w:bottom w:val="single" w:sz="12" w:space="1" w:color="auto"/>
        </w:pBdr>
        <w:spacing w:after="0" w:line="240" w:lineRule="auto"/>
        <w:rPr>
          <w:rFonts w:ascii="Garamond" w:hAnsi="Garamond"/>
          <w:b/>
          <w:sz w:val="24"/>
          <w:szCs w:val="24"/>
        </w:rPr>
      </w:pPr>
    </w:p>
    <w:p w14:paraId="2EF5E7ED" w14:textId="77777777" w:rsidR="00FF13E1" w:rsidRDefault="00FF13E1" w:rsidP="00FF13E1">
      <w:pPr>
        <w:widowControl w:val="0"/>
        <w:pBdr>
          <w:bottom w:val="single" w:sz="12" w:space="1" w:color="auto"/>
        </w:pBdr>
        <w:spacing w:after="0" w:line="240" w:lineRule="auto"/>
        <w:rPr>
          <w:rFonts w:ascii="Garamond" w:hAnsi="Garamond"/>
          <w:b/>
          <w:sz w:val="24"/>
          <w:szCs w:val="24"/>
        </w:rPr>
      </w:pPr>
    </w:p>
    <w:p w14:paraId="2ACF49EA" w14:textId="77777777" w:rsidR="00FF13E1" w:rsidRDefault="00FF13E1" w:rsidP="00FF13E1">
      <w:pPr>
        <w:widowControl w:val="0"/>
        <w:pBdr>
          <w:bottom w:val="single" w:sz="12" w:space="1" w:color="auto"/>
        </w:pBdr>
        <w:spacing w:after="0" w:line="240" w:lineRule="auto"/>
        <w:rPr>
          <w:rFonts w:ascii="Garamond" w:hAnsi="Garamond"/>
          <w:b/>
          <w:sz w:val="24"/>
          <w:szCs w:val="24"/>
        </w:rPr>
      </w:pPr>
    </w:p>
    <w:p w14:paraId="6D534F2D" w14:textId="77777777" w:rsidR="00FF13E1" w:rsidRDefault="00FF13E1" w:rsidP="00FF13E1">
      <w:pPr>
        <w:widowControl w:val="0"/>
        <w:pBdr>
          <w:bottom w:val="single" w:sz="12" w:space="1" w:color="auto"/>
        </w:pBdr>
        <w:spacing w:after="0" w:line="240" w:lineRule="auto"/>
        <w:rPr>
          <w:rFonts w:ascii="Garamond" w:hAnsi="Garamond"/>
          <w:b/>
          <w:sz w:val="24"/>
          <w:szCs w:val="24"/>
        </w:rPr>
      </w:pPr>
    </w:p>
    <w:p w14:paraId="25E53AED" w14:textId="77777777" w:rsidR="00FF13E1" w:rsidRDefault="00FF13E1" w:rsidP="00FF13E1">
      <w:pPr>
        <w:widowControl w:val="0"/>
        <w:pBdr>
          <w:bottom w:val="single" w:sz="12" w:space="1" w:color="auto"/>
        </w:pBdr>
        <w:spacing w:after="0" w:line="240" w:lineRule="auto"/>
        <w:rPr>
          <w:rFonts w:ascii="Garamond" w:hAnsi="Garamond"/>
          <w:b/>
          <w:sz w:val="24"/>
          <w:szCs w:val="24"/>
        </w:rPr>
      </w:pPr>
    </w:p>
    <w:p w14:paraId="08959CB0" w14:textId="77777777" w:rsidR="00FF13E1" w:rsidRPr="00DA7AFC" w:rsidRDefault="00FF13E1" w:rsidP="00FF13E1">
      <w:pPr>
        <w:widowControl w:val="0"/>
        <w:pBdr>
          <w:bottom w:val="single" w:sz="12" w:space="1" w:color="auto"/>
        </w:pBdr>
        <w:spacing w:after="0" w:line="240" w:lineRule="auto"/>
        <w:rPr>
          <w:rFonts w:ascii="Garamond" w:hAnsi="Garamond"/>
          <w:b/>
          <w:sz w:val="24"/>
          <w:szCs w:val="24"/>
        </w:rPr>
      </w:pPr>
      <w:r>
        <w:rPr>
          <w:rFonts w:ascii="Garamond" w:hAnsi="Garamond"/>
          <w:b/>
          <w:sz w:val="24"/>
          <w:szCs w:val="24"/>
        </w:rPr>
        <w:t>Table 2</w:t>
      </w:r>
      <w:r w:rsidRPr="00DA7AFC">
        <w:rPr>
          <w:rFonts w:ascii="Garamond" w:hAnsi="Garamond"/>
          <w:b/>
          <w:sz w:val="24"/>
          <w:szCs w:val="24"/>
        </w:rPr>
        <w:t xml:space="preserve">. </w:t>
      </w:r>
      <w:r>
        <w:rPr>
          <w:rFonts w:ascii="Garamond" w:hAnsi="Garamond"/>
          <w:b/>
          <w:sz w:val="24"/>
          <w:szCs w:val="24"/>
        </w:rPr>
        <w:t>The Founding Rate of Gay and Lesbian Rights Interest Groups in the United States, 1945-2006: Negative Binomial Regression Results</w:t>
      </w:r>
    </w:p>
    <w:p w14:paraId="6EA8C674" w14:textId="77777777" w:rsidR="00FF13E1" w:rsidRDefault="00FF13E1" w:rsidP="00FF13E1">
      <w:pPr>
        <w:widowControl w:val="0"/>
        <w:spacing w:after="0" w:line="240" w:lineRule="auto"/>
        <w:rPr>
          <w:rFonts w:ascii="Garamond" w:hAnsi="Garamond"/>
          <w:sz w:val="24"/>
          <w:szCs w:val="24"/>
        </w:rPr>
      </w:pPr>
      <w:r>
        <w:rPr>
          <w:rFonts w:ascii="Garamond" w:hAnsi="Garamond"/>
          <w:sz w:val="24"/>
          <w:szCs w:val="24"/>
        </w:rPr>
        <w:t>Variable</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 xml:space="preserve">   1</w:t>
      </w:r>
      <w:r>
        <w:rPr>
          <w:rFonts w:ascii="Garamond" w:hAnsi="Garamond"/>
          <w:sz w:val="24"/>
          <w:szCs w:val="24"/>
        </w:rPr>
        <w:tab/>
      </w:r>
      <w:r>
        <w:rPr>
          <w:rFonts w:ascii="Garamond" w:hAnsi="Garamond"/>
          <w:sz w:val="24"/>
          <w:szCs w:val="24"/>
        </w:rPr>
        <w:tab/>
        <w:t xml:space="preserve">   2</w:t>
      </w:r>
      <w:r>
        <w:rPr>
          <w:rFonts w:ascii="Garamond" w:hAnsi="Garamond"/>
          <w:sz w:val="24"/>
          <w:szCs w:val="24"/>
        </w:rPr>
        <w:tab/>
      </w:r>
      <w:r>
        <w:rPr>
          <w:rFonts w:ascii="Garamond" w:hAnsi="Garamond"/>
          <w:sz w:val="24"/>
          <w:szCs w:val="24"/>
        </w:rPr>
        <w:tab/>
        <w:t xml:space="preserve">  3</w:t>
      </w:r>
      <w:r>
        <w:rPr>
          <w:rFonts w:ascii="Garamond" w:hAnsi="Garamond"/>
          <w:sz w:val="24"/>
          <w:szCs w:val="24"/>
        </w:rPr>
        <w:tab/>
      </w:r>
      <w:r>
        <w:rPr>
          <w:rFonts w:ascii="Garamond" w:hAnsi="Garamond"/>
          <w:sz w:val="24"/>
          <w:szCs w:val="24"/>
        </w:rPr>
        <w:tab/>
      </w:r>
    </w:p>
    <w:p w14:paraId="5BD24B06" w14:textId="77777777" w:rsidR="00FF13E1" w:rsidRDefault="00FF13E1" w:rsidP="00FF13E1">
      <w:pPr>
        <w:widowControl w:val="0"/>
        <w:spacing w:after="0" w:line="240" w:lineRule="auto"/>
        <w:rPr>
          <w:rFonts w:ascii="Garamond" w:hAnsi="Garamond"/>
          <w:sz w:val="24"/>
          <w:szCs w:val="24"/>
        </w:rPr>
      </w:pPr>
      <w:r>
        <w:rPr>
          <w:rFonts w:ascii="Garamond" w:hAnsi="Garamond"/>
          <w:sz w:val="24"/>
          <w:szCs w:val="24"/>
        </w:rPr>
        <w:t>______________________________________________________________________________</w:t>
      </w:r>
    </w:p>
    <w:p w14:paraId="2D94FAD3" w14:textId="77777777" w:rsidR="00FF13E1" w:rsidRDefault="00FF13E1" w:rsidP="00FF13E1">
      <w:pPr>
        <w:widowControl w:val="0"/>
        <w:spacing w:after="0" w:line="240" w:lineRule="auto"/>
        <w:rPr>
          <w:rFonts w:ascii="Garamond" w:hAnsi="Garamond"/>
          <w:sz w:val="24"/>
          <w:szCs w:val="24"/>
        </w:rPr>
      </w:pPr>
      <w:r>
        <w:rPr>
          <w:rFonts w:ascii="Garamond" w:hAnsi="Garamond"/>
          <w:sz w:val="24"/>
          <w:szCs w:val="24"/>
        </w:rPr>
        <w:t>Density (t-1)</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.05696***</w:t>
      </w:r>
      <w:r>
        <w:rPr>
          <w:rFonts w:ascii="Garamond" w:hAnsi="Garamond"/>
          <w:sz w:val="24"/>
          <w:szCs w:val="24"/>
        </w:rPr>
        <w:tab/>
        <w:t>.1029***</w:t>
      </w:r>
      <w:r>
        <w:rPr>
          <w:rFonts w:ascii="Garamond" w:hAnsi="Garamond"/>
          <w:sz w:val="24"/>
          <w:szCs w:val="24"/>
        </w:rPr>
        <w:tab/>
        <w:t>.101***</w:t>
      </w:r>
    </w:p>
    <w:p w14:paraId="47673BBB" w14:textId="77777777" w:rsidR="00FF13E1" w:rsidRDefault="00FF13E1" w:rsidP="00FF13E1">
      <w:pPr>
        <w:widowControl w:val="0"/>
        <w:spacing w:after="0" w:line="240" w:lineRule="auto"/>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(.01527)</w:t>
      </w:r>
      <w:r>
        <w:rPr>
          <w:rFonts w:ascii="Garamond" w:hAnsi="Garamond"/>
          <w:sz w:val="24"/>
          <w:szCs w:val="24"/>
        </w:rPr>
        <w:tab/>
        <w:t>(.0194)</w:t>
      </w:r>
      <w:r>
        <w:rPr>
          <w:rFonts w:ascii="Garamond" w:hAnsi="Garamond"/>
          <w:sz w:val="24"/>
          <w:szCs w:val="24"/>
        </w:rPr>
        <w:tab/>
      </w:r>
      <w:r>
        <w:rPr>
          <w:rFonts w:ascii="Garamond" w:hAnsi="Garamond"/>
          <w:sz w:val="24"/>
          <w:szCs w:val="24"/>
        </w:rPr>
        <w:tab/>
        <w:t>(.1946)</w:t>
      </w:r>
    </w:p>
    <w:p w14:paraId="5E6B4EEC" w14:textId="77777777" w:rsidR="00FF13E1" w:rsidRPr="00A82D1D" w:rsidRDefault="00FF13E1" w:rsidP="00FF13E1">
      <w:pPr>
        <w:widowControl w:val="0"/>
        <w:spacing w:after="0" w:line="240" w:lineRule="auto"/>
        <w:rPr>
          <w:rFonts w:ascii="Garamond" w:hAnsi="Garamond"/>
          <w:sz w:val="24"/>
          <w:szCs w:val="24"/>
        </w:rPr>
      </w:pPr>
      <w:r>
        <w:rPr>
          <w:rFonts w:ascii="Garamond" w:hAnsi="Garamond"/>
          <w:sz w:val="24"/>
          <w:szCs w:val="24"/>
        </w:rPr>
        <w:t>Density</w:t>
      </w:r>
      <w:r w:rsidRPr="00DA7AFC">
        <w:rPr>
          <w:rFonts w:ascii="Garamond" w:hAnsi="Garamond"/>
          <w:sz w:val="24"/>
          <w:szCs w:val="24"/>
          <w:vertAlign w:val="superscript"/>
        </w:rPr>
        <w:t>2</w:t>
      </w:r>
      <w:r>
        <w:rPr>
          <w:rFonts w:ascii="Garamond" w:hAnsi="Garamond"/>
          <w:sz w:val="24"/>
          <w:szCs w:val="24"/>
          <w:vertAlign w:val="superscript"/>
        </w:rPr>
        <w:t xml:space="preserve"> </w:t>
      </w:r>
      <w:r>
        <w:rPr>
          <w:rFonts w:ascii="Garamond" w:hAnsi="Garamond"/>
          <w:sz w:val="24"/>
          <w:szCs w:val="24"/>
        </w:rPr>
        <w:t>(t-1)</w:t>
      </w:r>
      <w:r>
        <w:rPr>
          <w:rFonts w:ascii="Garamond" w:hAnsi="Garamond"/>
          <w:sz w:val="24"/>
          <w:szCs w:val="24"/>
          <w:vertAlign w:val="superscript"/>
        </w:rPr>
        <w:tab/>
      </w:r>
      <w:r>
        <w:rPr>
          <w:rFonts w:ascii="Garamond" w:hAnsi="Garamond"/>
          <w:sz w:val="24"/>
          <w:szCs w:val="24"/>
          <w:vertAlign w:val="superscript"/>
        </w:rPr>
        <w:tab/>
      </w:r>
      <w:r>
        <w:rPr>
          <w:rFonts w:ascii="Garamond" w:hAnsi="Garamond"/>
          <w:sz w:val="24"/>
          <w:szCs w:val="24"/>
          <w:vertAlign w:val="superscript"/>
        </w:rPr>
        <w:tab/>
      </w:r>
      <w:r>
        <w:rPr>
          <w:rFonts w:ascii="Garamond" w:hAnsi="Garamond"/>
          <w:sz w:val="24"/>
          <w:szCs w:val="24"/>
          <w:vertAlign w:val="superscript"/>
        </w:rPr>
        <w:tab/>
      </w:r>
      <w:r>
        <w:rPr>
          <w:rFonts w:ascii="Garamond" w:hAnsi="Garamond"/>
          <w:sz w:val="24"/>
          <w:szCs w:val="24"/>
        </w:rPr>
        <w:tab/>
        <w:t>-.00081***</w:t>
      </w:r>
      <w:r>
        <w:rPr>
          <w:rFonts w:ascii="Garamond" w:hAnsi="Garamond"/>
          <w:sz w:val="24"/>
          <w:szCs w:val="24"/>
        </w:rPr>
        <w:tab/>
        <w:t>-.00176***</w:t>
      </w:r>
      <w:r>
        <w:rPr>
          <w:rFonts w:ascii="Garamond" w:hAnsi="Garamond"/>
          <w:sz w:val="24"/>
          <w:szCs w:val="24"/>
        </w:rPr>
        <w:tab/>
        <w:t>-.0011***</w:t>
      </w:r>
    </w:p>
    <w:p w14:paraId="55BF9358" w14:textId="77777777" w:rsidR="00FF13E1" w:rsidRPr="00A82D1D" w:rsidRDefault="00FF13E1" w:rsidP="00FF13E1">
      <w:pPr>
        <w:widowControl w:val="0"/>
        <w:spacing w:after="0" w:line="240" w:lineRule="auto"/>
        <w:rPr>
          <w:rFonts w:ascii="Garamond" w:hAnsi="Garamond"/>
          <w:sz w:val="24"/>
          <w:szCs w:val="24"/>
        </w:rPr>
      </w:pPr>
      <w:r>
        <w:rPr>
          <w:rFonts w:ascii="Garamond" w:hAnsi="Garamond"/>
          <w:sz w:val="24"/>
          <w:szCs w:val="24"/>
          <w:vertAlign w:val="superscript"/>
        </w:rPr>
        <w:tab/>
      </w:r>
      <w:r>
        <w:rPr>
          <w:rFonts w:ascii="Garamond" w:hAnsi="Garamond"/>
          <w:sz w:val="24"/>
          <w:szCs w:val="24"/>
          <w:vertAlign w:val="superscript"/>
        </w:rPr>
        <w:tab/>
      </w:r>
      <w:r>
        <w:rPr>
          <w:rFonts w:ascii="Garamond" w:hAnsi="Garamond"/>
          <w:sz w:val="24"/>
          <w:szCs w:val="24"/>
          <w:vertAlign w:val="superscript"/>
        </w:rPr>
        <w:tab/>
      </w:r>
      <w:r>
        <w:rPr>
          <w:rFonts w:ascii="Garamond" w:hAnsi="Garamond"/>
          <w:sz w:val="24"/>
          <w:szCs w:val="24"/>
          <w:vertAlign w:val="superscript"/>
        </w:rPr>
        <w:tab/>
      </w:r>
      <w:r>
        <w:rPr>
          <w:rFonts w:ascii="Garamond" w:hAnsi="Garamond"/>
          <w:sz w:val="24"/>
          <w:szCs w:val="24"/>
          <w:vertAlign w:val="superscript"/>
        </w:rPr>
        <w:tab/>
      </w:r>
      <w:r>
        <w:rPr>
          <w:rFonts w:ascii="Garamond" w:hAnsi="Garamond"/>
          <w:sz w:val="24"/>
          <w:szCs w:val="24"/>
          <w:vertAlign w:val="superscript"/>
        </w:rPr>
        <w:tab/>
      </w:r>
      <w:r>
        <w:rPr>
          <w:rFonts w:ascii="Garamond" w:hAnsi="Garamond"/>
          <w:sz w:val="24"/>
          <w:szCs w:val="24"/>
        </w:rPr>
        <w:t>(.0002)</w:t>
      </w:r>
      <w:r>
        <w:rPr>
          <w:rFonts w:ascii="Garamond" w:hAnsi="Garamond"/>
          <w:sz w:val="24"/>
          <w:szCs w:val="24"/>
        </w:rPr>
        <w:tab/>
      </w:r>
      <w:r>
        <w:rPr>
          <w:rFonts w:ascii="Garamond" w:hAnsi="Garamond"/>
          <w:sz w:val="24"/>
          <w:szCs w:val="24"/>
        </w:rPr>
        <w:tab/>
        <w:t>(.0003)</w:t>
      </w:r>
      <w:r>
        <w:rPr>
          <w:rFonts w:ascii="Garamond" w:hAnsi="Garamond"/>
          <w:sz w:val="24"/>
          <w:szCs w:val="24"/>
        </w:rPr>
        <w:tab/>
      </w:r>
      <w:r>
        <w:rPr>
          <w:rFonts w:ascii="Garamond" w:hAnsi="Garamond"/>
          <w:sz w:val="24"/>
          <w:szCs w:val="24"/>
        </w:rPr>
        <w:tab/>
        <w:t>(.0004)</w:t>
      </w:r>
    </w:p>
    <w:p w14:paraId="3184681E" w14:textId="77777777" w:rsidR="00FF13E1" w:rsidRDefault="00FF13E1" w:rsidP="00FF13E1">
      <w:pPr>
        <w:widowControl w:val="0"/>
        <w:spacing w:after="0" w:line="240" w:lineRule="auto"/>
        <w:rPr>
          <w:rFonts w:ascii="Garamond" w:hAnsi="Garamond"/>
          <w:sz w:val="24"/>
          <w:szCs w:val="24"/>
        </w:rPr>
      </w:pPr>
      <w:r>
        <w:rPr>
          <w:rFonts w:ascii="Garamond" w:hAnsi="Garamond"/>
          <w:sz w:val="24"/>
          <w:szCs w:val="24"/>
        </w:rPr>
        <w:t>Issue salience</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4.4991***</w:t>
      </w:r>
      <w:r>
        <w:rPr>
          <w:rFonts w:ascii="Garamond" w:hAnsi="Garamond"/>
          <w:sz w:val="24"/>
          <w:szCs w:val="24"/>
        </w:rPr>
        <w:tab/>
        <w:t>4.5688***</w:t>
      </w:r>
      <w:r>
        <w:rPr>
          <w:rFonts w:ascii="Garamond" w:hAnsi="Garamond"/>
          <w:sz w:val="24"/>
          <w:szCs w:val="24"/>
        </w:rPr>
        <w:tab/>
        <w:t>4.232***</w:t>
      </w:r>
    </w:p>
    <w:p w14:paraId="3F9B15E0" w14:textId="77777777" w:rsidR="00FF13E1" w:rsidRDefault="00FF13E1" w:rsidP="00FF13E1">
      <w:pPr>
        <w:widowControl w:val="0"/>
        <w:spacing w:after="0" w:line="240" w:lineRule="auto"/>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(1.3691)</w:t>
      </w:r>
      <w:r>
        <w:rPr>
          <w:rFonts w:ascii="Garamond" w:hAnsi="Garamond"/>
          <w:sz w:val="24"/>
          <w:szCs w:val="24"/>
        </w:rPr>
        <w:tab/>
        <w:t>(1.490)</w:t>
      </w:r>
      <w:r>
        <w:rPr>
          <w:rFonts w:ascii="Garamond" w:hAnsi="Garamond"/>
          <w:sz w:val="24"/>
          <w:szCs w:val="24"/>
        </w:rPr>
        <w:tab/>
      </w:r>
      <w:r>
        <w:rPr>
          <w:rFonts w:ascii="Garamond" w:hAnsi="Garamond"/>
          <w:sz w:val="24"/>
          <w:szCs w:val="24"/>
        </w:rPr>
        <w:tab/>
        <w:t>(1.486)</w:t>
      </w:r>
    </w:p>
    <w:p w14:paraId="3BA2F716" w14:textId="77777777" w:rsidR="00FF13E1" w:rsidRDefault="00FF13E1" w:rsidP="00FF13E1">
      <w:pPr>
        <w:widowControl w:val="0"/>
        <w:spacing w:after="0" w:line="240" w:lineRule="auto"/>
        <w:rPr>
          <w:rFonts w:ascii="Garamond" w:hAnsi="Garamond"/>
          <w:sz w:val="24"/>
          <w:szCs w:val="24"/>
        </w:rPr>
      </w:pPr>
      <w:r>
        <w:rPr>
          <w:rFonts w:ascii="Garamond" w:hAnsi="Garamond"/>
          <w:sz w:val="24"/>
          <w:szCs w:val="24"/>
        </w:rPr>
        <w:t>Civil rights and liberties mood</w:t>
      </w:r>
      <w:r>
        <w:rPr>
          <w:rFonts w:ascii="Garamond" w:hAnsi="Garamond"/>
          <w:sz w:val="24"/>
          <w:szCs w:val="24"/>
        </w:rPr>
        <w:tab/>
      </w:r>
      <w:r>
        <w:rPr>
          <w:rFonts w:ascii="Garamond" w:hAnsi="Garamond"/>
          <w:sz w:val="24"/>
          <w:szCs w:val="24"/>
        </w:rPr>
        <w:tab/>
      </w:r>
      <w:r>
        <w:rPr>
          <w:rFonts w:ascii="Garamond" w:hAnsi="Garamond"/>
          <w:sz w:val="24"/>
          <w:szCs w:val="24"/>
        </w:rPr>
        <w:tab/>
        <w:t>.14195***</w:t>
      </w:r>
      <w:r>
        <w:rPr>
          <w:rFonts w:ascii="Garamond" w:hAnsi="Garamond"/>
          <w:sz w:val="24"/>
          <w:szCs w:val="24"/>
        </w:rPr>
        <w:tab/>
        <w:t>.09985**</w:t>
      </w:r>
      <w:r>
        <w:rPr>
          <w:rFonts w:ascii="Garamond" w:hAnsi="Garamond"/>
          <w:sz w:val="24"/>
          <w:szCs w:val="24"/>
        </w:rPr>
        <w:tab/>
        <w:t>.1648***</w:t>
      </w:r>
    </w:p>
    <w:p w14:paraId="75EDD01F" w14:textId="77777777" w:rsidR="00FF13E1" w:rsidRDefault="00FF13E1" w:rsidP="00FF13E1">
      <w:pPr>
        <w:widowControl w:val="0"/>
        <w:spacing w:after="0" w:line="240" w:lineRule="auto"/>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(.04506)</w:t>
      </w:r>
      <w:r>
        <w:rPr>
          <w:rFonts w:ascii="Garamond" w:hAnsi="Garamond"/>
          <w:sz w:val="24"/>
          <w:szCs w:val="24"/>
        </w:rPr>
        <w:tab/>
        <w:t>(.0464)</w:t>
      </w:r>
      <w:r>
        <w:rPr>
          <w:rFonts w:ascii="Garamond" w:hAnsi="Garamond"/>
          <w:sz w:val="24"/>
          <w:szCs w:val="24"/>
        </w:rPr>
        <w:tab/>
      </w:r>
      <w:r>
        <w:rPr>
          <w:rFonts w:ascii="Garamond" w:hAnsi="Garamond"/>
          <w:sz w:val="24"/>
          <w:szCs w:val="24"/>
        </w:rPr>
        <w:tab/>
        <w:t>(.0554)</w:t>
      </w:r>
    </w:p>
    <w:p w14:paraId="3F5619E4" w14:textId="77777777" w:rsidR="00FF13E1" w:rsidRDefault="00FF13E1" w:rsidP="00FF13E1">
      <w:pPr>
        <w:widowControl w:val="0"/>
        <w:spacing w:after="0" w:line="240" w:lineRule="auto"/>
        <w:rPr>
          <w:rFonts w:ascii="Garamond" w:hAnsi="Garamond"/>
          <w:sz w:val="24"/>
          <w:szCs w:val="24"/>
        </w:rPr>
      </w:pPr>
      <w:r>
        <w:rPr>
          <w:rFonts w:ascii="Garamond" w:hAnsi="Garamond"/>
          <w:sz w:val="24"/>
          <w:szCs w:val="24"/>
        </w:rPr>
        <w:t>Avg. cumulative hazard of death</w:t>
      </w:r>
      <w:r>
        <w:rPr>
          <w:rFonts w:ascii="Garamond" w:hAnsi="Garamond"/>
          <w:sz w:val="24"/>
          <w:szCs w:val="24"/>
        </w:rPr>
        <w:tab/>
      </w:r>
      <w:r>
        <w:rPr>
          <w:rFonts w:ascii="Garamond" w:hAnsi="Garamond"/>
          <w:sz w:val="24"/>
          <w:szCs w:val="24"/>
        </w:rPr>
        <w:tab/>
        <w:t>-.95779</w:t>
      </w:r>
      <w:r>
        <w:rPr>
          <w:rFonts w:ascii="Garamond" w:hAnsi="Garamond"/>
          <w:sz w:val="24"/>
          <w:szCs w:val="24"/>
        </w:rPr>
        <w:tab/>
      </w:r>
      <w:r>
        <w:rPr>
          <w:rFonts w:ascii="Garamond" w:hAnsi="Garamond"/>
          <w:sz w:val="24"/>
          <w:szCs w:val="24"/>
        </w:rPr>
        <w:tab/>
        <w:t>-1.631</w:t>
      </w:r>
      <w:r>
        <w:rPr>
          <w:rFonts w:ascii="Garamond" w:hAnsi="Garamond"/>
          <w:sz w:val="24"/>
          <w:szCs w:val="24"/>
        </w:rPr>
        <w:tab/>
      </w:r>
      <w:r>
        <w:rPr>
          <w:rFonts w:ascii="Garamond" w:hAnsi="Garamond"/>
          <w:sz w:val="24"/>
          <w:szCs w:val="24"/>
        </w:rPr>
        <w:tab/>
        <w:t>-2.4726</w:t>
      </w:r>
    </w:p>
    <w:p w14:paraId="652C1791" w14:textId="77777777" w:rsidR="00FF13E1" w:rsidRDefault="00FF13E1" w:rsidP="00FF13E1">
      <w:pPr>
        <w:widowControl w:val="0"/>
        <w:spacing w:after="0" w:line="240" w:lineRule="auto"/>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(2.0800)</w:t>
      </w:r>
      <w:r>
        <w:rPr>
          <w:rFonts w:ascii="Garamond" w:hAnsi="Garamond"/>
          <w:sz w:val="24"/>
          <w:szCs w:val="24"/>
        </w:rPr>
        <w:tab/>
        <w:t>(1.732)</w:t>
      </w:r>
      <w:r>
        <w:rPr>
          <w:rFonts w:ascii="Garamond" w:hAnsi="Garamond"/>
          <w:sz w:val="24"/>
          <w:szCs w:val="24"/>
        </w:rPr>
        <w:tab/>
      </w:r>
      <w:r>
        <w:rPr>
          <w:rFonts w:ascii="Garamond" w:hAnsi="Garamond"/>
          <w:sz w:val="24"/>
          <w:szCs w:val="24"/>
        </w:rPr>
        <w:tab/>
        <w:t>(1.953)</w:t>
      </w:r>
    </w:p>
    <w:p w14:paraId="67910A69" w14:textId="77777777" w:rsidR="00FF13E1" w:rsidRDefault="00FF13E1" w:rsidP="00FF13E1">
      <w:pPr>
        <w:widowControl w:val="0"/>
        <w:spacing w:after="0" w:line="240" w:lineRule="auto"/>
        <w:rPr>
          <w:rFonts w:ascii="Garamond" w:hAnsi="Garamond"/>
          <w:sz w:val="24"/>
          <w:szCs w:val="24"/>
        </w:rPr>
      </w:pPr>
      <w:r>
        <w:rPr>
          <w:rFonts w:ascii="Garamond" w:hAnsi="Garamond"/>
          <w:sz w:val="24"/>
          <w:szCs w:val="24"/>
        </w:rPr>
        <w:t>Total historical competition</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.00004***</w:t>
      </w:r>
      <w:r>
        <w:rPr>
          <w:rFonts w:ascii="Garamond" w:hAnsi="Garamond"/>
          <w:sz w:val="24"/>
          <w:szCs w:val="24"/>
        </w:rPr>
        <w:tab/>
      </w:r>
      <w:r>
        <w:rPr>
          <w:rFonts w:ascii="Garamond" w:hAnsi="Garamond"/>
          <w:sz w:val="24"/>
          <w:szCs w:val="24"/>
        </w:rPr>
        <w:tab/>
      </w:r>
    </w:p>
    <w:p w14:paraId="42495E32" w14:textId="77777777" w:rsidR="00FF13E1" w:rsidRDefault="00FF13E1" w:rsidP="00FF13E1">
      <w:pPr>
        <w:widowControl w:val="0"/>
        <w:spacing w:after="0" w:line="240" w:lineRule="auto"/>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(.00001)</w:t>
      </w:r>
      <w:r>
        <w:rPr>
          <w:rFonts w:ascii="Garamond" w:hAnsi="Garamond"/>
          <w:sz w:val="24"/>
          <w:szCs w:val="24"/>
        </w:rPr>
        <w:tab/>
      </w:r>
      <w:r>
        <w:rPr>
          <w:rFonts w:ascii="Garamond" w:hAnsi="Garamond"/>
          <w:sz w:val="24"/>
          <w:szCs w:val="24"/>
        </w:rPr>
        <w:tab/>
      </w:r>
    </w:p>
    <w:p w14:paraId="13AF8E44" w14:textId="77777777" w:rsidR="00FF13E1" w:rsidRDefault="00FF13E1" w:rsidP="00FF13E1">
      <w:pPr>
        <w:widowControl w:val="0"/>
        <w:spacing w:after="0" w:line="240" w:lineRule="auto"/>
        <w:rPr>
          <w:rFonts w:ascii="Garamond" w:hAnsi="Garamond"/>
          <w:sz w:val="24"/>
          <w:szCs w:val="24"/>
        </w:rPr>
      </w:pPr>
      <w:r>
        <w:rPr>
          <w:rFonts w:ascii="Garamond" w:hAnsi="Garamond"/>
          <w:sz w:val="24"/>
          <w:szCs w:val="24"/>
        </w:rPr>
        <w:t>Total recent historical competition</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-.00025**</w:t>
      </w:r>
    </w:p>
    <w:p w14:paraId="50F181F8" w14:textId="77777777" w:rsidR="00FF13E1" w:rsidRDefault="00FF13E1" w:rsidP="00FF13E1">
      <w:pPr>
        <w:widowControl w:val="0"/>
        <w:spacing w:after="0" w:line="240" w:lineRule="auto"/>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(.0001)</w:t>
      </w:r>
    </w:p>
    <w:p w14:paraId="5C13FAEE" w14:textId="77777777" w:rsidR="00FF13E1" w:rsidRDefault="00FF13E1" w:rsidP="00FF13E1">
      <w:pPr>
        <w:widowControl w:val="0"/>
        <w:spacing w:after="0" w:line="240" w:lineRule="auto"/>
        <w:rPr>
          <w:rFonts w:ascii="Garamond" w:hAnsi="Garamond"/>
          <w:sz w:val="24"/>
          <w:szCs w:val="24"/>
        </w:rPr>
      </w:pPr>
      <w:r>
        <w:rPr>
          <w:rFonts w:ascii="Garamond" w:hAnsi="Garamond"/>
          <w:sz w:val="24"/>
          <w:szCs w:val="24"/>
        </w:rPr>
        <w:t>Total distant historical competition</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.00015***</w:t>
      </w:r>
    </w:p>
    <w:p w14:paraId="058E75A0" w14:textId="77777777" w:rsidR="00FF13E1" w:rsidRDefault="00FF13E1" w:rsidP="00FF13E1">
      <w:pPr>
        <w:widowControl w:val="0"/>
        <w:spacing w:after="0" w:line="240" w:lineRule="auto"/>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(.0000)</w:t>
      </w:r>
    </w:p>
    <w:p w14:paraId="45432396" w14:textId="77777777" w:rsidR="00FF13E1" w:rsidRDefault="00FF13E1" w:rsidP="00FF13E1">
      <w:pPr>
        <w:widowControl w:val="0"/>
        <w:spacing w:after="0" w:line="240" w:lineRule="auto"/>
        <w:rPr>
          <w:rFonts w:ascii="Garamond" w:hAnsi="Garamond"/>
          <w:sz w:val="24"/>
          <w:szCs w:val="24"/>
        </w:rPr>
      </w:pPr>
      <w:r>
        <w:rPr>
          <w:rFonts w:ascii="Garamond" w:hAnsi="Garamond"/>
          <w:sz w:val="24"/>
          <w:szCs w:val="24"/>
        </w:rPr>
        <w:t>Constant</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-7.0469***</w:t>
      </w:r>
      <w:r>
        <w:rPr>
          <w:rFonts w:ascii="Garamond" w:hAnsi="Garamond"/>
          <w:sz w:val="24"/>
          <w:szCs w:val="24"/>
        </w:rPr>
        <w:tab/>
        <w:t>-5.116**</w:t>
      </w:r>
      <w:r>
        <w:rPr>
          <w:rFonts w:ascii="Garamond" w:hAnsi="Garamond"/>
          <w:sz w:val="24"/>
          <w:szCs w:val="24"/>
        </w:rPr>
        <w:tab/>
        <w:t>-8.314***</w:t>
      </w:r>
    </w:p>
    <w:p w14:paraId="3BB90EA1" w14:textId="77777777" w:rsidR="00FF13E1" w:rsidRDefault="00FF13E1" w:rsidP="00FF13E1">
      <w:pPr>
        <w:widowControl w:val="0"/>
        <w:spacing w:after="0" w:line="240" w:lineRule="auto"/>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(2.0799)</w:t>
      </w:r>
      <w:r>
        <w:rPr>
          <w:rFonts w:ascii="Garamond" w:hAnsi="Garamond"/>
          <w:sz w:val="24"/>
          <w:szCs w:val="24"/>
        </w:rPr>
        <w:tab/>
        <w:t>(2.3111)</w:t>
      </w:r>
      <w:r>
        <w:rPr>
          <w:rFonts w:ascii="Garamond" w:hAnsi="Garamond"/>
          <w:sz w:val="24"/>
          <w:szCs w:val="24"/>
        </w:rPr>
        <w:tab/>
        <w:t>(2.596)</w:t>
      </w:r>
      <w:r>
        <w:rPr>
          <w:rFonts w:ascii="Garamond" w:hAnsi="Garamond"/>
          <w:sz w:val="24"/>
          <w:szCs w:val="24"/>
        </w:rPr>
        <w:tab/>
      </w:r>
    </w:p>
    <w:p w14:paraId="457307DC" w14:textId="77777777" w:rsidR="00FF13E1" w:rsidRDefault="00FF13E1" w:rsidP="00FF13E1">
      <w:pPr>
        <w:widowControl w:val="0"/>
        <w:spacing w:after="0" w:line="240" w:lineRule="auto"/>
        <w:rPr>
          <w:rFonts w:ascii="Garamond" w:hAnsi="Garamond"/>
          <w:sz w:val="24"/>
          <w:szCs w:val="24"/>
        </w:rPr>
      </w:pPr>
    </w:p>
    <w:p w14:paraId="690166CD" w14:textId="77777777" w:rsidR="00FF13E1" w:rsidRDefault="00FF13E1" w:rsidP="00FF13E1">
      <w:pPr>
        <w:widowControl w:val="0"/>
        <w:spacing w:after="0" w:line="240" w:lineRule="auto"/>
        <w:rPr>
          <w:rFonts w:ascii="Garamond" w:hAnsi="Garamond"/>
          <w:sz w:val="24"/>
          <w:szCs w:val="24"/>
        </w:rPr>
      </w:pPr>
      <w:r>
        <w:rPr>
          <w:rFonts w:ascii="Garamond" w:hAnsi="Garamond"/>
          <w:sz w:val="24"/>
          <w:szCs w:val="24"/>
        </w:rPr>
        <w:t>Log likelihood</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-98.0134</w:t>
      </w:r>
      <w:r>
        <w:rPr>
          <w:rFonts w:ascii="Garamond" w:hAnsi="Garamond"/>
          <w:sz w:val="24"/>
          <w:szCs w:val="24"/>
        </w:rPr>
        <w:tab/>
        <w:t>-91.1872</w:t>
      </w:r>
      <w:r>
        <w:rPr>
          <w:rFonts w:ascii="Garamond" w:hAnsi="Garamond"/>
          <w:sz w:val="24"/>
          <w:szCs w:val="24"/>
        </w:rPr>
        <w:tab/>
        <w:t>-88.273</w:t>
      </w:r>
    </w:p>
    <w:p w14:paraId="75D1A52E" w14:textId="77777777" w:rsidR="00FF13E1" w:rsidRDefault="00FF13E1" w:rsidP="00FF13E1">
      <w:pPr>
        <w:widowControl w:val="0"/>
        <w:spacing w:after="0" w:line="240" w:lineRule="auto"/>
        <w:rPr>
          <w:rFonts w:ascii="Garamond" w:hAnsi="Garamond"/>
          <w:sz w:val="24"/>
          <w:szCs w:val="24"/>
        </w:rPr>
      </w:pPr>
      <w:r>
        <w:rPr>
          <w:rFonts w:ascii="Garamond" w:hAnsi="Garamond"/>
          <w:sz w:val="24"/>
          <w:szCs w:val="24"/>
        </w:rPr>
        <w:t>Pseudo R</w:t>
      </w:r>
      <w:r w:rsidRPr="004D69E1">
        <w:rPr>
          <w:rFonts w:ascii="Garamond" w:hAnsi="Garamond"/>
          <w:sz w:val="24"/>
          <w:szCs w:val="24"/>
          <w:vertAlign w:val="superscript"/>
        </w:rPr>
        <w:t>2</w:t>
      </w:r>
      <w:r>
        <w:rPr>
          <w:rFonts w:ascii="Garamond" w:hAnsi="Garamond"/>
          <w:sz w:val="24"/>
          <w:szCs w:val="24"/>
        </w:rPr>
        <w:t xml:space="preserve"> </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 xml:space="preserve"> .2621</w:t>
      </w:r>
      <w:r>
        <w:rPr>
          <w:rFonts w:ascii="Garamond" w:hAnsi="Garamond"/>
          <w:sz w:val="24"/>
          <w:szCs w:val="24"/>
        </w:rPr>
        <w:tab/>
      </w:r>
      <w:r>
        <w:rPr>
          <w:rFonts w:ascii="Garamond" w:hAnsi="Garamond"/>
          <w:sz w:val="24"/>
          <w:szCs w:val="24"/>
        </w:rPr>
        <w:tab/>
        <w:t>.3135</w:t>
      </w:r>
      <w:r>
        <w:rPr>
          <w:rFonts w:ascii="Garamond" w:hAnsi="Garamond"/>
          <w:sz w:val="24"/>
          <w:szCs w:val="24"/>
        </w:rPr>
        <w:tab/>
      </w:r>
      <w:r>
        <w:rPr>
          <w:rFonts w:ascii="Garamond" w:hAnsi="Garamond"/>
          <w:sz w:val="24"/>
          <w:szCs w:val="24"/>
        </w:rPr>
        <w:tab/>
        <w:t>.33541</w:t>
      </w:r>
    </w:p>
    <w:p w14:paraId="06BAC655" w14:textId="77777777" w:rsidR="00FF13E1" w:rsidRDefault="00FF13E1" w:rsidP="00FF13E1">
      <w:pPr>
        <w:widowControl w:val="0"/>
        <w:spacing w:after="0" w:line="240" w:lineRule="auto"/>
        <w:rPr>
          <w:rFonts w:ascii="Garamond" w:hAnsi="Garamond"/>
          <w:sz w:val="24"/>
          <w:szCs w:val="24"/>
        </w:rPr>
      </w:pPr>
      <w:r>
        <w:rPr>
          <w:rFonts w:ascii="Garamond" w:hAnsi="Garamond"/>
          <w:sz w:val="24"/>
          <w:szCs w:val="24"/>
        </w:rPr>
        <w:t>No. on observations</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 xml:space="preserve">     61</w:t>
      </w:r>
      <w:r>
        <w:rPr>
          <w:rFonts w:ascii="Garamond" w:hAnsi="Garamond"/>
          <w:sz w:val="24"/>
          <w:szCs w:val="24"/>
        </w:rPr>
        <w:tab/>
      </w:r>
      <w:r>
        <w:rPr>
          <w:rFonts w:ascii="Garamond" w:hAnsi="Garamond"/>
          <w:sz w:val="24"/>
          <w:szCs w:val="24"/>
        </w:rPr>
        <w:tab/>
        <w:t xml:space="preserve">   61</w:t>
      </w:r>
      <w:r>
        <w:rPr>
          <w:rFonts w:ascii="Garamond" w:hAnsi="Garamond"/>
          <w:sz w:val="24"/>
          <w:szCs w:val="24"/>
        </w:rPr>
        <w:tab/>
      </w:r>
      <w:r>
        <w:rPr>
          <w:rFonts w:ascii="Garamond" w:hAnsi="Garamond"/>
          <w:sz w:val="24"/>
          <w:szCs w:val="24"/>
        </w:rPr>
        <w:tab/>
        <w:t xml:space="preserve">  61</w:t>
      </w:r>
    </w:p>
    <w:p w14:paraId="46575EA8" w14:textId="77777777" w:rsidR="00FF13E1" w:rsidRDefault="00FF13E1" w:rsidP="00FF13E1">
      <w:pPr>
        <w:widowControl w:val="0"/>
        <w:spacing w:after="0" w:line="240" w:lineRule="auto"/>
        <w:rPr>
          <w:rFonts w:ascii="Garamond" w:hAnsi="Garamond"/>
          <w:sz w:val="24"/>
          <w:szCs w:val="24"/>
        </w:rPr>
      </w:pPr>
      <w:r>
        <w:rPr>
          <w:rFonts w:ascii="Garamond" w:hAnsi="Garamond"/>
          <w:sz w:val="24"/>
          <w:szCs w:val="24"/>
        </w:rPr>
        <w:t>______________________________________________________________________________</w:t>
      </w:r>
      <w:r w:rsidRPr="00DA7AFC">
        <w:rPr>
          <w:rFonts w:ascii="Garamond" w:hAnsi="Garamond"/>
          <w:i/>
          <w:sz w:val="24"/>
          <w:szCs w:val="24"/>
        </w:rPr>
        <w:t>Source</w:t>
      </w:r>
      <w:r>
        <w:rPr>
          <w:rFonts w:ascii="Garamond" w:hAnsi="Garamond"/>
          <w:sz w:val="24"/>
          <w:szCs w:val="24"/>
        </w:rPr>
        <w:t xml:space="preserve">: Authors’ data. </w:t>
      </w:r>
      <w:r w:rsidRPr="004D69E1">
        <w:rPr>
          <w:rFonts w:ascii="Garamond" w:hAnsi="Garamond"/>
          <w:i/>
          <w:sz w:val="24"/>
          <w:szCs w:val="24"/>
        </w:rPr>
        <w:t>Note</w:t>
      </w:r>
      <w:r>
        <w:rPr>
          <w:rFonts w:ascii="Garamond" w:hAnsi="Garamond"/>
          <w:i/>
          <w:sz w:val="24"/>
          <w:szCs w:val="24"/>
        </w:rPr>
        <w:t>s</w:t>
      </w:r>
      <w:r>
        <w:rPr>
          <w:rFonts w:ascii="Garamond" w:hAnsi="Garamond"/>
          <w:sz w:val="24"/>
          <w:szCs w:val="24"/>
        </w:rPr>
        <w:t>: Numbers are coefficient estimates, standard errors are in parentheses.***p&lt;.01 (two-tailed test), **p&lt;.05 (two-tailed test).</w:t>
      </w:r>
    </w:p>
    <w:p w14:paraId="47A3F8D3" w14:textId="77777777" w:rsidR="00FF13E1" w:rsidRDefault="00FF13E1" w:rsidP="00B90189">
      <w:pPr>
        <w:pStyle w:val="EndnoteText"/>
        <w:widowControl w:val="0"/>
        <w:spacing w:line="480" w:lineRule="auto"/>
        <w:ind w:left="720" w:hanging="720"/>
        <w:rPr>
          <w:rFonts w:ascii="Garamond" w:hAnsi="Garamond"/>
          <w:sz w:val="24"/>
          <w:szCs w:val="24"/>
        </w:rPr>
      </w:pPr>
    </w:p>
    <w:p w14:paraId="788D944F" w14:textId="77777777" w:rsidR="00FF13E1" w:rsidRDefault="00FF13E1" w:rsidP="00B90189">
      <w:pPr>
        <w:pStyle w:val="EndnoteText"/>
        <w:widowControl w:val="0"/>
        <w:spacing w:line="480" w:lineRule="auto"/>
        <w:ind w:left="720" w:hanging="720"/>
        <w:rPr>
          <w:rFonts w:ascii="Garamond" w:hAnsi="Garamond"/>
          <w:sz w:val="24"/>
          <w:szCs w:val="24"/>
        </w:rPr>
      </w:pPr>
    </w:p>
    <w:p w14:paraId="6A7F9CD9" w14:textId="77777777" w:rsidR="00FF13E1" w:rsidRPr="00FF11B8" w:rsidRDefault="00FF13E1" w:rsidP="00FF11B8"/>
    <w:sectPr w:rsidR="00FF13E1" w:rsidRPr="00FF11B8" w:rsidSect="003A2329">
      <w:footerReference w:type="default" r:id="rId10"/>
      <w:footerReference w:type="first" r:id="rId11"/>
      <w:endnotePr>
        <w:numFmt w:val="decimal"/>
      </w:endnotePr>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F7EB18" w14:textId="77777777" w:rsidR="007D239E" w:rsidRDefault="007D239E" w:rsidP="00473E93">
      <w:pPr>
        <w:spacing w:after="0" w:line="240" w:lineRule="auto"/>
      </w:pPr>
      <w:r>
        <w:separator/>
      </w:r>
    </w:p>
  </w:endnote>
  <w:endnote w:type="continuationSeparator" w:id="0">
    <w:p w14:paraId="2B3F975B" w14:textId="77777777" w:rsidR="007D239E" w:rsidRDefault="007D239E" w:rsidP="00473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Italic">
    <w:panose1 w:val="00000000000000000000"/>
    <w:charset w:val="00"/>
    <w:family w:val="roman"/>
    <w:notTrueType/>
    <w:pitch w:val="default"/>
    <w:sig w:usb0="00000003" w:usb1="00000000" w:usb2="00000000" w:usb3="00000000" w:csb0="00000001" w:csb1="00000000"/>
  </w:font>
  <w:font w:name="Times-Roman">
    <w:altName w:val="Times New Roman"/>
    <w:charset w:val="00"/>
    <w:family w:val="roman"/>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aramond" w:hAnsi="Garamond"/>
      </w:rPr>
      <w:id w:val="-1972275972"/>
      <w:docPartObj>
        <w:docPartGallery w:val="Page Numbers (Bottom of Page)"/>
        <w:docPartUnique/>
      </w:docPartObj>
    </w:sdtPr>
    <w:sdtEndPr>
      <w:rPr>
        <w:noProof/>
      </w:rPr>
    </w:sdtEndPr>
    <w:sdtContent>
      <w:p w14:paraId="2C446A0E" w14:textId="77777777" w:rsidR="00446F24" w:rsidRPr="00F4523E" w:rsidRDefault="00446F24">
        <w:pPr>
          <w:pStyle w:val="Footer"/>
          <w:jc w:val="center"/>
          <w:rPr>
            <w:rFonts w:ascii="Garamond" w:hAnsi="Garamond"/>
          </w:rPr>
        </w:pPr>
        <w:r w:rsidRPr="00F4523E">
          <w:rPr>
            <w:rFonts w:ascii="Garamond" w:hAnsi="Garamond"/>
          </w:rPr>
          <w:fldChar w:fldCharType="begin"/>
        </w:r>
        <w:r w:rsidRPr="00F4523E">
          <w:rPr>
            <w:rFonts w:ascii="Garamond" w:hAnsi="Garamond"/>
          </w:rPr>
          <w:instrText xml:space="preserve"> PAGE   \* MERGEFORMAT </w:instrText>
        </w:r>
        <w:r w:rsidRPr="00F4523E">
          <w:rPr>
            <w:rFonts w:ascii="Garamond" w:hAnsi="Garamond"/>
          </w:rPr>
          <w:fldChar w:fldCharType="separate"/>
        </w:r>
        <w:r w:rsidR="007D239E">
          <w:rPr>
            <w:rFonts w:ascii="Garamond" w:hAnsi="Garamond"/>
            <w:noProof/>
          </w:rPr>
          <w:t>1</w:t>
        </w:r>
        <w:r w:rsidRPr="00F4523E">
          <w:rPr>
            <w:rFonts w:ascii="Garamond" w:hAnsi="Garamond"/>
            <w:noProof/>
          </w:rPr>
          <w:fldChar w:fldCharType="end"/>
        </w:r>
      </w:p>
    </w:sdtContent>
  </w:sdt>
  <w:p w14:paraId="57A56FE7" w14:textId="77777777" w:rsidR="00446F24" w:rsidRDefault="00446F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9293888"/>
      <w:docPartObj>
        <w:docPartGallery w:val="Page Numbers (Bottom of Page)"/>
        <w:docPartUnique/>
      </w:docPartObj>
    </w:sdtPr>
    <w:sdtEndPr>
      <w:rPr>
        <w:noProof/>
      </w:rPr>
    </w:sdtEndPr>
    <w:sdtContent>
      <w:p w14:paraId="156876DE" w14:textId="48BF7861" w:rsidR="00663CBA" w:rsidRDefault="00663CBA">
        <w:pPr>
          <w:pStyle w:val="Footer"/>
          <w:jc w:val="center"/>
        </w:pPr>
        <w:r>
          <w:fldChar w:fldCharType="begin"/>
        </w:r>
        <w:r>
          <w:instrText xml:space="preserve"> PAGE   \* MERGEFORMAT </w:instrText>
        </w:r>
        <w:r>
          <w:fldChar w:fldCharType="separate"/>
        </w:r>
        <w:r>
          <w:rPr>
            <w:noProof/>
          </w:rPr>
          <w:t>0</w:t>
        </w:r>
        <w:r>
          <w:rPr>
            <w:noProof/>
          </w:rPr>
          <w:fldChar w:fldCharType="end"/>
        </w:r>
      </w:p>
    </w:sdtContent>
  </w:sdt>
  <w:p w14:paraId="3399268B" w14:textId="77777777" w:rsidR="00663CBA" w:rsidRDefault="00663C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2F8D82" w14:textId="77777777" w:rsidR="007D239E" w:rsidRDefault="007D239E" w:rsidP="00473E93">
      <w:pPr>
        <w:spacing w:after="0" w:line="240" w:lineRule="auto"/>
      </w:pPr>
      <w:r>
        <w:separator/>
      </w:r>
    </w:p>
  </w:footnote>
  <w:footnote w:type="continuationSeparator" w:id="0">
    <w:p w14:paraId="2F42F1B9" w14:textId="77777777" w:rsidR="007D239E" w:rsidRDefault="007D239E" w:rsidP="00473E93">
      <w:pPr>
        <w:spacing w:after="0" w:line="240" w:lineRule="auto"/>
      </w:pPr>
      <w:r>
        <w:continuationSeparator/>
      </w:r>
    </w:p>
  </w:footnote>
  <w:footnote w:id="1">
    <w:p w14:paraId="6E1FAEA4" w14:textId="3C643051" w:rsidR="00446F24" w:rsidRPr="00AD54F7" w:rsidRDefault="00446F24">
      <w:pPr>
        <w:pStyle w:val="FootnoteText"/>
        <w:rPr>
          <w:rFonts w:ascii="Garamond" w:hAnsi="Garamond"/>
        </w:rPr>
      </w:pPr>
      <w:r w:rsidRPr="00AD54F7">
        <w:rPr>
          <w:rStyle w:val="FootnoteReference"/>
          <w:rFonts w:ascii="Garamond" w:hAnsi="Garamond"/>
        </w:rPr>
        <w:footnoteRef/>
      </w:r>
      <w:r w:rsidRPr="00AD54F7">
        <w:rPr>
          <w:rFonts w:ascii="Garamond" w:hAnsi="Garamond"/>
        </w:rPr>
        <w:t xml:space="preserve"> It is important to note</w:t>
      </w:r>
      <w:r>
        <w:rPr>
          <w:rFonts w:ascii="Garamond" w:hAnsi="Garamond"/>
        </w:rPr>
        <w:t xml:space="preserve"> that as Barnett and Sorenson (2002: 293) argue, Red Queen</w:t>
      </w:r>
      <w:r w:rsidR="00153113">
        <w:rPr>
          <w:rFonts w:ascii="Garamond" w:hAnsi="Garamond"/>
        </w:rPr>
        <w:t xml:space="preserve"> theory</w:t>
      </w:r>
      <w:r>
        <w:rPr>
          <w:rFonts w:ascii="Garamond" w:hAnsi="Garamond"/>
        </w:rPr>
        <w:t xml:space="preserve"> “does not require strong assumptions about organizational rationality. The </w:t>
      </w:r>
      <w:r w:rsidR="00153113">
        <w:rPr>
          <w:rFonts w:ascii="Garamond" w:hAnsi="Garamond"/>
        </w:rPr>
        <w:t>theory</w:t>
      </w:r>
      <w:r>
        <w:rPr>
          <w:rFonts w:ascii="Garamond" w:hAnsi="Garamond"/>
        </w:rPr>
        <w:t xml:space="preserve"> assumes only that individuals within organizations respond to competitive pressures by attempting to improve performance.”</w:t>
      </w:r>
    </w:p>
  </w:footnote>
  <w:footnote w:id="2">
    <w:p w14:paraId="507BCCED" w14:textId="77777777" w:rsidR="00446F24" w:rsidRPr="009B5335" w:rsidRDefault="00446F24">
      <w:pPr>
        <w:pStyle w:val="FootnoteText"/>
        <w:rPr>
          <w:rFonts w:ascii="Garamond" w:hAnsi="Garamond"/>
        </w:rPr>
      </w:pPr>
      <w:r w:rsidRPr="009B5335">
        <w:rPr>
          <w:rStyle w:val="FootnoteReference"/>
          <w:rFonts w:ascii="Garamond" w:hAnsi="Garamond"/>
        </w:rPr>
        <w:footnoteRef/>
      </w:r>
      <w:r w:rsidRPr="009B5335">
        <w:rPr>
          <w:rFonts w:ascii="Garamond" w:hAnsi="Garamond"/>
        </w:rPr>
        <w:t xml:space="preserve"> We hope to examine disbandments in a future paper.</w:t>
      </w:r>
    </w:p>
  </w:footnote>
  <w:footnote w:id="3">
    <w:p w14:paraId="387189F9" w14:textId="77777777" w:rsidR="00446F24" w:rsidRPr="00B90189" w:rsidRDefault="00446F24">
      <w:pPr>
        <w:pStyle w:val="FootnoteText"/>
        <w:rPr>
          <w:rFonts w:ascii="Garamond" w:hAnsi="Garamond"/>
        </w:rPr>
      </w:pPr>
      <w:r w:rsidRPr="00DA7AFC">
        <w:rPr>
          <w:rStyle w:val="FootnoteReference"/>
          <w:rFonts w:ascii="Garamond" w:hAnsi="Garamond"/>
          <w:sz w:val="24"/>
          <w:szCs w:val="24"/>
        </w:rPr>
        <w:footnoteRef/>
      </w:r>
      <w:r w:rsidRPr="00DA7AFC">
        <w:rPr>
          <w:rFonts w:ascii="Garamond" w:hAnsi="Garamond"/>
          <w:sz w:val="24"/>
          <w:szCs w:val="24"/>
        </w:rPr>
        <w:t xml:space="preserve"> </w:t>
      </w:r>
      <w:r>
        <w:rPr>
          <w:rFonts w:ascii="Garamond" w:hAnsi="Garamond"/>
        </w:rPr>
        <w:t>The</w:t>
      </w:r>
      <w:r w:rsidRPr="00B90189">
        <w:rPr>
          <w:rFonts w:ascii="Garamond" w:hAnsi="Garamond"/>
        </w:rPr>
        <w:t xml:space="preserve"> </w:t>
      </w:r>
      <w:r>
        <w:rPr>
          <w:rFonts w:ascii="Garamond" w:hAnsi="Garamond"/>
        </w:rPr>
        <w:t>Policy Agendas Project</w:t>
      </w:r>
      <w:r w:rsidRPr="00B90189">
        <w:rPr>
          <w:rFonts w:ascii="Garamond" w:hAnsi="Garamond"/>
        </w:rPr>
        <w:t xml:space="preserve"> </w:t>
      </w:r>
      <w:r>
        <w:rPr>
          <w:rFonts w:ascii="Garamond" w:hAnsi="Garamond"/>
        </w:rPr>
        <w:t xml:space="preserve">data </w:t>
      </w:r>
      <w:r w:rsidRPr="00B90189">
        <w:rPr>
          <w:rFonts w:ascii="Garamond" w:hAnsi="Garamond"/>
        </w:rPr>
        <w:t>were originally collected by Frank R. Baumgartner and Bryan D. Jones, with the support of National Science Foundation grant numbers SBR 9320922 and 0111611, and were distributed through the Department of Government at the University of Texas at Austin. Neither NSF nor the original collectors of the data bear any responsibility for the analysis reported here.</w:t>
      </w:r>
    </w:p>
  </w:footnote>
  <w:footnote w:id="4">
    <w:p w14:paraId="264106BA" w14:textId="47AA1876" w:rsidR="00F24EDC" w:rsidRPr="003A2329" w:rsidRDefault="00F24EDC">
      <w:pPr>
        <w:pStyle w:val="FootnoteText"/>
        <w:rPr>
          <w:rFonts w:ascii="Garamond" w:hAnsi="Garamond"/>
        </w:rPr>
      </w:pPr>
      <w:r w:rsidRPr="003A2329">
        <w:rPr>
          <w:rStyle w:val="FootnoteReference"/>
          <w:rFonts w:ascii="Garamond" w:hAnsi="Garamond"/>
        </w:rPr>
        <w:footnoteRef/>
      </w:r>
      <w:r w:rsidRPr="003A2329">
        <w:rPr>
          <w:rFonts w:ascii="Garamond" w:hAnsi="Garamond"/>
        </w:rPr>
        <w:t xml:space="preserve"> We calculated all predicted values using CLARIFY software (see Tomz et al. 2003)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revisionView w:markup="0"/>
  <w:trackRevisions/>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972"/>
    <w:rsid w:val="000001F4"/>
    <w:rsid w:val="0000037A"/>
    <w:rsid w:val="000005B2"/>
    <w:rsid w:val="000023E8"/>
    <w:rsid w:val="00003299"/>
    <w:rsid w:val="00003B7E"/>
    <w:rsid w:val="00004265"/>
    <w:rsid w:val="00004539"/>
    <w:rsid w:val="000062C7"/>
    <w:rsid w:val="00010F20"/>
    <w:rsid w:val="00013B6E"/>
    <w:rsid w:val="0001579A"/>
    <w:rsid w:val="0002111B"/>
    <w:rsid w:val="00021F2D"/>
    <w:rsid w:val="0002643B"/>
    <w:rsid w:val="00026E4A"/>
    <w:rsid w:val="00030B78"/>
    <w:rsid w:val="00033039"/>
    <w:rsid w:val="0003324D"/>
    <w:rsid w:val="000338B9"/>
    <w:rsid w:val="00034A70"/>
    <w:rsid w:val="0003535A"/>
    <w:rsid w:val="000406AC"/>
    <w:rsid w:val="00041363"/>
    <w:rsid w:val="00041CC7"/>
    <w:rsid w:val="00041E21"/>
    <w:rsid w:val="00041EF6"/>
    <w:rsid w:val="00041F45"/>
    <w:rsid w:val="00044049"/>
    <w:rsid w:val="000463D8"/>
    <w:rsid w:val="0004653C"/>
    <w:rsid w:val="00050805"/>
    <w:rsid w:val="000518DC"/>
    <w:rsid w:val="000549BF"/>
    <w:rsid w:val="00054A01"/>
    <w:rsid w:val="00055803"/>
    <w:rsid w:val="00056834"/>
    <w:rsid w:val="000569D6"/>
    <w:rsid w:val="00063F55"/>
    <w:rsid w:val="00065C02"/>
    <w:rsid w:val="000678DB"/>
    <w:rsid w:val="00070534"/>
    <w:rsid w:val="000729CB"/>
    <w:rsid w:val="00072DA0"/>
    <w:rsid w:val="00073DB9"/>
    <w:rsid w:val="00075A5B"/>
    <w:rsid w:val="00075CEB"/>
    <w:rsid w:val="00075F7E"/>
    <w:rsid w:val="00076465"/>
    <w:rsid w:val="0008001C"/>
    <w:rsid w:val="00080734"/>
    <w:rsid w:val="0008089B"/>
    <w:rsid w:val="00081621"/>
    <w:rsid w:val="00081CD7"/>
    <w:rsid w:val="000837DA"/>
    <w:rsid w:val="00083EF5"/>
    <w:rsid w:val="000850AB"/>
    <w:rsid w:val="00085BF9"/>
    <w:rsid w:val="00085CEA"/>
    <w:rsid w:val="00086C9E"/>
    <w:rsid w:val="00091257"/>
    <w:rsid w:val="00092DC7"/>
    <w:rsid w:val="0009329F"/>
    <w:rsid w:val="00093C78"/>
    <w:rsid w:val="00094BD0"/>
    <w:rsid w:val="0009759B"/>
    <w:rsid w:val="00097F89"/>
    <w:rsid w:val="000A1DAC"/>
    <w:rsid w:val="000A21B2"/>
    <w:rsid w:val="000A3DFA"/>
    <w:rsid w:val="000A469C"/>
    <w:rsid w:val="000A7D69"/>
    <w:rsid w:val="000B09FC"/>
    <w:rsid w:val="000B0EF9"/>
    <w:rsid w:val="000B481A"/>
    <w:rsid w:val="000B7837"/>
    <w:rsid w:val="000C00AD"/>
    <w:rsid w:val="000C29C3"/>
    <w:rsid w:val="000C45D8"/>
    <w:rsid w:val="000C5429"/>
    <w:rsid w:val="000C652A"/>
    <w:rsid w:val="000C719B"/>
    <w:rsid w:val="000D0BAB"/>
    <w:rsid w:val="000D2CD5"/>
    <w:rsid w:val="000D3018"/>
    <w:rsid w:val="000D307A"/>
    <w:rsid w:val="000D4853"/>
    <w:rsid w:val="000D488D"/>
    <w:rsid w:val="000D5C34"/>
    <w:rsid w:val="000D600A"/>
    <w:rsid w:val="000D6E11"/>
    <w:rsid w:val="000D7173"/>
    <w:rsid w:val="000D7259"/>
    <w:rsid w:val="000D7F70"/>
    <w:rsid w:val="000E0005"/>
    <w:rsid w:val="000E08D6"/>
    <w:rsid w:val="000E0D1E"/>
    <w:rsid w:val="000E1427"/>
    <w:rsid w:val="000E3588"/>
    <w:rsid w:val="000E3D27"/>
    <w:rsid w:val="000E47B5"/>
    <w:rsid w:val="000E54B0"/>
    <w:rsid w:val="000E61B4"/>
    <w:rsid w:val="000E7C6C"/>
    <w:rsid w:val="000F0AA9"/>
    <w:rsid w:val="000F1940"/>
    <w:rsid w:val="000F43FE"/>
    <w:rsid w:val="000F4E6C"/>
    <w:rsid w:val="000F50CE"/>
    <w:rsid w:val="000F784F"/>
    <w:rsid w:val="000F7C07"/>
    <w:rsid w:val="00102CA8"/>
    <w:rsid w:val="00103D79"/>
    <w:rsid w:val="00103EA0"/>
    <w:rsid w:val="0010480C"/>
    <w:rsid w:val="001053B6"/>
    <w:rsid w:val="00105E03"/>
    <w:rsid w:val="001060E7"/>
    <w:rsid w:val="00107EFB"/>
    <w:rsid w:val="0011021D"/>
    <w:rsid w:val="00111E39"/>
    <w:rsid w:val="00111FC4"/>
    <w:rsid w:val="00113ACD"/>
    <w:rsid w:val="00113DCD"/>
    <w:rsid w:val="00114757"/>
    <w:rsid w:val="00114822"/>
    <w:rsid w:val="00114A04"/>
    <w:rsid w:val="00114E7B"/>
    <w:rsid w:val="00116BD0"/>
    <w:rsid w:val="00117DB9"/>
    <w:rsid w:val="00120536"/>
    <w:rsid w:val="00120F32"/>
    <w:rsid w:val="00121BEA"/>
    <w:rsid w:val="00125595"/>
    <w:rsid w:val="00125BCC"/>
    <w:rsid w:val="00125D5C"/>
    <w:rsid w:val="00126C5A"/>
    <w:rsid w:val="00126F9D"/>
    <w:rsid w:val="00131F96"/>
    <w:rsid w:val="001328BB"/>
    <w:rsid w:val="00132A57"/>
    <w:rsid w:val="00133146"/>
    <w:rsid w:val="0013433E"/>
    <w:rsid w:val="0013529F"/>
    <w:rsid w:val="00135EB5"/>
    <w:rsid w:val="0013616D"/>
    <w:rsid w:val="0013645C"/>
    <w:rsid w:val="001373EA"/>
    <w:rsid w:val="00137EC3"/>
    <w:rsid w:val="00140269"/>
    <w:rsid w:val="001430F7"/>
    <w:rsid w:val="001442E7"/>
    <w:rsid w:val="0014656C"/>
    <w:rsid w:val="001468B0"/>
    <w:rsid w:val="00147044"/>
    <w:rsid w:val="00147B36"/>
    <w:rsid w:val="00151023"/>
    <w:rsid w:val="0015298C"/>
    <w:rsid w:val="00153113"/>
    <w:rsid w:val="001564DF"/>
    <w:rsid w:val="00157EE3"/>
    <w:rsid w:val="0016092F"/>
    <w:rsid w:val="00161C75"/>
    <w:rsid w:val="0016235C"/>
    <w:rsid w:val="00162D46"/>
    <w:rsid w:val="00164920"/>
    <w:rsid w:val="00165697"/>
    <w:rsid w:val="00170133"/>
    <w:rsid w:val="00170D4A"/>
    <w:rsid w:val="0017204D"/>
    <w:rsid w:val="00175C8E"/>
    <w:rsid w:val="00177EA4"/>
    <w:rsid w:val="00180A63"/>
    <w:rsid w:val="0018141A"/>
    <w:rsid w:val="00183F46"/>
    <w:rsid w:val="00187F61"/>
    <w:rsid w:val="00192B38"/>
    <w:rsid w:val="00193A89"/>
    <w:rsid w:val="00195BF8"/>
    <w:rsid w:val="001A10FA"/>
    <w:rsid w:val="001A141D"/>
    <w:rsid w:val="001A4923"/>
    <w:rsid w:val="001A7451"/>
    <w:rsid w:val="001A7CC6"/>
    <w:rsid w:val="001B03BF"/>
    <w:rsid w:val="001B6818"/>
    <w:rsid w:val="001B6878"/>
    <w:rsid w:val="001B7ACA"/>
    <w:rsid w:val="001C473A"/>
    <w:rsid w:val="001C56B8"/>
    <w:rsid w:val="001C5970"/>
    <w:rsid w:val="001C5D1A"/>
    <w:rsid w:val="001D0269"/>
    <w:rsid w:val="001D7165"/>
    <w:rsid w:val="001E15AD"/>
    <w:rsid w:val="001E1750"/>
    <w:rsid w:val="001E2BA9"/>
    <w:rsid w:val="001E4016"/>
    <w:rsid w:val="001E6314"/>
    <w:rsid w:val="001E7BD6"/>
    <w:rsid w:val="001F2176"/>
    <w:rsid w:val="001F3192"/>
    <w:rsid w:val="001F3B51"/>
    <w:rsid w:val="001F766E"/>
    <w:rsid w:val="00200B3D"/>
    <w:rsid w:val="002017A9"/>
    <w:rsid w:val="00201B40"/>
    <w:rsid w:val="002045E2"/>
    <w:rsid w:val="00205CA5"/>
    <w:rsid w:val="002061A2"/>
    <w:rsid w:val="00210B32"/>
    <w:rsid w:val="00210C60"/>
    <w:rsid w:val="0021133C"/>
    <w:rsid w:val="00212902"/>
    <w:rsid w:val="002133E9"/>
    <w:rsid w:val="00214BE6"/>
    <w:rsid w:val="00217076"/>
    <w:rsid w:val="00221061"/>
    <w:rsid w:val="002210D5"/>
    <w:rsid w:val="00224431"/>
    <w:rsid w:val="00225630"/>
    <w:rsid w:val="00225E68"/>
    <w:rsid w:val="00226282"/>
    <w:rsid w:val="0022705E"/>
    <w:rsid w:val="00227A54"/>
    <w:rsid w:val="00227BE4"/>
    <w:rsid w:val="00235DCD"/>
    <w:rsid w:val="00240EDD"/>
    <w:rsid w:val="00241660"/>
    <w:rsid w:val="0024460C"/>
    <w:rsid w:val="002456D7"/>
    <w:rsid w:val="00245E40"/>
    <w:rsid w:val="00246086"/>
    <w:rsid w:val="00247579"/>
    <w:rsid w:val="0025048D"/>
    <w:rsid w:val="00250894"/>
    <w:rsid w:val="00251067"/>
    <w:rsid w:val="002511F8"/>
    <w:rsid w:val="00252100"/>
    <w:rsid w:val="00252318"/>
    <w:rsid w:val="00252727"/>
    <w:rsid w:val="00252FB9"/>
    <w:rsid w:val="00253CF6"/>
    <w:rsid w:val="00254DB4"/>
    <w:rsid w:val="002550EC"/>
    <w:rsid w:val="0025563C"/>
    <w:rsid w:val="00255B7E"/>
    <w:rsid w:val="00255FCD"/>
    <w:rsid w:val="0025757A"/>
    <w:rsid w:val="002604EA"/>
    <w:rsid w:val="00260504"/>
    <w:rsid w:val="00262488"/>
    <w:rsid w:val="002634B7"/>
    <w:rsid w:val="00265034"/>
    <w:rsid w:val="00267200"/>
    <w:rsid w:val="00267A0C"/>
    <w:rsid w:val="00267A94"/>
    <w:rsid w:val="0027096E"/>
    <w:rsid w:val="00270C21"/>
    <w:rsid w:val="00270D7F"/>
    <w:rsid w:val="00271628"/>
    <w:rsid w:val="00271E21"/>
    <w:rsid w:val="0027290A"/>
    <w:rsid w:val="002759D4"/>
    <w:rsid w:val="00277FAB"/>
    <w:rsid w:val="00280CAF"/>
    <w:rsid w:val="002838B5"/>
    <w:rsid w:val="002840C3"/>
    <w:rsid w:val="002843A4"/>
    <w:rsid w:val="002864CC"/>
    <w:rsid w:val="0028712F"/>
    <w:rsid w:val="00287F8A"/>
    <w:rsid w:val="00290614"/>
    <w:rsid w:val="0029146B"/>
    <w:rsid w:val="002926AD"/>
    <w:rsid w:val="00292B7C"/>
    <w:rsid w:val="002965F3"/>
    <w:rsid w:val="00296670"/>
    <w:rsid w:val="00297923"/>
    <w:rsid w:val="002A03FA"/>
    <w:rsid w:val="002A0717"/>
    <w:rsid w:val="002A1457"/>
    <w:rsid w:val="002A2556"/>
    <w:rsid w:val="002A32F5"/>
    <w:rsid w:val="002A3339"/>
    <w:rsid w:val="002B215A"/>
    <w:rsid w:val="002B7352"/>
    <w:rsid w:val="002C3444"/>
    <w:rsid w:val="002C3814"/>
    <w:rsid w:val="002C500B"/>
    <w:rsid w:val="002C5D0C"/>
    <w:rsid w:val="002C5D3C"/>
    <w:rsid w:val="002D1753"/>
    <w:rsid w:val="002D2845"/>
    <w:rsid w:val="002D2E87"/>
    <w:rsid w:val="002D3F21"/>
    <w:rsid w:val="002D4BD4"/>
    <w:rsid w:val="002D73E2"/>
    <w:rsid w:val="002E0437"/>
    <w:rsid w:val="002E29FA"/>
    <w:rsid w:val="002E4BAF"/>
    <w:rsid w:val="002E537C"/>
    <w:rsid w:val="002E6B1C"/>
    <w:rsid w:val="002E72AA"/>
    <w:rsid w:val="002F2883"/>
    <w:rsid w:val="0030105F"/>
    <w:rsid w:val="003011A8"/>
    <w:rsid w:val="00305470"/>
    <w:rsid w:val="00305567"/>
    <w:rsid w:val="00306867"/>
    <w:rsid w:val="00306AAB"/>
    <w:rsid w:val="00310E24"/>
    <w:rsid w:val="00311958"/>
    <w:rsid w:val="00311FB8"/>
    <w:rsid w:val="00313B6E"/>
    <w:rsid w:val="003141E4"/>
    <w:rsid w:val="003154ED"/>
    <w:rsid w:val="00315CC0"/>
    <w:rsid w:val="003170D8"/>
    <w:rsid w:val="00317E9C"/>
    <w:rsid w:val="00320E87"/>
    <w:rsid w:val="00321693"/>
    <w:rsid w:val="00323F2C"/>
    <w:rsid w:val="00325633"/>
    <w:rsid w:val="00326622"/>
    <w:rsid w:val="00326B6F"/>
    <w:rsid w:val="00327C4F"/>
    <w:rsid w:val="0033183E"/>
    <w:rsid w:val="003324B9"/>
    <w:rsid w:val="0033481D"/>
    <w:rsid w:val="0033487D"/>
    <w:rsid w:val="00336F84"/>
    <w:rsid w:val="00341475"/>
    <w:rsid w:val="00341D54"/>
    <w:rsid w:val="003420F4"/>
    <w:rsid w:val="003427D2"/>
    <w:rsid w:val="00342D75"/>
    <w:rsid w:val="003432A4"/>
    <w:rsid w:val="00345427"/>
    <w:rsid w:val="00346D58"/>
    <w:rsid w:val="00346FF6"/>
    <w:rsid w:val="00347000"/>
    <w:rsid w:val="00347009"/>
    <w:rsid w:val="00350812"/>
    <w:rsid w:val="003527EF"/>
    <w:rsid w:val="00354C84"/>
    <w:rsid w:val="00354F49"/>
    <w:rsid w:val="00356EC1"/>
    <w:rsid w:val="00361932"/>
    <w:rsid w:val="003626AF"/>
    <w:rsid w:val="00362F65"/>
    <w:rsid w:val="0036369E"/>
    <w:rsid w:val="003676C7"/>
    <w:rsid w:val="00370B6B"/>
    <w:rsid w:val="00372069"/>
    <w:rsid w:val="003739FD"/>
    <w:rsid w:val="00373A92"/>
    <w:rsid w:val="00374B01"/>
    <w:rsid w:val="00375508"/>
    <w:rsid w:val="00377586"/>
    <w:rsid w:val="00380ECB"/>
    <w:rsid w:val="00382246"/>
    <w:rsid w:val="00383D4E"/>
    <w:rsid w:val="0038540D"/>
    <w:rsid w:val="00385B7D"/>
    <w:rsid w:val="00386489"/>
    <w:rsid w:val="00386726"/>
    <w:rsid w:val="00387D2C"/>
    <w:rsid w:val="00390589"/>
    <w:rsid w:val="0039074F"/>
    <w:rsid w:val="003929CC"/>
    <w:rsid w:val="00394C72"/>
    <w:rsid w:val="00395304"/>
    <w:rsid w:val="00395711"/>
    <w:rsid w:val="00396ACE"/>
    <w:rsid w:val="00396FE6"/>
    <w:rsid w:val="003A2329"/>
    <w:rsid w:val="003A335C"/>
    <w:rsid w:val="003A3AFE"/>
    <w:rsid w:val="003A4733"/>
    <w:rsid w:val="003A6575"/>
    <w:rsid w:val="003A6FF6"/>
    <w:rsid w:val="003A7746"/>
    <w:rsid w:val="003B1B99"/>
    <w:rsid w:val="003B2865"/>
    <w:rsid w:val="003B2C95"/>
    <w:rsid w:val="003B2DC6"/>
    <w:rsid w:val="003B7B55"/>
    <w:rsid w:val="003C2016"/>
    <w:rsid w:val="003C4A9C"/>
    <w:rsid w:val="003C66D5"/>
    <w:rsid w:val="003C794D"/>
    <w:rsid w:val="003D184E"/>
    <w:rsid w:val="003D1D39"/>
    <w:rsid w:val="003D2D78"/>
    <w:rsid w:val="003D2FCF"/>
    <w:rsid w:val="003D306B"/>
    <w:rsid w:val="003D5341"/>
    <w:rsid w:val="003D6E01"/>
    <w:rsid w:val="003D7F29"/>
    <w:rsid w:val="003E0E3F"/>
    <w:rsid w:val="003E1428"/>
    <w:rsid w:val="003E6DC8"/>
    <w:rsid w:val="003E73A8"/>
    <w:rsid w:val="003E7459"/>
    <w:rsid w:val="003F09BC"/>
    <w:rsid w:val="003F22BB"/>
    <w:rsid w:val="003F295D"/>
    <w:rsid w:val="003F437D"/>
    <w:rsid w:val="003F4960"/>
    <w:rsid w:val="003F57BA"/>
    <w:rsid w:val="003F660C"/>
    <w:rsid w:val="003F6C9B"/>
    <w:rsid w:val="004003A3"/>
    <w:rsid w:val="00400909"/>
    <w:rsid w:val="00401A26"/>
    <w:rsid w:val="00403083"/>
    <w:rsid w:val="0040523C"/>
    <w:rsid w:val="004056B3"/>
    <w:rsid w:val="004066BD"/>
    <w:rsid w:val="00406CB3"/>
    <w:rsid w:val="00410C95"/>
    <w:rsid w:val="004121B0"/>
    <w:rsid w:val="0041396C"/>
    <w:rsid w:val="00414496"/>
    <w:rsid w:val="004153FB"/>
    <w:rsid w:val="00415E68"/>
    <w:rsid w:val="004209B1"/>
    <w:rsid w:val="00421496"/>
    <w:rsid w:val="004232C0"/>
    <w:rsid w:val="0043360D"/>
    <w:rsid w:val="004337C6"/>
    <w:rsid w:val="004345E0"/>
    <w:rsid w:val="00435366"/>
    <w:rsid w:val="00436966"/>
    <w:rsid w:val="00441634"/>
    <w:rsid w:val="004416C8"/>
    <w:rsid w:val="00441F73"/>
    <w:rsid w:val="004440CC"/>
    <w:rsid w:val="00444808"/>
    <w:rsid w:val="004452BE"/>
    <w:rsid w:val="00445334"/>
    <w:rsid w:val="00446AEC"/>
    <w:rsid w:val="00446F24"/>
    <w:rsid w:val="0044728E"/>
    <w:rsid w:val="00450567"/>
    <w:rsid w:val="00450800"/>
    <w:rsid w:val="00451C70"/>
    <w:rsid w:val="004525C0"/>
    <w:rsid w:val="00464271"/>
    <w:rsid w:val="004678C1"/>
    <w:rsid w:val="00467ACE"/>
    <w:rsid w:val="004705AF"/>
    <w:rsid w:val="00473E93"/>
    <w:rsid w:val="00474F7C"/>
    <w:rsid w:val="004806C5"/>
    <w:rsid w:val="00481958"/>
    <w:rsid w:val="004823FC"/>
    <w:rsid w:val="00482733"/>
    <w:rsid w:val="004848D7"/>
    <w:rsid w:val="004912A9"/>
    <w:rsid w:val="004914B9"/>
    <w:rsid w:val="00491837"/>
    <w:rsid w:val="00493CF7"/>
    <w:rsid w:val="004949B1"/>
    <w:rsid w:val="004954E2"/>
    <w:rsid w:val="0049567C"/>
    <w:rsid w:val="00495DD5"/>
    <w:rsid w:val="00495E10"/>
    <w:rsid w:val="00496735"/>
    <w:rsid w:val="004A00BC"/>
    <w:rsid w:val="004A1E23"/>
    <w:rsid w:val="004A3D7A"/>
    <w:rsid w:val="004A3EB8"/>
    <w:rsid w:val="004A7F45"/>
    <w:rsid w:val="004B09EF"/>
    <w:rsid w:val="004B12AF"/>
    <w:rsid w:val="004B13FE"/>
    <w:rsid w:val="004B1551"/>
    <w:rsid w:val="004B1CE0"/>
    <w:rsid w:val="004B3BC1"/>
    <w:rsid w:val="004B6F60"/>
    <w:rsid w:val="004B7279"/>
    <w:rsid w:val="004B7424"/>
    <w:rsid w:val="004C0CAA"/>
    <w:rsid w:val="004C1239"/>
    <w:rsid w:val="004C2035"/>
    <w:rsid w:val="004C32F8"/>
    <w:rsid w:val="004C394C"/>
    <w:rsid w:val="004C3B4F"/>
    <w:rsid w:val="004C4D58"/>
    <w:rsid w:val="004C5EA7"/>
    <w:rsid w:val="004C60E1"/>
    <w:rsid w:val="004C65E8"/>
    <w:rsid w:val="004C7199"/>
    <w:rsid w:val="004D0827"/>
    <w:rsid w:val="004D2A02"/>
    <w:rsid w:val="004D4451"/>
    <w:rsid w:val="004D49FC"/>
    <w:rsid w:val="004D58B9"/>
    <w:rsid w:val="004D5DBC"/>
    <w:rsid w:val="004D5ED4"/>
    <w:rsid w:val="004D69E1"/>
    <w:rsid w:val="004D6B24"/>
    <w:rsid w:val="004D75A5"/>
    <w:rsid w:val="004E10FE"/>
    <w:rsid w:val="004E1296"/>
    <w:rsid w:val="004E38C5"/>
    <w:rsid w:val="004E46CD"/>
    <w:rsid w:val="004E51A2"/>
    <w:rsid w:val="004E6667"/>
    <w:rsid w:val="004E6676"/>
    <w:rsid w:val="004E7FE0"/>
    <w:rsid w:val="004F109C"/>
    <w:rsid w:val="004F11B1"/>
    <w:rsid w:val="004F2336"/>
    <w:rsid w:val="004F42BD"/>
    <w:rsid w:val="004F5A95"/>
    <w:rsid w:val="004F5F97"/>
    <w:rsid w:val="004F6383"/>
    <w:rsid w:val="00500127"/>
    <w:rsid w:val="005002FB"/>
    <w:rsid w:val="0050124F"/>
    <w:rsid w:val="00501503"/>
    <w:rsid w:val="005016E7"/>
    <w:rsid w:val="005018C3"/>
    <w:rsid w:val="005019B8"/>
    <w:rsid w:val="00501FE1"/>
    <w:rsid w:val="005026AA"/>
    <w:rsid w:val="0050291F"/>
    <w:rsid w:val="005058F1"/>
    <w:rsid w:val="00506BDE"/>
    <w:rsid w:val="00511267"/>
    <w:rsid w:val="005113B8"/>
    <w:rsid w:val="005131F1"/>
    <w:rsid w:val="00515B98"/>
    <w:rsid w:val="00516AE5"/>
    <w:rsid w:val="00517269"/>
    <w:rsid w:val="00520D5B"/>
    <w:rsid w:val="00522720"/>
    <w:rsid w:val="00523224"/>
    <w:rsid w:val="0052412D"/>
    <w:rsid w:val="005256DC"/>
    <w:rsid w:val="005258D3"/>
    <w:rsid w:val="00525DBF"/>
    <w:rsid w:val="00526C6C"/>
    <w:rsid w:val="00527806"/>
    <w:rsid w:val="00527864"/>
    <w:rsid w:val="00531BC4"/>
    <w:rsid w:val="00533690"/>
    <w:rsid w:val="00533FDF"/>
    <w:rsid w:val="00534AD9"/>
    <w:rsid w:val="00534B94"/>
    <w:rsid w:val="0053606C"/>
    <w:rsid w:val="0053665A"/>
    <w:rsid w:val="00540139"/>
    <w:rsid w:val="005403E2"/>
    <w:rsid w:val="00540DAD"/>
    <w:rsid w:val="005412E5"/>
    <w:rsid w:val="005423AC"/>
    <w:rsid w:val="00542A29"/>
    <w:rsid w:val="00542EAC"/>
    <w:rsid w:val="00543B77"/>
    <w:rsid w:val="00543C1F"/>
    <w:rsid w:val="005449BD"/>
    <w:rsid w:val="00546F36"/>
    <w:rsid w:val="00547BDA"/>
    <w:rsid w:val="00550DCA"/>
    <w:rsid w:val="00552B67"/>
    <w:rsid w:val="005531D8"/>
    <w:rsid w:val="00555935"/>
    <w:rsid w:val="00557937"/>
    <w:rsid w:val="00560BCA"/>
    <w:rsid w:val="00561AE7"/>
    <w:rsid w:val="0056224A"/>
    <w:rsid w:val="00564D49"/>
    <w:rsid w:val="005662C8"/>
    <w:rsid w:val="0056667E"/>
    <w:rsid w:val="005667AF"/>
    <w:rsid w:val="00566908"/>
    <w:rsid w:val="005669F7"/>
    <w:rsid w:val="00570BD3"/>
    <w:rsid w:val="00570C46"/>
    <w:rsid w:val="0057164B"/>
    <w:rsid w:val="00573461"/>
    <w:rsid w:val="00574890"/>
    <w:rsid w:val="00575B95"/>
    <w:rsid w:val="00577984"/>
    <w:rsid w:val="0058225C"/>
    <w:rsid w:val="005825B5"/>
    <w:rsid w:val="00582823"/>
    <w:rsid w:val="00583D0F"/>
    <w:rsid w:val="00584058"/>
    <w:rsid w:val="0058426B"/>
    <w:rsid w:val="0058758D"/>
    <w:rsid w:val="00587D0C"/>
    <w:rsid w:val="00591541"/>
    <w:rsid w:val="00591586"/>
    <w:rsid w:val="005916C3"/>
    <w:rsid w:val="00592BF4"/>
    <w:rsid w:val="005951E2"/>
    <w:rsid w:val="00595381"/>
    <w:rsid w:val="005958A9"/>
    <w:rsid w:val="0059624F"/>
    <w:rsid w:val="00596256"/>
    <w:rsid w:val="005A1541"/>
    <w:rsid w:val="005A3CD1"/>
    <w:rsid w:val="005A41DD"/>
    <w:rsid w:val="005A4AEE"/>
    <w:rsid w:val="005A5DC9"/>
    <w:rsid w:val="005B2A2D"/>
    <w:rsid w:val="005B2ABB"/>
    <w:rsid w:val="005B2EC0"/>
    <w:rsid w:val="005B3415"/>
    <w:rsid w:val="005B446C"/>
    <w:rsid w:val="005B477A"/>
    <w:rsid w:val="005B5BF9"/>
    <w:rsid w:val="005B691B"/>
    <w:rsid w:val="005B72C9"/>
    <w:rsid w:val="005B74D4"/>
    <w:rsid w:val="005B7B32"/>
    <w:rsid w:val="005C1646"/>
    <w:rsid w:val="005C1C1F"/>
    <w:rsid w:val="005C2A39"/>
    <w:rsid w:val="005C4288"/>
    <w:rsid w:val="005C469C"/>
    <w:rsid w:val="005C5566"/>
    <w:rsid w:val="005C7A2D"/>
    <w:rsid w:val="005D2C6C"/>
    <w:rsid w:val="005D32D8"/>
    <w:rsid w:val="005D3887"/>
    <w:rsid w:val="005D4052"/>
    <w:rsid w:val="005D40BC"/>
    <w:rsid w:val="005D4A61"/>
    <w:rsid w:val="005D606E"/>
    <w:rsid w:val="005D68C8"/>
    <w:rsid w:val="005E031A"/>
    <w:rsid w:val="005E03E3"/>
    <w:rsid w:val="005E0C81"/>
    <w:rsid w:val="005E2A0C"/>
    <w:rsid w:val="005E2EF5"/>
    <w:rsid w:val="005E3AB9"/>
    <w:rsid w:val="005E4667"/>
    <w:rsid w:val="005E4E39"/>
    <w:rsid w:val="005E59D8"/>
    <w:rsid w:val="005E74FA"/>
    <w:rsid w:val="005E75EB"/>
    <w:rsid w:val="005F0AB0"/>
    <w:rsid w:val="005F11C3"/>
    <w:rsid w:val="005F1A1A"/>
    <w:rsid w:val="005F3BBF"/>
    <w:rsid w:val="005F4567"/>
    <w:rsid w:val="005F4CD7"/>
    <w:rsid w:val="005F662B"/>
    <w:rsid w:val="005F67B8"/>
    <w:rsid w:val="005F7117"/>
    <w:rsid w:val="00600287"/>
    <w:rsid w:val="00600B32"/>
    <w:rsid w:val="00600DE0"/>
    <w:rsid w:val="00601F53"/>
    <w:rsid w:val="00602481"/>
    <w:rsid w:val="00603EC8"/>
    <w:rsid w:val="006108EF"/>
    <w:rsid w:val="00610FEC"/>
    <w:rsid w:val="00611903"/>
    <w:rsid w:val="00612513"/>
    <w:rsid w:val="0061251B"/>
    <w:rsid w:val="006127E6"/>
    <w:rsid w:val="0061288C"/>
    <w:rsid w:val="0061467C"/>
    <w:rsid w:val="00615926"/>
    <w:rsid w:val="00615998"/>
    <w:rsid w:val="00616CE4"/>
    <w:rsid w:val="006173E4"/>
    <w:rsid w:val="006177BC"/>
    <w:rsid w:val="00617BBB"/>
    <w:rsid w:val="00620DF3"/>
    <w:rsid w:val="006223E9"/>
    <w:rsid w:val="006240A9"/>
    <w:rsid w:val="006240BE"/>
    <w:rsid w:val="0062448B"/>
    <w:rsid w:val="006257D0"/>
    <w:rsid w:val="00625B4D"/>
    <w:rsid w:val="00626068"/>
    <w:rsid w:val="0062667D"/>
    <w:rsid w:val="00631721"/>
    <w:rsid w:val="006329C2"/>
    <w:rsid w:val="00633364"/>
    <w:rsid w:val="006364FA"/>
    <w:rsid w:val="00636A21"/>
    <w:rsid w:val="006372DC"/>
    <w:rsid w:val="00637C7C"/>
    <w:rsid w:val="006453BD"/>
    <w:rsid w:val="00645EEF"/>
    <w:rsid w:val="00651C49"/>
    <w:rsid w:val="00654CA6"/>
    <w:rsid w:val="00661245"/>
    <w:rsid w:val="00661D4C"/>
    <w:rsid w:val="00662972"/>
    <w:rsid w:val="00663CBA"/>
    <w:rsid w:val="0066433B"/>
    <w:rsid w:val="00665075"/>
    <w:rsid w:val="006659A8"/>
    <w:rsid w:val="00666002"/>
    <w:rsid w:val="0066689C"/>
    <w:rsid w:val="00666940"/>
    <w:rsid w:val="00667F2D"/>
    <w:rsid w:val="00670483"/>
    <w:rsid w:val="0067064B"/>
    <w:rsid w:val="00670EEF"/>
    <w:rsid w:val="00671FEC"/>
    <w:rsid w:val="006726C0"/>
    <w:rsid w:val="006734A9"/>
    <w:rsid w:val="006736B8"/>
    <w:rsid w:val="00673D8F"/>
    <w:rsid w:val="00681512"/>
    <w:rsid w:val="00683114"/>
    <w:rsid w:val="0068411A"/>
    <w:rsid w:val="00685443"/>
    <w:rsid w:val="00686DFC"/>
    <w:rsid w:val="00687AC8"/>
    <w:rsid w:val="00690B34"/>
    <w:rsid w:val="0069107D"/>
    <w:rsid w:val="006917B9"/>
    <w:rsid w:val="0069616C"/>
    <w:rsid w:val="006965CB"/>
    <w:rsid w:val="006A0205"/>
    <w:rsid w:val="006A4B22"/>
    <w:rsid w:val="006A5262"/>
    <w:rsid w:val="006A57BE"/>
    <w:rsid w:val="006A620B"/>
    <w:rsid w:val="006A702B"/>
    <w:rsid w:val="006A7B4D"/>
    <w:rsid w:val="006B0A62"/>
    <w:rsid w:val="006B0F59"/>
    <w:rsid w:val="006B41E8"/>
    <w:rsid w:val="006B57BC"/>
    <w:rsid w:val="006B5BD2"/>
    <w:rsid w:val="006B5F39"/>
    <w:rsid w:val="006B7330"/>
    <w:rsid w:val="006B7478"/>
    <w:rsid w:val="006B75CF"/>
    <w:rsid w:val="006C0734"/>
    <w:rsid w:val="006C1E89"/>
    <w:rsid w:val="006D338E"/>
    <w:rsid w:val="006D6BC7"/>
    <w:rsid w:val="006D7A0D"/>
    <w:rsid w:val="006E171A"/>
    <w:rsid w:val="006E615C"/>
    <w:rsid w:val="006E72DF"/>
    <w:rsid w:val="006F09A3"/>
    <w:rsid w:val="006F2B55"/>
    <w:rsid w:val="006F2CB5"/>
    <w:rsid w:val="006F55F0"/>
    <w:rsid w:val="006F674F"/>
    <w:rsid w:val="006F6B6C"/>
    <w:rsid w:val="006F7055"/>
    <w:rsid w:val="006F7FE8"/>
    <w:rsid w:val="00705F36"/>
    <w:rsid w:val="00706C64"/>
    <w:rsid w:val="00707BD9"/>
    <w:rsid w:val="007102DF"/>
    <w:rsid w:val="0071274A"/>
    <w:rsid w:val="00720129"/>
    <w:rsid w:val="00724A83"/>
    <w:rsid w:val="00725627"/>
    <w:rsid w:val="00725A47"/>
    <w:rsid w:val="00725A93"/>
    <w:rsid w:val="00725F2A"/>
    <w:rsid w:val="00726FCF"/>
    <w:rsid w:val="00730408"/>
    <w:rsid w:val="00731338"/>
    <w:rsid w:val="00731724"/>
    <w:rsid w:val="00732117"/>
    <w:rsid w:val="0073427E"/>
    <w:rsid w:val="007344EE"/>
    <w:rsid w:val="00734925"/>
    <w:rsid w:val="00737108"/>
    <w:rsid w:val="00737788"/>
    <w:rsid w:val="0074065F"/>
    <w:rsid w:val="00740714"/>
    <w:rsid w:val="00740E3E"/>
    <w:rsid w:val="00741D48"/>
    <w:rsid w:val="00743964"/>
    <w:rsid w:val="007441F7"/>
    <w:rsid w:val="00747197"/>
    <w:rsid w:val="007506F4"/>
    <w:rsid w:val="0075098D"/>
    <w:rsid w:val="00753325"/>
    <w:rsid w:val="00755CDE"/>
    <w:rsid w:val="00756099"/>
    <w:rsid w:val="007616CA"/>
    <w:rsid w:val="00761760"/>
    <w:rsid w:val="0076381F"/>
    <w:rsid w:val="00764895"/>
    <w:rsid w:val="00766D83"/>
    <w:rsid w:val="007717D2"/>
    <w:rsid w:val="00771CE2"/>
    <w:rsid w:val="00772673"/>
    <w:rsid w:val="00772CA0"/>
    <w:rsid w:val="00773552"/>
    <w:rsid w:val="00774420"/>
    <w:rsid w:val="007772A5"/>
    <w:rsid w:val="00777A46"/>
    <w:rsid w:val="007802AF"/>
    <w:rsid w:val="00783809"/>
    <w:rsid w:val="00783BDD"/>
    <w:rsid w:val="007858FA"/>
    <w:rsid w:val="007861AB"/>
    <w:rsid w:val="007867F6"/>
    <w:rsid w:val="00787A5F"/>
    <w:rsid w:val="0079085E"/>
    <w:rsid w:val="00790925"/>
    <w:rsid w:val="007910DD"/>
    <w:rsid w:val="007916E5"/>
    <w:rsid w:val="007919FF"/>
    <w:rsid w:val="00792EE0"/>
    <w:rsid w:val="00793A05"/>
    <w:rsid w:val="00795741"/>
    <w:rsid w:val="00796FF6"/>
    <w:rsid w:val="007A02D3"/>
    <w:rsid w:val="007A0808"/>
    <w:rsid w:val="007A1EEA"/>
    <w:rsid w:val="007A50FF"/>
    <w:rsid w:val="007B077B"/>
    <w:rsid w:val="007B2AB1"/>
    <w:rsid w:val="007B2EC4"/>
    <w:rsid w:val="007B3750"/>
    <w:rsid w:val="007B6F6E"/>
    <w:rsid w:val="007B70D6"/>
    <w:rsid w:val="007B78AA"/>
    <w:rsid w:val="007B7AF4"/>
    <w:rsid w:val="007B7B0B"/>
    <w:rsid w:val="007B7B53"/>
    <w:rsid w:val="007B7BE6"/>
    <w:rsid w:val="007C33DC"/>
    <w:rsid w:val="007C3DA9"/>
    <w:rsid w:val="007C6880"/>
    <w:rsid w:val="007C70FB"/>
    <w:rsid w:val="007C7A63"/>
    <w:rsid w:val="007D01B7"/>
    <w:rsid w:val="007D116A"/>
    <w:rsid w:val="007D239E"/>
    <w:rsid w:val="007D35B7"/>
    <w:rsid w:val="007D3DB7"/>
    <w:rsid w:val="007D4345"/>
    <w:rsid w:val="007D441B"/>
    <w:rsid w:val="007D7E7B"/>
    <w:rsid w:val="007E08A2"/>
    <w:rsid w:val="007E1FF1"/>
    <w:rsid w:val="007E3B0D"/>
    <w:rsid w:val="007E4D7D"/>
    <w:rsid w:val="007E719C"/>
    <w:rsid w:val="007F07BA"/>
    <w:rsid w:val="007F0970"/>
    <w:rsid w:val="007F1963"/>
    <w:rsid w:val="007F3007"/>
    <w:rsid w:val="007F6A59"/>
    <w:rsid w:val="007F7558"/>
    <w:rsid w:val="00802FE1"/>
    <w:rsid w:val="008033FD"/>
    <w:rsid w:val="008038D0"/>
    <w:rsid w:val="0080552A"/>
    <w:rsid w:val="00807ADB"/>
    <w:rsid w:val="0081259A"/>
    <w:rsid w:val="00812C9F"/>
    <w:rsid w:val="0081343F"/>
    <w:rsid w:val="00813600"/>
    <w:rsid w:val="00813EEA"/>
    <w:rsid w:val="0081434C"/>
    <w:rsid w:val="00815F34"/>
    <w:rsid w:val="00817481"/>
    <w:rsid w:val="00821FF7"/>
    <w:rsid w:val="00825D77"/>
    <w:rsid w:val="00826F8C"/>
    <w:rsid w:val="008315F0"/>
    <w:rsid w:val="00831A99"/>
    <w:rsid w:val="0083384A"/>
    <w:rsid w:val="0084181D"/>
    <w:rsid w:val="00842C17"/>
    <w:rsid w:val="00846E06"/>
    <w:rsid w:val="00854542"/>
    <w:rsid w:val="00854849"/>
    <w:rsid w:val="00855F55"/>
    <w:rsid w:val="00857D10"/>
    <w:rsid w:val="008606A3"/>
    <w:rsid w:val="00863A98"/>
    <w:rsid w:val="00864DB5"/>
    <w:rsid w:val="008664E4"/>
    <w:rsid w:val="008673C8"/>
    <w:rsid w:val="00870D25"/>
    <w:rsid w:val="00873BD0"/>
    <w:rsid w:val="008756AB"/>
    <w:rsid w:val="00876DAF"/>
    <w:rsid w:val="00877103"/>
    <w:rsid w:val="008771FD"/>
    <w:rsid w:val="008777C0"/>
    <w:rsid w:val="00882D39"/>
    <w:rsid w:val="00883190"/>
    <w:rsid w:val="00883BC2"/>
    <w:rsid w:val="00883CAB"/>
    <w:rsid w:val="00884157"/>
    <w:rsid w:val="00884C0E"/>
    <w:rsid w:val="00884C69"/>
    <w:rsid w:val="0088697A"/>
    <w:rsid w:val="00887821"/>
    <w:rsid w:val="008905E0"/>
    <w:rsid w:val="00890D40"/>
    <w:rsid w:val="008911C1"/>
    <w:rsid w:val="00895C41"/>
    <w:rsid w:val="00896A9D"/>
    <w:rsid w:val="008A3C0D"/>
    <w:rsid w:val="008A5FEF"/>
    <w:rsid w:val="008B1197"/>
    <w:rsid w:val="008B6867"/>
    <w:rsid w:val="008B6D13"/>
    <w:rsid w:val="008B7162"/>
    <w:rsid w:val="008B7E8C"/>
    <w:rsid w:val="008C06FB"/>
    <w:rsid w:val="008C2C33"/>
    <w:rsid w:val="008C6F99"/>
    <w:rsid w:val="008C7D01"/>
    <w:rsid w:val="008D0179"/>
    <w:rsid w:val="008D023D"/>
    <w:rsid w:val="008D10AE"/>
    <w:rsid w:val="008D123C"/>
    <w:rsid w:val="008D4ED1"/>
    <w:rsid w:val="008E1CE7"/>
    <w:rsid w:val="008E29EE"/>
    <w:rsid w:val="008E39B3"/>
    <w:rsid w:val="008E3C14"/>
    <w:rsid w:val="008E7B11"/>
    <w:rsid w:val="008F3262"/>
    <w:rsid w:val="008F3A4D"/>
    <w:rsid w:val="008F5D5D"/>
    <w:rsid w:val="00903822"/>
    <w:rsid w:val="00906496"/>
    <w:rsid w:val="00907083"/>
    <w:rsid w:val="00907EA2"/>
    <w:rsid w:val="00912874"/>
    <w:rsid w:val="00913315"/>
    <w:rsid w:val="00913F07"/>
    <w:rsid w:val="00914BFE"/>
    <w:rsid w:val="00914E22"/>
    <w:rsid w:val="00914E75"/>
    <w:rsid w:val="00915688"/>
    <w:rsid w:val="00917106"/>
    <w:rsid w:val="009209AD"/>
    <w:rsid w:val="00920B7A"/>
    <w:rsid w:val="00925100"/>
    <w:rsid w:val="00925C25"/>
    <w:rsid w:val="00925D56"/>
    <w:rsid w:val="009263E3"/>
    <w:rsid w:val="009314B4"/>
    <w:rsid w:val="009314C1"/>
    <w:rsid w:val="00935DA3"/>
    <w:rsid w:val="00936244"/>
    <w:rsid w:val="00937E78"/>
    <w:rsid w:val="00940025"/>
    <w:rsid w:val="00941032"/>
    <w:rsid w:val="00941080"/>
    <w:rsid w:val="009429BA"/>
    <w:rsid w:val="00942F79"/>
    <w:rsid w:val="009456A3"/>
    <w:rsid w:val="00946824"/>
    <w:rsid w:val="009469D3"/>
    <w:rsid w:val="00951555"/>
    <w:rsid w:val="009546C1"/>
    <w:rsid w:val="0095478B"/>
    <w:rsid w:val="00957679"/>
    <w:rsid w:val="00957A1C"/>
    <w:rsid w:val="00960714"/>
    <w:rsid w:val="00960DC5"/>
    <w:rsid w:val="009631F5"/>
    <w:rsid w:val="00965190"/>
    <w:rsid w:val="009672D9"/>
    <w:rsid w:val="0097034F"/>
    <w:rsid w:val="00970E22"/>
    <w:rsid w:val="00973A4B"/>
    <w:rsid w:val="00974B59"/>
    <w:rsid w:val="00975E0B"/>
    <w:rsid w:val="009801AE"/>
    <w:rsid w:val="009807DF"/>
    <w:rsid w:val="009809D3"/>
    <w:rsid w:val="00981002"/>
    <w:rsid w:val="00982495"/>
    <w:rsid w:val="00983517"/>
    <w:rsid w:val="00985E06"/>
    <w:rsid w:val="0098612E"/>
    <w:rsid w:val="009905C8"/>
    <w:rsid w:val="00991957"/>
    <w:rsid w:val="009927F8"/>
    <w:rsid w:val="0099485C"/>
    <w:rsid w:val="00995B2C"/>
    <w:rsid w:val="00997032"/>
    <w:rsid w:val="009A0C19"/>
    <w:rsid w:val="009A1EEC"/>
    <w:rsid w:val="009A55F0"/>
    <w:rsid w:val="009A5962"/>
    <w:rsid w:val="009A688C"/>
    <w:rsid w:val="009B1939"/>
    <w:rsid w:val="009B5335"/>
    <w:rsid w:val="009B5C8E"/>
    <w:rsid w:val="009B5F86"/>
    <w:rsid w:val="009B63CD"/>
    <w:rsid w:val="009C045B"/>
    <w:rsid w:val="009C052C"/>
    <w:rsid w:val="009C1830"/>
    <w:rsid w:val="009C193B"/>
    <w:rsid w:val="009C1C62"/>
    <w:rsid w:val="009C24E5"/>
    <w:rsid w:val="009C4A3E"/>
    <w:rsid w:val="009C78EC"/>
    <w:rsid w:val="009D038D"/>
    <w:rsid w:val="009D2B82"/>
    <w:rsid w:val="009D2BF4"/>
    <w:rsid w:val="009D5B50"/>
    <w:rsid w:val="009D6917"/>
    <w:rsid w:val="009D6B36"/>
    <w:rsid w:val="009D75C9"/>
    <w:rsid w:val="009E00FB"/>
    <w:rsid w:val="009E164E"/>
    <w:rsid w:val="009E2503"/>
    <w:rsid w:val="009E28BF"/>
    <w:rsid w:val="009E55EA"/>
    <w:rsid w:val="009E68B9"/>
    <w:rsid w:val="009E6E26"/>
    <w:rsid w:val="00A00F8C"/>
    <w:rsid w:val="00A01D36"/>
    <w:rsid w:val="00A01FE7"/>
    <w:rsid w:val="00A024A9"/>
    <w:rsid w:val="00A02CBF"/>
    <w:rsid w:val="00A034E2"/>
    <w:rsid w:val="00A04960"/>
    <w:rsid w:val="00A063C9"/>
    <w:rsid w:val="00A07A3C"/>
    <w:rsid w:val="00A10925"/>
    <w:rsid w:val="00A1123F"/>
    <w:rsid w:val="00A112C3"/>
    <w:rsid w:val="00A123AD"/>
    <w:rsid w:val="00A12806"/>
    <w:rsid w:val="00A12E9E"/>
    <w:rsid w:val="00A1301B"/>
    <w:rsid w:val="00A13873"/>
    <w:rsid w:val="00A13915"/>
    <w:rsid w:val="00A13C7B"/>
    <w:rsid w:val="00A15E4C"/>
    <w:rsid w:val="00A168E2"/>
    <w:rsid w:val="00A2080C"/>
    <w:rsid w:val="00A221EA"/>
    <w:rsid w:val="00A230DA"/>
    <w:rsid w:val="00A23B64"/>
    <w:rsid w:val="00A23E28"/>
    <w:rsid w:val="00A25EB8"/>
    <w:rsid w:val="00A26774"/>
    <w:rsid w:val="00A30252"/>
    <w:rsid w:val="00A3032B"/>
    <w:rsid w:val="00A31180"/>
    <w:rsid w:val="00A33A61"/>
    <w:rsid w:val="00A33B6F"/>
    <w:rsid w:val="00A34A68"/>
    <w:rsid w:val="00A362CC"/>
    <w:rsid w:val="00A37429"/>
    <w:rsid w:val="00A37ED3"/>
    <w:rsid w:val="00A403D7"/>
    <w:rsid w:val="00A40667"/>
    <w:rsid w:val="00A47A10"/>
    <w:rsid w:val="00A505C4"/>
    <w:rsid w:val="00A52D34"/>
    <w:rsid w:val="00A52ED7"/>
    <w:rsid w:val="00A543DC"/>
    <w:rsid w:val="00A54607"/>
    <w:rsid w:val="00A55C9D"/>
    <w:rsid w:val="00A561EE"/>
    <w:rsid w:val="00A56EC5"/>
    <w:rsid w:val="00A634F9"/>
    <w:rsid w:val="00A63A54"/>
    <w:rsid w:val="00A64B68"/>
    <w:rsid w:val="00A64F05"/>
    <w:rsid w:val="00A66109"/>
    <w:rsid w:val="00A7143E"/>
    <w:rsid w:val="00A7194B"/>
    <w:rsid w:val="00A7473A"/>
    <w:rsid w:val="00A755DF"/>
    <w:rsid w:val="00A75ADA"/>
    <w:rsid w:val="00A75AF5"/>
    <w:rsid w:val="00A7712C"/>
    <w:rsid w:val="00A81B7A"/>
    <w:rsid w:val="00A82D1D"/>
    <w:rsid w:val="00A846C0"/>
    <w:rsid w:val="00A8787C"/>
    <w:rsid w:val="00A878D9"/>
    <w:rsid w:val="00A87B16"/>
    <w:rsid w:val="00A87D67"/>
    <w:rsid w:val="00A92A7F"/>
    <w:rsid w:val="00A938DD"/>
    <w:rsid w:val="00A943D7"/>
    <w:rsid w:val="00A94CCA"/>
    <w:rsid w:val="00A95087"/>
    <w:rsid w:val="00A95EB6"/>
    <w:rsid w:val="00A97880"/>
    <w:rsid w:val="00AA05F0"/>
    <w:rsid w:val="00AA0905"/>
    <w:rsid w:val="00AA15A3"/>
    <w:rsid w:val="00AA1D1F"/>
    <w:rsid w:val="00AA46EC"/>
    <w:rsid w:val="00AA609B"/>
    <w:rsid w:val="00AB29BF"/>
    <w:rsid w:val="00AB37C0"/>
    <w:rsid w:val="00AB3FFF"/>
    <w:rsid w:val="00AB57FA"/>
    <w:rsid w:val="00AC0989"/>
    <w:rsid w:val="00AC0BE7"/>
    <w:rsid w:val="00AC3161"/>
    <w:rsid w:val="00AC3D5B"/>
    <w:rsid w:val="00AC5098"/>
    <w:rsid w:val="00AC6D2E"/>
    <w:rsid w:val="00AC71FE"/>
    <w:rsid w:val="00AC7209"/>
    <w:rsid w:val="00AC7999"/>
    <w:rsid w:val="00AD2A9C"/>
    <w:rsid w:val="00AD3689"/>
    <w:rsid w:val="00AD52D3"/>
    <w:rsid w:val="00AD54F7"/>
    <w:rsid w:val="00AD6BE6"/>
    <w:rsid w:val="00AD7979"/>
    <w:rsid w:val="00AD7AE8"/>
    <w:rsid w:val="00AD7DC0"/>
    <w:rsid w:val="00AD7F24"/>
    <w:rsid w:val="00AE1477"/>
    <w:rsid w:val="00AE3090"/>
    <w:rsid w:val="00AE3ED0"/>
    <w:rsid w:val="00AE45EC"/>
    <w:rsid w:val="00AE4D7A"/>
    <w:rsid w:val="00AE72AE"/>
    <w:rsid w:val="00AF1066"/>
    <w:rsid w:val="00AF2121"/>
    <w:rsid w:val="00AF3131"/>
    <w:rsid w:val="00AF370B"/>
    <w:rsid w:val="00AF5DE7"/>
    <w:rsid w:val="00AF606E"/>
    <w:rsid w:val="00AF68B8"/>
    <w:rsid w:val="00B01AEE"/>
    <w:rsid w:val="00B03094"/>
    <w:rsid w:val="00B041C9"/>
    <w:rsid w:val="00B10A26"/>
    <w:rsid w:val="00B12BF8"/>
    <w:rsid w:val="00B14292"/>
    <w:rsid w:val="00B145F6"/>
    <w:rsid w:val="00B1547F"/>
    <w:rsid w:val="00B171F1"/>
    <w:rsid w:val="00B17AE6"/>
    <w:rsid w:val="00B21672"/>
    <w:rsid w:val="00B2238D"/>
    <w:rsid w:val="00B2254B"/>
    <w:rsid w:val="00B23BF3"/>
    <w:rsid w:val="00B2469D"/>
    <w:rsid w:val="00B250FB"/>
    <w:rsid w:val="00B25BFA"/>
    <w:rsid w:val="00B27608"/>
    <w:rsid w:val="00B304A3"/>
    <w:rsid w:val="00B32A3D"/>
    <w:rsid w:val="00B32D1C"/>
    <w:rsid w:val="00B330E6"/>
    <w:rsid w:val="00B34067"/>
    <w:rsid w:val="00B34778"/>
    <w:rsid w:val="00B36B61"/>
    <w:rsid w:val="00B40E0E"/>
    <w:rsid w:val="00B412F3"/>
    <w:rsid w:val="00B4551F"/>
    <w:rsid w:val="00B45A9D"/>
    <w:rsid w:val="00B5036A"/>
    <w:rsid w:val="00B523CA"/>
    <w:rsid w:val="00B52A9F"/>
    <w:rsid w:val="00B5778C"/>
    <w:rsid w:val="00B57800"/>
    <w:rsid w:val="00B57C70"/>
    <w:rsid w:val="00B60160"/>
    <w:rsid w:val="00B62708"/>
    <w:rsid w:val="00B63E2F"/>
    <w:rsid w:val="00B64799"/>
    <w:rsid w:val="00B6518A"/>
    <w:rsid w:val="00B71C16"/>
    <w:rsid w:val="00B72DF3"/>
    <w:rsid w:val="00B74284"/>
    <w:rsid w:val="00B74AD4"/>
    <w:rsid w:val="00B74D75"/>
    <w:rsid w:val="00B752D5"/>
    <w:rsid w:val="00B75D1A"/>
    <w:rsid w:val="00B76134"/>
    <w:rsid w:val="00B769DB"/>
    <w:rsid w:val="00B80859"/>
    <w:rsid w:val="00B836B2"/>
    <w:rsid w:val="00B86D42"/>
    <w:rsid w:val="00B870E5"/>
    <w:rsid w:val="00B877AB"/>
    <w:rsid w:val="00B90189"/>
    <w:rsid w:val="00B903E5"/>
    <w:rsid w:val="00B90A31"/>
    <w:rsid w:val="00B91B3D"/>
    <w:rsid w:val="00B92A48"/>
    <w:rsid w:val="00B9324A"/>
    <w:rsid w:val="00B93D8D"/>
    <w:rsid w:val="00BA02A8"/>
    <w:rsid w:val="00BA0706"/>
    <w:rsid w:val="00BA2002"/>
    <w:rsid w:val="00BA4A92"/>
    <w:rsid w:val="00BB02A0"/>
    <w:rsid w:val="00BB19EC"/>
    <w:rsid w:val="00BB2511"/>
    <w:rsid w:val="00BB3A60"/>
    <w:rsid w:val="00BB3A86"/>
    <w:rsid w:val="00BB44F2"/>
    <w:rsid w:val="00BB4ECC"/>
    <w:rsid w:val="00BB797A"/>
    <w:rsid w:val="00BC1DD3"/>
    <w:rsid w:val="00BC4D5F"/>
    <w:rsid w:val="00BC5E32"/>
    <w:rsid w:val="00BC620B"/>
    <w:rsid w:val="00BD1C5D"/>
    <w:rsid w:val="00BD2AD1"/>
    <w:rsid w:val="00BD35C6"/>
    <w:rsid w:val="00BD4256"/>
    <w:rsid w:val="00BD4644"/>
    <w:rsid w:val="00BD4EC6"/>
    <w:rsid w:val="00BD4FF0"/>
    <w:rsid w:val="00BD6B19"/>
    <w:rsid w:val="00BD6FE6"/>
    <w:rsid w:val="00BE1208"/>
    <w:rsid w:val="00BE1424"/>
    <w:rsid w:val="00BE2B63"/>
    <w:rsid w:val="00BE36D2"/>
    <w:rsid w:val="00BE3ED3"/>
    <w:rsid w:val="00BE57E9"/>
    <w:rsid w:val="00BE6C6B"/>
    <w:rsid w:val="00BF0152"/>
    <w:rsid w:val="00BF0A13"/>
    <w:rsid w:val="00BF1347"/>
    <w:rsid w:val="00BF29DE"/>
    <w:rsid w:val="00BF756B"/>
    <w:rsid w:val="00BF7E6C"/>
    <w:rsid w:val="00C01256"/>
    <w:rsid w:val="00C03184"/>
    <w:rsid w:val="00C03793"/>
    <w:rsid w:val="00C072AC"/>
    <w:rsid w:val="00C10A4D"/>
    <w:rsid w:val="00C10E90"/>
    <w:rsid w:val="00C139F5"/>
    <w:rsid w:val="00C13D9F"/>
    <w:rsid w:val="00C15FE8"/>
    <w:rsid w:val="00C1618F"/>
    <w:rsid w:val="00C16334"/>
    <w:rsid w:val="00C2083D"/>
    <w:rsid w:val="00C20FE6"/>
    <w:rsid w:val="00C25289"/>
    <w:rsid w:val="00C27ABE"/>
    <w:rsid w:val="00C30145"/>
    <w:rsid w:val="00C3056A"/>
    <w:rsid w:val="00C31AA6"/>
    <w:rsid w:val="00C31F63"/>
    <w:rsid w:val="00C3212E"/>
    <w:rsid w:val="00C32D14"/>
    <w:rsid w:val="00C33664"/>
    <w:rsid w:val="00C33B18"/>
    <w:rsid w:val="00C3473F"/>
    <w:rsid w:val="00C3690E"/>
    <w:rsid w:val="00C40671"/>
    <w:rsid w:val="00C409AA"/>
    <w:rsid w:val="00C420C3"/>
    <w:rsid w:val="00C45705"/>
    <w:rsid w:val="00C4665E"/>
    <w:rsid w:val="00C46F73"/>
    <w:rsid w:val="00C47660"/>
    <w:rsid w:val="00C53544"/>
    <w:rsid w:val="00C53857"/>
    <w:rsid w:val="00C5393A"/>
    <w:rsid w:val="00C53945"/>
    <w:rsid w:val="00C55B09"/>
    <w:rsid w:val="00C55DB8"/>
    <w:rsid w:val="00C56584"/>
    <w:rsid w:val="00C5679A"/>
    <w:rsid w:val="00C56EFA"/>
    <w:rsid w:val="00C60225"/>
    <w:rsid w:val="00C60907"/>
    <w:rsid w:val="00C61C1F"/>
    <w:rsid w:val="00C62C00"/>
    <w:rsid w:val="00C637C0"/>
    <w:rsid w:val="00C63968"/>
    <w:rsid w:val="00C6418E"/>
    <w:rsid w:val="00C7012C"/>
    <w:rsid w:val="00C70318"/>
    <w:rsid w:val="00C71312"/>
    <w:rsid w:val="00C7132B"/>
    <w:rsid w:val="00C738CA"/>
    <w:rsid w:val="00C73918"/>
    <w:rsid w:val="00C73EFF"/>
    <w:rsid w:val="00C80E25"/>
    <w:rsid w:val="00C81AB5"/>
    <w:rsid w:val="00C826F4"/>
    <w:rsid w:val="00C854A5"/>
    <w:rsid w:val="00C855BC"/>
    <w:rsid w:val="00C865D1"/>
    <w:rsid w:val="00C86FCD"/>
    <w:rsid w:val="00C87197"/>
    <w:rsid w:val="00C876A9"/>
    <w:rsid w:val="00C93C87"/>
    <w:rsid w:val="00CA1040"/>
    <w:rsid w:val="00CA1699"/>
    <w:rsid w:val="00CA2373"/>
    <w:rsid w:val="00CA39B2"/>
    <w:rsid w:val="00CA43F8"/>
    <w:rsid w:val="00CB00D1"/>
    <w:rsid w:val="00CB0C9A"/>
    <w:rsid w:val="00CB2150"/>
    <w:rsid w:val="00CB225A"/>
    <w:rsid w:val="00CB3381"/>
    <w:rsid w:val="00CB4C53"/>
    <w:rsid w:val="00CB5E50"/>
    <w:rsid w:val="00CB5F70"/>
    <w:rsid w:val="00CB686A"/>
    <w:rsid w:val="00CB7182"/>
    <w:rsid w:val="00CB7A88"/>
    <w:rsid w:val="00CC22EF"/>
    <w:rsid w:val="00CC253D"/>
    <w:rsid w:val="00CC6202"/>
    <w:rsid w:val="00CC79DF"/>
    <w:rsid w:val="00CC7AFB"/>
    <w:rsid w:val="00CC7ED4"/>
    <w:rsid w:val="00CD0BF0"/>
    <w:rsid w:val="00CD0F0F"/>
    <w:rsid w:val="00CD2754"/>
    <w:rsid w:val="00CD27F7"/>
    <w:rsid w:val="00CD4E65"/>
    <w:rsid w:val="00CE0424"/>
    <w:rsid w:val="00CE165E"/>
    <w:rsid w:val="00CE2F84"/>
    <w:rsid w:val="00CE3430"/>
    <w:rsid w:val="00CE5AC6"/>
    <w:rsid w:val="00CE603B"/>
    <w:rsid w:val="00CE7201"/>
    <w:rsid w:val="00CF0ADC"/>
    <w:rsid w:val="00CF0C9C"/>
    <w:rsid w:val="00CF0D2F"/>
    <w:rsid w:val="00CF5E10"/>
    <w:rsid w:val="00CF64F6"/>
    <w:rsid w:val="00CF7E5D"/>
    <w:rsid w:val="00D00A9C"/>
    <w:rsid w:val="00D0241A"/>
    <w:rsid w:val="00D03BD7"/>
    <w:rsid w:val="00D04F81"/>
    <w:rsid w:val="00D07068"/>
    <w:rsid w:val="00D07E36"/>
    <w:rsid w:val="00D10694"/>
    <w:rsid w:val="00D108B2"/>
    <w:rsid w:val="00D12183"/>
    <w:rsid w:val="00D13EFA"/>
    <w:rsid w:val="00D2290E"/>
    <w:rsid w:val="00D22DDB"/>
    <w:rsid w:val="00D24B79"/>
    <w:rsid w:val="00D24FD5"/>
    <w:rsid w:val="00D26951"/>
    <w:rsid w:val="00D32585"/>
    <w:rsid w:val="00D32C6D"/>
    <w:rsid w:val="00D34E75"/>
    <w:rsid w:val="00D36AC4"/>
    <w:rsid w:val="00D37D01"/>
    <w:rsid w:val="00D4158D"/>
    <w:rsid w:val="00D421F2"/>
    <w:rsid w:val="00D425EF"/>
    <w:rsid w:val="00D4304F"/>
    <w:rsid w:val="00D4365B"/>
    <w:rsid w:val="00D4395B"/>
    <w:rsid w:val="00D4429C"/>
    <w:rsid w:val="00D462E8"/>
    <w:rsid w:val="00D465E8"/>
    <w:rsid w:val="00D50CC3"/>
    <w:rsid w:val="00D51636"/>
    <w:rsid w:val="00D5558B"/>
    <w:rsid w:val="00D56588"/>
    <w:rsid w:val="00D626F8"/>
    <w:rsid w:val="00D62ABB"/>
    <w:rsid w:val="00D63265"/>
    <w:rsid w:val="00D65D61"/>
    <w:rsid w:val="00D678E5"/>
    <w:rsid w:val="00D728C5"/>
    <w:rsid w:val="00D74F53"/>
    <w:rsid w:val="00D75CDD"/>
    <w:rsid w:val="00D76828"/>
    <w:rsid w:val="00D7691A"/>
    <w:rsid w:val="00D7725D"/>
    <w:rsid w:val="00D80015"/>
    <w:rsid w:val="00D8086C"/>
    <w:rsid w:val="00D80A76"/>
    <w:rsid w:val="00D80FCE"/>
    <w:rsid w:val="00D817E1"/>
    <w:rsid w:val="00D838B1"/>
    <w:rsid w:val="00D84038"/>
    <w:rsid w:val="00D8406A"/>
    <w:rsid w:val="00D85127"/>
    <w:rsid w:val="00D85373"/>
    <w:rsid w:val="00D91A60"/>
    <w:rsid w:val="00D926ED"/>
    <w:rsid w:val="00D939E3"/>
    <w:rsid w:val="00D94A4C"/>
    <w:rsid w:val="00D95056"/>
    <w:rsid w:val="00D95222"/>
    <w:rsid w:val="00DA1311"/>
    <w:rsid w:val="00DA2673"/>
    <w:rsid w:val="00DA43CB"/>
    <w:rsid w:val="00DA5499"/>
    <w:rsid w:val="00DA5F6B"/>
    <w:rsid w:val="00DA6A0F"/>
    <w:rsid w:val="00DA7AFC"/>
    <w:rsid w:val="00DA7EDD"/>
    <w:rsid w:val="00DB212F"/>
    <w:rsid w:val="00DB3B7C"/>
    <w:rsid w:val="00DB4F81"/>
    <w:rsid w:val="00DB7A02"/>
    <w:rsid w:val="00DB7CFF"/>
    <w:rsid w:val="00DC10FF"/>
    <w:rsid w:val="00DC3C17"/>
    <w:rsid w:val="00DC3E94"/>
    <w:rsid w:val="00DC3F13"/>
    <w:rsid w:val="00DC4FC5"/>
    <w:rsid w:val="00DC53FF"/>
    <w:rsid w:val="00DC60D0"/>
    <w:rsid w:val="00DC695D"/>
    <w:rsid w:val="00DC7E49"/>
    <w:rsid w:val="00DD04C8"/>
    <w:rsid w:val="00DD448E"/>
    <w:rsid w:val="00DD5055"/>
    <w:rsid w:val="00DD5589"/>
    <w:rsid w:val="00DE239F"/>
    <w:rsid w:val="00DE2968"/>
    <w:rsid w:val="00DE567A"/>
    <w:rsid w:val="00DE575F"/>
    <w:rsid w:val="00DE5E89"/>
    <w:rsid w:val="00DE7EFC"/>
    <w:rsid w:val="00DF0BE2"/>
    <w:rsid w:val="00DF0D2C"/>
    <w:rsid w:val="00DF1468"/>
    <w:rsid w:val="00DF1972"/>
    <w:rsid w:val="00DF1D19"/>
    <w:rsid w:val="00DF250D"/>
    <w:rsid w:val="00DF42AE"/>
    <w:rsid w:val="00DF4E12"/>
    <w:rsid w:val="00DF5907"/>
    <w:rsid w:val="00DF78A6"/>
    <w:rsid w:val="00E000BC"/>
    <w:rsid w:val="00E01712"/>
    <w:rsid w:val="00E04668"/>
    <w:rsid w:val="00E04D9E"/>
    <w:rsid w:val="00E05E40"/>
    <w:rsid w:val="00E06800"/>
    <w:rsid w:val="00E071AB"/>
    <w:rsid w:val="00E105EA"/>
    <w:rsid w:val="00E117CB"/>
    <w:rsid w:val="00E1218D"/>
    <w:rsid w:val="00E14B89"/>
    <w:rsid w:val="00E14EC1"/>
    <w:rsid w:val="00E16C92"/>
    <w:rsid w:val="00E17C91"/>
    <w:rsid w:val="00E20529"/>
    <w:rsid w:val="00E2089C"/>
    <w:rsid w:val="00E21679"/>
    <w:rsid w:val="00E23C21"/>
    <w:rsid w:val="00E23C85"/>
    <w:rsid w:val="00E24024"/>
    <w:rsid w:val="00E24351"/>
    <w:rsid w:val="00E25BFB"/>
    <w:rsid w:val="00E25C9A"/>
    <w:rsid w:val="00E26D4C"/>
    <w:rsid w:val="00E2743C"/>
    <w:rsid w:val="00E30259"/>
    <w:rsid w:val="00E305AD"/>
    <w:rsid w:val="00E30C38"/>
    <w:rsid w:val="00E310BB"/>
    <w:rsid w:val="00E31B62"/>
    <w:rsid w:val="00E320FC"/>
    <w:rsid w:val="00E34352"/>
    <w:rsid w:val="00E34935"/>
    <w:rsid w:val="00E36CD2"/>
    <w:rsid w:val="00E37A03"/>
    <w:rsid w:val="00E400DD"/>
    <w:rsid w:val="00E426EC"/>
    <w:rsid w:val="00E427B7"/>
    <w:rsid w:val="00E43A2C"/>
    <w:rsid w:val="00E43CEB"/>
    <w:rsid w:val="00E449DD"/>
    <w:rsid w:val="00E46664"/>
    <w:rsid w:val="00E46ACC"/>
    <w:rsid w:val="00E50AE5"/>
    <w:rsid w:val="00E5185C"/>
    <w:rsid w:val="00E5247C"/>
    <w:rsid w:val="00E54135"/>
    <w:rsid w:val="00E54195"/>
    <w:rsid w:val="00E54842"/>
    <w:rsid w:val="00E55FFC"/>
    <w:rsid w:val="00E56992"/>
    <w:rsid w:val="00E609B9"/>
    <w:rsid w:val="00E620AE"/>
    <w:rsid w:val="00E64CD1"/>
    <w:rsid w:val="00E6584A"/>
    <w:rsid w:val="00E67309"/>
    <w:rsid w:val="00E707CE"/>
    <w:rsid w:val="00E7176E"/>
    <w:rsid w:val="00E721EB"/>
    <w:rsid w:val="00E7265D"/>
    <w:rsid w:val="00E762A4"/>
    <w:rsid w:val="00E80319"/>
    <w:rsid w:val="00E804E1"/>
    <w:rsid w:val="00E83800"/>
    <w:rsid w:val="00E84624"/>
    <w:rsid w:val="00E84EB4"/>
    <w:rsid w:val="00E85ACD"/>
    <w:rsid w:val="00E86863"/>
    <w:rsid w:val="00E87976"/>
    <w:rsid w:val="00E904F8"/>
    <w:rsid w:val="00E906A5"/>
    <w:rsid w:val="00E90F24"/>
    <w:rsid w:val="00E91F84"/>
    <w:rsid w:val="00E938C1"/>
    <w:rsid w:val="00E940D3"/>
    <w:rsid w:val="00E94198"/>
    <w:rsid w:val="00E956DB"/>
    <w:rsid w:val="00E9626F"/>
    <w:rsid w:val="00E973CF"/>
    <w:rsid w:val="00EA0B5D"/>
    <w:rsid w:val="00EA0B84"/>
    <w:rsid w:val="00EA11E0"/>
    <w:rsid w:val="00EA4355"/>
    <w:rsid w:val="00EB2614"/>
    <w:rsid w:val="00EB38D7"/>
    <w:rsid w:val="00EB3AFC"/>
    <w:rsid w:val="00EB435D"/>
    <w:rsid w:val="00EB57FA"/>
    <w:rsid w:val="00EB5CD7"/>
    <w:rsid w:val="00EB62DB"/>
    <w:rsid w:val="00EC028C"/>
    <w:rsid w:val="00EC0F8E"/>
    <w:rsid w:val="00EC3A11"/>
    <w:rsid w:val="00EC3EB4"/>
    <w:rsid w:val="00EC473E"/>
    <w:rsid w:val="00EC50E6"/>
    <w:rsid w:val="00EC5D8B"/>
    <w:rsid w:val="00ED0BB8"/>
    <w:rsid w:val="00ED0BFE"/>
    <w:rsid w:val="00ED2562"/>
    <w:rsid w:val="00ED2B39"/>
    <w:rsid w:val="00ED3289"/>
    <w:rsid w:val="00ED4DE1"/>
    <w:rsid w:val="00ED5435"/>
    <w:rsid w:val="00ED569F"/>
    <w:rsid w:val="00ED629D"/>
    <w:rsid w:val="00EE11A7"/>
    <w:rsid w:val="00EE16B3"/>
    <w:rsid w:val="00EE29FF"/>
    <w:rsid w:val="00EE3285"/>
    <w:rsid w:val="00EE448C"/>
    <w:rsid w:val="00EE6718"/>
    <w:rsid w:val="00EE7425"/>
    <w:rsid w:val="00EE7633"/>
    <w:rsid w:val="00EF39DA"/>
    <w:rsid w:val="00EF4E98"/>
    <w:rsid w:val="00EF5F4D"/>
    <w:rsid w:val="00EF68D3"/>
    <w:rsid w:val="00EF753D"/>
    <w:rsid w:val="00F0053A"/>
    <w:rsid w:val="00F0466D"/>
    <w:rsid w:val="00F05AD1"/>
    <w:rsid w:val="00F0663B"/>
    <w:rsid w:val="00F07514"/>
    <w:rsid w:val="00F10B5E"/>
    <w:rsid w:val="00F12D58"/>
    <w:rsid w:val="00F12F50"/>
    <w:rsid w:val="00F132E2"/>
    <w:rsid w:val="00F133CA"/>
    <w:rsid w:val="00F13B72"/>
    <w:rsid w:val="00F15243"/>
    <w:rsid w:val="00F15416"/>
    <w:rsid w:val="00F200A1"/>
    <w:rsid w:val="00F201EA"/>
    <w:rsid w:val="00F214DE"/>
    <w:rsid w:val="00F24243"/>
    <w:rsid w:val="00F24CE9"/>
    <w:rsid w:val="00F24E3C"/>
    <w:rsid w:val="00F24EDC"/>
    <w:rsid w:val="00F2539B"/>
    <w:rsid w:val="00F25E3C"/>
    <w:rsid w:val="00F301CF"/>
    <w:rsid w:val="00F32CFD"/>
    <w:rsid w:val="00F334D5"/>
    <w:rsid w:val="00F33B31"/>
    <w:rsid w:val="00F34F07"/>
    <w:rsid w:val="00F35A15"/>
    <w:rsid w:val="00F35FB3"/>
    <w:rsid w:val="00F36580"/>
    <w:rsid w:val="00F36E75"/>
    <w:rsid w:val="00F37D20"/>
    <w:rsid w:val="00F407B3"/>
    <w:rsid w:val="00F43F09"/>
    <w:rsid w:val="00F44884"/>
    <w:rsid w:val="00F4523E"/>
    <w:rsid w:val="00F45C38"/>
    <w:rsid w:val="00F4676F"/>
    <w:rsid w:val="00F470E5"/>
    <w:rsid w:val="00F47BE9"/>
    <w:rsid w:val="00F53B85"/>
    <w:rsid w:val="00F53E82"/>
    <w:rsid w:val="00F547B7"/>
    <w:rsid w:val="00F54FB3"/>
    <w:rsid w:val="00F55E27"/>
    <w:rsid w:val="00F607C7"/>
    <w:rsid w:val="00F6214F"/>
    <w:rsid w:val="00F6353B"/>
    <w:rsid w:val="00F63D26"/>
    <w:rsid w:val="00F6577F"/>
    <w:rsid w:val="00F664AF"/>
    <w:rsid w:val="00F672BA"/>
    <w:rsid w:val="00F70C70"/>
    <w:rsid w:val="00F73EAF"/>
    <w:rsid w:val="00F74D49"/>
    <w:rsid w:val="00F7505D"/>
    <w:rsid w:val="00F7690C"/>
    <w:rsid w:val="00F7765A"/>
    <w:rsid w:val="00F77D65"/>
    <w:rsid w:val="00F8112D"/>
    <w:rsid w:val="00F82956"/>
    <w:rsid w:val="00F84E58"/>
    <w:rsid w:val="00F85586"/>
    <w:rsid w:val="00F86AA4"/>
    <w:rsid w:val="00F87340"/>
    <w:rsid w:val="00F87828"/>
    <w:rsid w:val="00F90932"/>
    <w:rsid w:val="00F926E9"/>
    <w:rsid w:val="00F93F7D"/>
    <w:rsid w:val="00F959C3"/>
    <w:rsid w:val="00F960EA"/>
    <w:rsid w:val="00F9654E"/>
    <w:rsid w:val="00F96D3F"/>
    <w:rsid w:val="00F97FA0"/>
    <w:rsid w:val="00FA1499"/>
    <w:rsid w:val="00FA51C1"/>
    <w:rsid w:val="00FA5752"/>
    <w:rsid w:val="00FA69CD"/>
    <w:rsid w:val="00FB071E"/>
    <w:rsid w:val="00FB09CF"/>
    <w:rsid w:val="00FB2C04"/>
    <w:rsid w:val="00FB2E94"/>
    <w:rsid w:val="00FB568A"/>
    <w:rsid w:val="00FB6E87"/>
    <w:rsid w:val="00FB7996"/>
    <w:rsid w:val="00FC0339"/>
    <w:rsid w:val="00FC175F"/>
    <w:rsid w:val="00FC200E"/>
    <w:rsid w:val="00FC274E"/>
    <w:rsid w:val="00FC2788"/>
    <w:rsid w:val="00FC2DEB"/>
    <w:rsid w:val="00FC4EFE"/>
    <w:rsid w:val="00FC79E2"/>
    <w:rsid w:val="00FD161A"/>
    <w:rsid w:val="00FD1FA5"/>
    <w:rsid w:val="00FD3EC5"/>
    <w:rsid w:val="00FD45B7"/>
    <w:rsid w:val="00FD5FAC"/>
    <w:rsid w:val="00FD68DF"/>
    <w:rsid w:val="00FD69F2"/>
    <w:rsid w:val="00FD6C30"/>
    <w:rsid w:val="00FD73CB"/>
    <w:rsid w:val="00FD741B"/>
    <w:rsid w:val="00FE4597"/>
    <w:rsid w:val="00FE4600"/>
    <w:rsid w:val="00FE71CC"/>
    <w:rsid w:val="00FF0500"/>
    <w:rsid w:val="00FF0928"/>
    <w:rsid w:val="00FF11B8"/>
    <w:rsid w:val="00FF13E1"/>
    <w:rsid w:val="00FF3190"/>
    <w:rsid w:val="00FF375E"/>
    <w:rsid w:val="00FF3E18"/>
    <w:rsid w:val="00FF50BF"/>
    <w:rsid w:val="00FF5E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432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972"/>
  </w:style>
  <w:style w:type="paragraph" w:styleId="Heading1">
    <w:name w:val="heading 1"/>
    <w:basedOn w:val="Normal"/>
    <w:link w:val="Heading1Char"/>
    <w:uiPriority w:val="9"/>
    <w:qFormat/>
    <w:rsid w:val="00DF0BE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
    <w:name w:val="highlight"/>
    <w:basedOn w:val="DefaultParagraphFont"/>
    <w:rsid w:val="00DF1972"/>
  </w:style>
  <w:style w:type="paragraph" w:styleId="Header">
    <w:name w:val="header"/>
    <w:basedOn w:val="Normal"/>
    <w:link w:val="HeaderChar"/>
    <w:uiPriority w:val="99"/>
    <w:unhideWhenUsed/>
    <w:rsid w:val="00473E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3E93"/>
  </w:style>
  <w:style w:type="paragraph" w:styleId="Footer">
    <w:name w:val="footer"/>
    <w:basedOn w:val="Normal"/>
    <w:link w:val="FooterChar"/>
    <w:uiPriority w:val="99"/>
    <w:unhideWhenUsed/>
    <w:rsid w:val="00473E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3E93"/>
  </w:style>
  <w:style w:type="paragraph" w:styleId="EndnoteText">
    <w:name w:val="endnote text"/>
    <w:basedOn w:val="Normal"/>
    <w:link w:val="EndnoteTextChar"/>
    <w:rsid w:val="000569D6"/>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0569D6"/>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AD54F7"/>
    <w:rPr>
      <w:vertAlign w:val="superscript"/>
    </w:rPr>
  </w:style>
  <w:style w:type="paragraph" w:styleId="FootnoteText">
    <w:name w:val="footnote text"/>
    <w:basedOn w:val="Normal"/>
    <w:link w:val="FootnoteTextChar"/>
    <w:uiPriority w:val="99"/>
    <w:semiHidden/>
    <w:unhideWhenUsed/>
    <w:rsid w:val="00AD54F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54F7"/>
    <w:rPr>
      <w:sz w:val="20"/>
      <w:szCs w:val="20"/>
    </w:rPr>
  </w:style>
  <w:style w:type="character" w:styleId="FootnoteReference">
    <w:name w:val="footnote reference"/>
    <w:basedOn w:val="DefaultParagraphFont"/>
    <w:uiPriority w:val="99"/>
    <w:semiHidden/>
    <w:unhideWhenUsed/>
    <w:rsid w:val="00AD54F7"/>
    <w:rPr>
      <w:vertAlign w:val="superscript"/>
    </w:rPr>
  </w:style>
  <w:style w:type="character" w:styleId="Hyperlink">
    <w:name w:val="Hyperlink"/>
    <w:basedOn w:val="DefaultParagraphFont"/>
    <w:uiPriority w:val="99"/>
    <w:unhideWhenUsed/>
    <w:rsid w:val="0027290A"/>
    <w:rPr>
      <w:color w:val="0000FF" w:themeColor="hyperlink"/>
      <w:u w:val="single"/>
    </w:rPr>
  </w:style>
  <w:style w:type="character" w:styleId="PlaceholderText">
    <w:name w:val="Placeholder Text"/>
    <w:basedOn w:val="DefaultParagraphFont"/>
    <w:uiPriority w:val="99"/>
    <w:semiHidden/>
    <w:rsid w:val="009E6E26"/>
    <w:rPr>
      <w:color w:val="808080"/>
    </w:rPr>
  </w:style>
  <w:style w:type="paragraph" w:styleId="BalloonText">
    <w:name w:val="Balloon Text"/>
    <w:basedOn w:val="Normal"/>
    <w:link w:val="BalloonTextChar"/>
    <w:uiPriority w:val="99"/>
    <w:semiHidden/>
    <w:unhideWhenUsed/>
    <w:rsid w:val="009E6E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E26"/>
    <w:rPr>
      <w:rFonts w:ascii="Tahoma" w:hAnsi="Tahoma" w:cs="Tahoma"/>
      <w:sz w:val="16"/>
      <w:szCs w:val="16"/>
    </w:rPr>
  </w:style>
  <w:style w:type="character" w:customStyle="1" w:styleId="cit-auth">
    <w:name w:val="cit-auth"/>
    <w:basedOn w:val="DefaultParagraphFont"/>
    <w:rsid w:val="008E7B11"/>
  </w:style>
  <w:style w:type="character" w:customStyle="1" w:styleId="cit-sep">
    <w:name w:val="cit-sep"/>
    <w:basedOn w:val="DefaultParagraphFont"/>
    <w:rsid w:val="008E7B11"/>
  </w:style>
  <w:style w:type="character" w:customStyle="1" w:styleId="cit-title">
    <w:name w:val="cit-title"/>
    <w:basedOn w:val="DefaultParagraphFont"/>
    <w:rsid w:val="008E7B11"/>
  </w:style>
  <w:style w:type="character" w:customStyle="1" w:styleId="site-title">
    <w:name w:val="site-title"/>
    <w:basedOn w:val="DefaultParagraphFont"/>
    <w:rsid w:val="008E7B11"/>
  </w:style>
  <w:style w:type="character" w:customStyle="1" w:styleId="cit-vol">
    <w:name w:val="cit-vol"/>
    <w:basedOn w:val="DefaultParagraphFont"/>
    <w:rsid w:val="008E7B11"/>
  </w:style>
  <w:style w:type="character" w:customStyle="1" w:styleId="cit-first-page">
    <w:name w:val="cit-first-page"/>
    <w:basedOn w:val="DefaultParagraphFont"/>
    <w:rsid w:val="008E7B11"/>
  </w:style>
  <w:style w:type="character" w:customStyle="1" w:styleId="cit-last-page">
    <w:name w:val="cit-last-page"/>
    <w:basedOn w:val="DefaultParagraphFont"/>
    <w:rsid w:val="008E7B11"/>
  </w:style>
  <w:style w:type="character" w:customStyle="1" w:styleId="biblio-authors">
    <w:name w:val="biblio-authors"/>
    <w:basedOn w:val="DefaultParagraphFont"/>
    <w:rsid w:val="00DF0BE2"/>
  </w:style>
  <w:style w:type="character" w:customStyle="1" w:styleId="biblio-title">
    <w:name w:val="biblio-title"/>
    <w:basedOn w:val="DefaultParagraphFont"/>
    <w:rsid w:val="00DF0BE2"/>
  </w:style>
  <w:style w:type="character" w:customStyle="1" w:styleId="Heading1Char">
    <w:name w:val="Heading 1 Char"/>
    <w:basedOn w:val="DefaultParagraphFont"/>
    <w:link w:val="Heading1"/>
    <w:uiPriority w:val="9"/>
    <w:rsid w:val="00DF0BE2"/>
    <w:rPr>
      <w:rFonts w:ascii="Times New Roman" w:eastAsia="Times New Roman" w:hAnsi="Times New Roman" w:cs="Times New Roman"/>
      <w:b/>
      <w:bCs/>
      <w:kern w:val="36"/>
      <w:sz w:val="48"/>
      <w:szCs w:val="48"/>
    </w:rPr>
  </w:style>
  <w:style w:type="character" w:customStyle="1" w:styleId="maintitle">
    <w:name w:val="maintitle"/>
    <w:basedOn w:val="DefaultParagraphFont"/>
    <w:rsid w:val="00DF0BE2"/>
  </w:style>
  <w:style w:type="character" w:styleId="CommentReference">
    <w:name w:val="annotation reference"/>
    <w:basedOn w:val="DefaultParagraphFont"/>
    <w:uiPriority w:val="99"/>
    <w:semiHidden/>
    <w:unhideWhenUsed/>
    <w:rsid w:val="00446F24"/>
    <w:rPr>
      <w:sz w:val="18"/>
      <w:szCs w:val="18"/>
    </w:rPr>
  </w:style>
  <w:style w:type="paragraph" w:styleId="CommentText">
    <w:name w:val="annotation text"/>
    <w:basedOn w:val="Normal"/>
    <w:link w:val="CommentTextChar"/>
    <w:uiPriority w:val="99"/>
    <w:semiHidden/>
    <w:unhideWhenUsed/>
    <w:rsid w:val="00446F24"/>
    <w:pPr>
      <w:spacing w:line="240" w:lineRule="auto"/>
    </w:pPr>
    <w:rPr>
      <w:sz w:val="24"/>
      <w:szCs w:val="24"/>
    </w:rPr>
  </w:style>
  <w:style w:type="character" w:customStyle="1" w:styleId="CommentTextChar">
    <w:name w:val="Comment Text Char"/>
    <w:basedOn w:val="DefaultParagraphFont"/>
    <w:link w:val="CommentText"/>
    <w:uiPriority w:val="99"/>
    <w:semiHidden/>
    <w:rsid w:val="00446F24"/>
    <w:rPr>
      <w:sz w:val="24"/>
      <w:szCs w:val="24"/>
    </w:rPr>
  </w:style>
  <w:style w:type="paragraph" w:styleId="CommentSubject">
    <w:name w:val="annotation subject"/>
    <w:basedOn w:val="CommentText"/>
    <w:next w:val="CommentText"/>
    <w:link w:val="CommentSubjectChar"/>
    <w:uiPriority w:val="99"/>
    <w:semiHidden/>
    <w:unhideWhenUsed/>
    <w:rsid w:val="00446F24"/>
    <w:rPr>
      <w:b/>
      <w:bCs/>
      <w:sz w:val="20"/>
      <w:szCs w:val="20"/>
    </w:rPr>
  </w:style>
  <w:style w:type="character" w:customStyle="1" w:styleId="CommentSubjectChar">
    <w:name w:val="Comment Subject Char"/>
    <w:basedOn w:val="CommentTextChar"/>
    <w:link w:val="CommentSubject"/>
    <w:uiPriority w:val="99"/>
    <w:semiHidden/>
    <w:rsid w:val="00446F24"/>
    <w:rPr>
      <w:b/>
      <w:bCs/>
      <w:sz w:val="20"/>
      <w:szCs w:val="20"/>
    </w:rPr>
  </w:style>
  <w:style w:type="paragraph" w:styleId="Revision">
    <w:name w:val="Revision"/>
    <w:hidden/>
    <w:uiPriority w:val="99"/>
    <w:semiHidden/>
    <w:rsid w:val="00BC4D5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972"/>
  </w:style>
  <w:style w:type="paragraph" w:styleId="Heading1">
    <w:name w:val="heading 1"/>
    <w:basedOn w:val="Normal"/>
    <w:link w:val="Heading1Char"/>
    <w:uiPriority w:val="9"/>
    <w:qFormat/>
    <w:rsid w:val="00DF0BE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
    <w:name w:val="highlight"/>
    <w:basedOn w:val="DefaultParagraphFont"/>
    <w:rsid w:val="00DF1972"/>
  </w:style>
  <w:style w:type="paragraph" w:styleId="Header">
    <w:name w:val="header"/>
    <w:basedOn w:val="Normal"/>
    <w:link w:val="HeaderChar"/>
    <w:uiPriority w:val="99"/>
    <w:unhideWhenUsed/>
    <w:rsid w:val="00473E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3E93"/>
  </w:style>
  <w:style w:type="paragraph" w:styleId="Footer">
    <w:name w:val="footer"/>
    <w:basedOn w:val="Normal"/>
    <w:link w:val="FooterChar"/>
    <w:uiPriority w:val="99"/>
    <w:unhideWhenUsed/>
    <w:rsid w:val="00473E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3E93"/>
  </w:style>
  <w:style w:type="paragraph" w:styleId="EndnoteText">
    <w:name w:val="endnote text"/>
    <w:basedOn w:val="Normal"/>
    <w:link w:val="EndnoteTextChar"/>
    <w:rsid w:val="000569D6"/>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0569D6"/>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AD54F7"/>
    <w:rPr>
      <w:vertAlign w:val="superscript"/>
    </w:rPr>
  </w:style>
  <w:style w:type="paragraph" w:styleId="FootnoteText">
    <w:name w:val="footnote text"/>
    <w:basedOn w:val="Normal"/>
    <w:link w:val="FootnoteTextChar"/>
    <w:uiPriority w:val="99"/>
    <w:semiHidden/>
    <w:unhideWhenUsed/>
    <w:rsid w:val="00AD54F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54F7"/>
    <w:rPr>
      <w:sz w:val="20"/>
      <w:szCs w:val="20"/>
    </w:rPr>
  </w:style>
  <w:style w:type="character" w:styleId="FootnoteReference">
    <w:name w:val="footnote reference"/>
    <w:basedOn w:val="DefaultParagraphFont"/>
    <w:uiPriority w:val="99"/>
    <w:semiHidden/>
    <w:unhideWhenUsed/>
    <w:rsid w:val="00AD54F7"/>
    <w:rPr>
      <w:vertAlign w:val="superscript"/>
    </w:rPr>
  </w:style>
  <w:style w:type="character" w:styleId="Hyperlink">
    <w:name w:val="Hyperlink"/>
    <w:basedOn w:val="DefaultParagraphFont"/>
    <w:uiPriority w:val="99"/>
    <w:unhideWhenUsed/>
    <w:rsid w:val="0027290A"/>
    <w:rPr>
      <w:color w:val="0000FF" w:themeColor="hyperlink"/>
      <w:u w:val="single"/>
    </w:rPr>
  </w:style>
  <w:style w:type="character" w:styleId="PlaceholderText">
    <w:name w:val="Placeholder Text"/>
    <w:basedOn w:val="DefaultParagraphFont"/>
    <w:uiPriority w:val="99"/>
    <w:semiHidden/>
    <w:rsid w:val="009E6E26"/>
    <w:rPr>
      <w:color w:val="808080"/>
    </w:rPr>
  </w:style>
  <w:style w:type="paragraph" w:styleId="BalloonText">
    <w:name w:val="Balloon Text"/>
    <w:basedOn w:val="Normal"/>
    <w:link w:val="BalloonTextChar"/>
    <w:uiPriority w:val="99"/>
    <w:semiHidden/>
    <w:unhideWhenUsed/>
    <w:rsid w:val="009E6E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E26"/>
    <w:rPr>
      <w:rFonts w:ascii="Tahoma" w:hAnsi="Tahoma" w:cs="Tahoma"/>
      <w:sz w:val="16"/>
      <w:szCs w:val="16"/>
    </w:rPr>
  </w:style>
  <w:style w:type="character" w:customStyle="1" w:styleId="cit-auth">
    <w:name w:val="cit-auth"/>
    <w:basedOn w:val="DefaultParagraphFont"/>
    <w:rsid w:val="008E7B11"/>
  </w:style>
  <w:style w:type="character" w:customStyle="1" w:styleId="cit-sep">
    <w:name w:val="cit-sep"/>
    <w:basedOn w:val="DefaultParagraphFont"/>
    <w:rsid w:val="008E7B11"/>
  </w:style>
  <w:style w:type="character" w:customStyle="1" w:styleId="cit-title">
    <w:name w:val="cit-title"/>
    <w:basedOn w:val="DefaultParagraphFont"/>
    <w:rsid w:val="008E7B11"/>
  </w:style>
  <w:style w:type="character" w:customStyle="1" w:styleId="site-title">
    <w:name w:val="site-title"/>
    <w:basedOn w:val="DefaultParagraphFont"/>
    <w:rsid w:val="008E7B11"/>
  </w:style>
  <w:style w:type="character" w:customStyle="1" w:styleId="cit-vol">
    <w:name w:val="cit-vol"/>
    <w:basedOn w:val="DefaultParagraphFont"/>
    <w:rsid w:val="008E7B11"/>
  </w:style>
  <w:style w:type="character" w:customStyle="1" w:styleId="cit-first-page">
    <w:name w:val="cit-first-page"/>
    <w:basedOn w:val="DefaultParagraphFont"/>
    <w:rsid w:val="008E7B11"/>
  </w:style>
  <w:style w:type="character" w:customStyle="1" w:styleId="cit-last-page">
    <w:name w:val="cit-last-page"/>
    <w:basedOn w:val="DefaultParagraphFont"/>
    <w:rsid w:val="008E7B11"/>
  </w:style>
  <w:style w:type="character" w:customStyle="1" w:styleId="biblio-authors">
    <w:name w:val="biblio-authors"/>
    <w:basedOn w:val="DefaultParagraphFont"/>
    <w:rsid w:val="00DF0BE2"/>
  </w:style>
  <w:style w:type="character" w:customStyle="1" w:styleId="biblio-title">
    <w:name w:val="biblio-title"/>
    <w:basedOn w:val="DefaultParagraphFont"/>
    <w:rsid w:val="00DF0BE2"/>
  </w:style>
  <w:style w:type="character" w:customStyle="1" w:styleId="Heading1Char">
    <w:name w:val="Heading 1 Char"/>
    <w:basedOn w:val="DefaultParagraphFont"/>
    <w:link w:val="Heading1"/>
    <w:uiPriority w:val="9"/>
    <w:rsid w:val="00DF0BE2"/>
    <w:rPr>
      <w:rFonts w:ascii="Times New Roman" w:eastAsia="Times New Roman" w:hAnsi="Times New Roman" w:cs="Times New Roman"/>
      <w:b/>
      <w:bCs/>
      <w:kern w:val="36"/>
      <w:sz w:val="48"/>
      <w:szCs w:val="48"/>
    </w:rPr>
  </w:style>
  <w:style w:type="character" w:customStyle="1" w:styleId="maintitle">
    <w:name w:val="maintitle"/>
    <w:basedOn w:val="DefaultParagraphFont"/>
    <w:rsid w:val="00DF0BE2"/>
  </w:style>
  <w:style w:type="character" w:styleId="CommentReference">
    <w:name w:val="annotation reference"/>
    <w:basedOn w:val="DefaultParagraphFont"/>
    <w:uiPriority w:val="99"/>
    <w:semiHidden/>
    <w:unhideWhenUsed/>
    <w:rsid w:val="00446F24"/>
    <w:rPr>
      <w:sz w:val="18"/>
      <w:szCs w:val="18"/>
    </w:rPr>
  </w:style>
  <w:style w:type="paragraph" w:styleId="CommentText">
    <w:name w:val="annotation text"/>
    <w:basedOn w:val="Normal"/>
    <w:link w:val="CommentTextChar"/>
    <w:uiPriority w:val="99"/>
    <w:semiHidden/>
    <w:unhideWhenUsed/>
    <w:rsid w:val="00446F24"/>
    <w:pPr>
      <w:spacing w:line="240" w:lineRule="auto"/>
    </w:pPr>
    <w:rPr>
      <w:sz w:val="24"/>
      <w:szCs w:val="24"/>
    </w:rPr>
  </w:style>
  <w:style w:type="character" w:customStyle="1" w:styleId="CommentTextChar">
    <w:name w:val="Comment Text Char"/>
    <w:basedOn w:val="DefaultParagraphFont"/>
    <w:link w:val="CommentText"/>
    <w:uiPriority w:val="99"/>
    <w:semiHidden/>
    <w:rsid w:val="00446F24"/>
    <w:rPr>
      <w:sz w:val="24"/>
      <w:szCs w:val="24"/>
    </w:rPr>
  </w:style>
  <w:style w:type="paragraph" w:styleId="CommentSubject">
    <w:name w:val="annotation subject"/>
    <w:basedOn w:val="CommentText"/>
    <w:next w:val="CommentText"/>
    <w:link w:val="CommentSubjectChar"/>
    <w:uiPriority w:val="99"/>
    <w:semiHidden/>
    <w:unhideWhenUsed/>
    <w:rsid w:val="00446F24"/>
    <w:rPr>
      <w:b/>
      <w:bCs/>
      <w:sz w:val="20"/>
      <w:szCs w:val="20"/>
    </w:rPr>
  </w:style>
  <w:style w:type="character" w:customStyle="1" w:styleId="CommentSubjectChar">
    <w:name w:val="Comment Subject Char"/>
    <w:basedOn w:val="CommentTextChar"/>
    <w:link w:val="CommentSubject"/>
    <w:uiPriority w:val="99"/>
    <w:semiHidden/>
    <w:rsid w:val="00446F24"/>
    <w:rPr>
      <w:b/>
      <w:bCs/>
      <w:sz w:val="20"/>
      <w:szCs w:val="20"/>
    </w:rPr>
  </w:style>
  <w:style w:type="paragraph" w:styleId="Revision">
    <w:name w:val="Revision"/>
    <w:hidden/>
    <w:uiPriority w:val="99"/>
    <w:semiHidden/>
    <w:rsid w:val="00BC4D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06298">
      <w:bodyDiv w:val="1"/>
      <w:marLeft w:val="0"/>
      <w:marRight w:val="0"/>
      <w:marTop w:val="0"/>
      <w:marBottom w:val="0"/>
      <w:divBdr>
        <w:top w:val="none" w:sz="0" w:space="0" w:color="auto"/>
        <w:left w:val="none" w:sz="0" w:space="0" w:color="auto"/>
        <w:bottom w:val="none" w:sz="0" w:space="0" w:color="auto"/>
        <w:right w:val="none" w:sz="0" w:space="0" w:color="auto"/>
      </w:divBdr>
      <w:divsChild>
        <w:div w:id="416101357">
          <w:marLeft w:val="0"/>
          <w:marRight w:val="0"/>
          <w:marTop w:val="0"/>
          <w:marBottom w:val="0"/>
          <w:divBdr>
            <w:top w:val="none" w:sz="0" w:space="0" w:color="auto"/>
            <w:left w:val="none" w:sz="0" w:space="0" w:color="auto"/>
            <w:bottom w:val="none" w:sz="0" w:space="0" w:color="auto"/>
            <w:right w:val="none" w:sz="0" w:space="0" w:color="auto"/>
          </w:divBdr>
        </w:div>
        <w:div w:id="480116943">
          <w:marLeft w:val="0"/>
          <w:marRight w:val="0"/>
          <w:marTop w:val="0"/>
          <w:marBottom w:val="0"/>
          <w:divBdr>
            <w:top w:val="none" w:sz="0" w:space="0" w:color="auto"/>
            <w:left w:val="none" w:sz="0" w:space="0" w:color="auto"/>
            <w:bottom w:val="none" w:sz="0" w:space="0" w:color="auto"/>
            <w:right w:val="none" w:sz="0" w:space="0" w:color="auto"/>
          </w:divBdr>
        </w:div>
        <w:div w:id="129444899">
          <w:marLeft w:val="0"/>
          <w:marRight w:val="0"/>
          <w:marTop w:val="0"/>
          <w:marBottom w:val="0"/>
          <w:divBdr>
            <w:top w:val="none" w:sz="0" w:space="0" w:color="auto"/>
            <w:left w:val="none" w:sz="0" w:space="0" w:color="auto"/>
            <w:bottom w:val="none" w:sz="0" w:space="0" w:color="auto"/>
            <w:right w:val="none" w:sz="0" w:space="0" w:color="auto"/>
          </w:divBdr>
        </w:div>
        <w:div w:id="1479034706">
          <w:marLeft w:val="0"/>
          <w:marRight w:val="0"/>
          <w:marTop w:val="0"/>
          <w:marBottom w:val="0"/>
          <w:divBdr>
            <w:top w:val="none" w:sz="0" w:space="0" w:color="auto"/>
            <w:left w:val="none" w:sz="0" w:space="0" w:color="auto"/>
            <w:bottom w:val="none" w:sz="0" w:space="0" w:color="auto"/>
            <w:right w:val="none" w:sz="0" w:space="0" w:color="auto"/>
          </w:divBdr>
        </w:div>
        <w:div w:id="528178137">
          <w:marLeft w:val="0"/>
          <w:marRight w:val="0"/>
          <w:marTop w:val="0"/>
          <w:marBottom w:val="0"/>
          <w:divBdr>
            <w:top w:val="none" w:sz="0" w:space="0" w:color="auto"/>
            <w:left w:val="none" w:sz="0" w:space="0" w:color="auto"/>
            <w:bottom w:val="none" w:sz="0" w:space="0" w:color="auto"/>
            <w:right w:val="none" w:sz="0" w:space="0" w:color="auto"/>
          </w:divBdr>
        </w:div>
        <w:div w:id="642583277">
          <w:marLeft w:val="0"/>
          <w:marRight w:val="0"/>
          <w:marTop w:val="0"/>
          <w:marBottom w:val="0"/>
          <w:divBdr>
            <w:top w:val="none" w:sz="0" w:space="0" w:color="auto"/>
            <w:left w:val="none" w:sz="0" w:space="0" w:color="auto"/>
            <w:bottom w:val="none" w:sz="0" w:space="0" w:color="auto"/>
            <w:right w:val="none" w:sz="0" w:space="0" w:color="auto"/>
          </w:divBdr>
        </w:div>
        <w:div w:id="883296259">
          <w:marLeft w:val="0"/>
          <w:marRight w:val="0"/>
          <w:marTop w:val="0"/>
          <w:marBottom w:val="0"/>
          <w:divBdr>
            <w:top w:val="none" w:sz="0" w:space="0" w:color="auto"/>
            <w:left w:val="none" w:sz="0" w:space="0" w:color="auto"/>
            <w:bottom w:val="none" w:sz="0" w:space="0" w:color="auto"/>
            <w:right w:val="none" w:sz="0" w:space="0" w:color="auto"/>
          </w:divBdr>
        </w:div>
        <w:div w:id="1881436733">
          <w:marLeft w:val="0"/>
          <w:marRight w:val="0"/>
          <w:marTop w:val="0"/>
          <w:marBottom w:val="0"/>
          <w:divBdr>
            <w:top w:val="none" w:sz="0" w:space="0" w:color="auto"/>
            <w:left w:val="none" w:sz="0" w:space="0" w:color="auto"/>
            <w:bottom w:val="none" w:sz="0" w:space="0" w:color="auto"/>
            <w:right w:val="none" w:sz="0" w:space="0" w:color="auto"/>
          </w:divBdr>
        </w:div>
        <w:div w:id="943880995">
          <w:marLeft w:val="0"/>
          <w:marRight w:val="0"/>
          <w:marTop w:val="0"/>
          <w:marBottom w:val="0"/>
          <w:divBdr>
            <w:top w:val="none" w:sz="0" w:space="0" w:color="auto"/>
            <w:left w:val="none" w:sz="0" w:space="0" w:color="auto"/>
            <w:bottom w:val="none" w:sz="0" w:space="0" w:color="auto"/>
            <w:right w:val="none" w:sz="0" w:space="0" w:color="auto"/>
          </w:divBdr>
        </w:div>
        <w:div w:id="600457106">
          <w:marLeft w:val="0"/>
          <w:marRight w:val="0"/>
          <w:marTop w:val="0"/>
          <w:marBottom w:val="0"/>
          <w:divBdr>
            <w:top w:val="none" w:sz="0" w:space="0" w:color="auto"/>
            <w:left w:val="none" w:sz="0" w:space="0" w:color="auto"/>
            <w:bottom w:val="none" w:sz="0" w:space="0" w:color="auto"/>
            <w:right w:val="none" w:sz="0" w:space="0" w:color="auto"/>
          </w:divBdr>
        </w:div>
        <w:div w:id="1432162361">
          <w:marLeft w:val="0"/>
          <w:marRight w:val="0"/>
          <w:marTop w:val="0"/>
          <w:marBottom w:val="0"/>
          <w:divBdr>
            <w:top w:val="none" w:sz="0" w:space="0" w:color="auto"/>
            <w:left w:val="none" w:sz="0" w:space="0" w:color="auto"/>
            <w:bottom w:val="none" w:sz="0" w:space="0" w:color="auto"/>
            <w:right w:val="none" w:sz="0" w:space="0" w:color="auto"/>
          </w:divBdr>
        </w:div>
        <w:div w:id="1865632911">
          <w:marLeft w:val="0"/>
          <w:marRight w:val="0"/>
          <w:marTop w:val="0"/>
          <w:marBottom w:val="0"/>
          <w:divBdr>
            <w:top w:val="none" w:sz="0" w:space="0" w:color="auto"/>
            <w:left w:val="none" w:sz="0" w:space="0" w:color="auto"/>
            <w:bottom w:val="none" w:sz="0" w:space="0" w:color="auto"/>
            <w:right w:val="none" w:sz="0" w:space="0" w:color="auto"/>
          </w:divBdr>
        </w:div>
        <w:div w:id="508375061">
          <w:marLeft w:val="0"/>
          <w:marRight w:val="0"/>
          <w:marTop w:val="0"/>
          <w:marBottom w:val="0"/>
          <w:divBdr>
            <w:top w:val="none" w:sz="0" w:space="0" w:color="auto"/>
            <w:left w:val="none" w:sz="0" w:space="0" w:color="auto"/>
            <w:bottom w:val="none" w:sz="0" w:space="0" w:color="auto"/>
            <w:right w:val="none" w:sz="0" w:space="0" w:color="auto"/>
          </w:divBdr>
        </w:div>
        <w:div w:id="512651357">
          <w:marLeft w:val="0"/>
          <w:marRight w:val="0"/>
          <w:marTop w:val="0"/>
          <w:marBottom w:val="0"/>
          <w:divBdr>
            <w:top w:val="none" w:sz="0" w:space="0" w:color="auto"/>
            <w:left w:val="none" w:sz="0" w:space="0" w:color="auto"/>
            <w:bottom w:val="none" w:sz="0" w:space="0" w:color="auto"/>
            <w:right w:val="none" w:sz="0" w:space="0" w:color="auto"/>
          </w:divBdr>
        </w:div>
        <w:div w:id="1433547953">
          <w:marLeft w:val="0"/>
          <w:marRight w:val="0"/>
          <w:marTop w:val="0"/>
          <w:marBottom w:val="0"/>
          <w:divBdr>
            <w:top w:val="none" w:sz="0" w:space="0" w:color="auto"/>
            <w:left w:val="none" w:sz="0" w:space="0" w:color="auto"/>
            <w:bottom w:val="none" w:sz="0" w:space="0" w:color="auto"/>
            <w:right w:val="none" w:sz="0" w:space="0" w:color="auto"/>
          </w:divBdr>
        </w:div>
        <w:div w:id="1946427423">
          <w:marLeft w:val="0"/>
          <w:marRight w:val="0"/>
          <w:marTop w:val="0"/>
          <w:marBottom w:val="0"/>
          <w:divBdr>
            <w:top w:val="none" w:sz="0" w:space="0" w:color="auto"/>
            <w:left w:val="none" w:sz="0" w:space="0" w:color="auto"/>
            <w:bottom w:val="none" w:sz="0" w:space="0" w:color="auto"/>
            <w:right w:val="none" w:sz="0" w:space="0" w:color="auto"/>
          </w:divBdr>
        </w:div>
        <w:div w:id="1283076977">
          <w:marLeft w:val="0"/>
          <w:marRight w:val="0"/>
          <w:marTop w:val="0"/>
          <w:marBottom w:val="0"/>
          <w:divBdr>
            <w:top w:val="none" w:sz="0" w:space="0" w:color="auto"/>
            <w:left w:val="none" w:sz="0" w:space="0" w:color="auto"/>
            <w:bottom w:val="none" w:sz="0" w:space="0" w:color="auto"/>
            <w:right w:val="none" w:sz="0" w:space="0" w:color="auto"/>
          </w:divBdr>
        </w:div>
        <w:div w:id="45221443">
          <w:marLeft w:val="0"/>
          <w:marRight w:val="0"/>
          <w:marTop w:val="0"/>
          <w:marBottom w:val="0"/>
          <w:divBdr>
            <w:top w:val="none" w:sz="0" w:space="0" w:color="auto"/>
            <w:left w:val="none" w:sz="0" w:space="0" w:color="auto"/>
            <w:bottom w:val="none" w:sz="0" w:space="0" w:color="auto"/>
            <w:right w:val="none" w:sz="0" w:space="0" w:color="auto"/>
          </w:divBdr>
        </w:div>
        <w:div w:id="999426022">
          <w:marLeft w:val="0"/>
          <w:marRight w:val="0"/>
          <w:marTop w:val="0"/>
          <w:marBottom w:val="0"/>
          <w:divBdr>
            <w:top w:val="none" w:sz="0" w:space="0" w:color="auto"/>
            <w:left w:val="none" w:sz="0" w:space="0" w:color="auto"/>
            <w:bottom w:val="none" w:sz="0" w:space="0" w:color="auto"/>
            <w:right w:val="none" w:sz="0" w:space="0" w:color="auto"/>
          </w:divBdr>
        </w:div>
        <w:div w:id="352541056">
          <w:marLeft w:val="0"/>
          <w:marRight w:val="0"/>
          <w:marTop w:val="0"/>
          <w:marBottom w:val="0"/>
          <w:divBdr>
            <w:top w:val="none" w:sz="0" w:space="0" w:color="auto"/>
            <w:left w:val="none" w:sz="0" w:space="0" w:color="auto"/>
            <w:bottom w:val="none" w:sz="0" w:space="0" w:color="auto"/>
            <w:right w:val="none" w:sz="0" w:space="0" w:color="auto"/>
          </w:divBdr>
        </w:div>
        <w:div w:id="365713967">
          <w:marLeft w:val="0"/>
          <w:marRight w:val="0"/>
          <w:marTop w:val="0"/>
          <w:marBottom w:val="0"/>
          <w:divBdr>
            <w:top w:val="none" w:sz="0" w:space="0" w:color="auto"/>
            <w:left w:val="none" w:sz="0" w:space="0" w:color="auto"/>
            <w:bottom w:val="none" w:sz="0" w:space="0" w:color="auto"/>
            <w:right w:val="none" w:sz="0" w:space="0" w:color="auto"/>
          </w:divBdr>
        </w:div>
        <w:div w:id="1898279365">
          <w:marLeft w:val="0"/>
          <w:marRight w:val="0"/>
          <w:marTop w:val="0"/>
          <w:marBottom w:val="0"/>
          <w:divBdr>
            <w:top w:val="none" w:sz="0" w:space="0" w:color="auto"/>
            <w:left w:val="none" w:sz="0" w:space="0" w:color="auto"/>
            <w:bottom w:val="none" w:sz="0" w:space="0" w:color="auto"/>
            <w:right w:val="none" w:sz="0" w:space="0" w:color="auto"/>
          </w:divBdr>
        </w:div>
        <w:div w:id="884952665">
          <w:marLeft w:val="0"/>
          <w:marRight w:val="0"/>
          <w:marTop w:val="0"/>
          <w:marBottom w:val="0"/>
          <w:divBdr>
            <w:top w:val="none" w:sz="0" w:space="0" w:color="auto"/>
            <w:left w:val="none" w:sz="0" w:space="0" w:color="auto"/>
            <w:bottom w:val="none" w:sz="0" w:space="0" w:color="auto"/>
            <w:right w:val="none" w:sz="0" w:space="0" w:color="auto"/>
          </w:divBdr>
        </w:div>
        <w:div w:id="1529753827">
          <w:marLeft w:val="0"/>
          <w:marRight w:val="0"/>
          <w:marTop w:val="0"/>
          <w:marBottom w:val="0"/>
          <w:divBdr>
            <w:top w:val="none" w:sz="0" w:space="0" w:color="auto"/>
            <w:left w:val="none" w:sz="0" w:space="0" w:color="auto"/>
            <w:bottom w:val="none" w:sz="0" w:space="0" w:color="auto"/>
            <w:right w:val="none" w:sz="0" w:space="0" w:color="auto"/>
          </w:divBdr>
        </w:div>
      </w:divsChild>
    </w:div>
    <w:div w:id="264191964">
      <w:bodyDiv w:val="1"/>
      <w:marLeft w:val="0"/>
      <w:marRight w:val="0"/>
      <w:marTop w:val="0"/>
      <w:marBottom w:val="0"/>
      <w:divBdr>
        <w:top w:val="none" w:sz="0" w:space="0" w:color="auto"/>
        <w:left w:val="none" w:sz="0" w:space="0" w:color="auto"/>
        <w:bottom w:val="none" w:sz="0" w:space="0" w:color="auto"/>
        <w:right w:val="none" w:sz="0" w:space="0" w:color="auto"/>
      </w:divBdr>
      <w:divsChild>
        <w:div w:id="598761166">
          <w:marLeft w:val="0"/>
          <w:marRight w:val="0"/>
          <w:marTop w:val="0"/>
          <w:marBottom w:val="0"/>
          <w:divBdr>
            <w:top w:val="none" w:sz="0" w:space="0" w:color="auto"/>
            <w:left w:val="none" w:sz="0" w:space="0" w:color="auto"/>
            <w:bottom w:val="none" w:sz="0" w:space="0" w:color="auto"/>
            <w:right w:val="none" w:sz="0" w:space="0" w:color="auto"/>
          </w:divBdr>
        </w:div>
        <w:div w:id="835731995">
          <w:marLeft w:val="0"/>
          <w:marRight w:val="0"/>
          <w:marTop w:val="0"/>
          <w:marBottom w:val="0"/>
          <w:divBdr>
            <w:top w:val="none" w:sz="0" w:space="0" w:color="auto"/>
            <w:left w:val="none" w:sz="0" w:space="0" w:color="auto"/>
            <w:bottom w:val="none" w:sz="0" w:space="0" w:color="auto"/>
            <w:right w:val="none" w:sz="0" w:space="0" w:color="auto"/>
          </w:divBdr>
        </w:div>
        <w:div w:id="746654291">
          <w:marLeft w:val="0"/>
          <w:marRight w:val="0"/>
          <w:marTop w:val="0"/>
          <w:marBottom w:val="0"/>
          <w:divBdr>
            <w:top w:val="none" w:sz="0" w:space="0" w:color="auto"/>
            <w:left w:val="none" w:sz="0" w:space="0" w:color="auto"/>
            <w:bottom w:val="none" w:sz="0" w:space="0" w:color="auto"/>
            <w:right w:val="none" w:sz="0" w:space="0" w:color="auto"/>
          </w:divBdr>
        </w:div>
        <w:div w:id="229193501">
          <w:marLeft w:val="0"/>
          <w:marRight w:val="0"/>
          <w:marTop w:val="0"/>
          <w:marBottom w:val="0"/>
          <w:divBdr>
            <w:top w:val="none" w:sz="0" w:space="0" w:color="auto"/>
            <w:left w:val="none" w:sz="0" w:space="0" w:color="auto"/>
            <w:bottom w:val="none" w:sz="0" w:space="0" w:color="auto"/>
            <w:right w:val="none" w:sz="0" w:space="0" w:color="auto"/>
          </w:divBdr>
        </w:div>
        <w:div w:id="1980839793">
          <w:marLeft w:val="0"/>
          <w:marRight w:val="0"/>
          <w:marTop w:val="0"/>
          <w:marBottom w:val="0"/>
          <w:divBdr>
            <w:top w:val="none" w:sz="0" w:space="0" w:color="auto"/>
            <w:left w:val="none" w:sz="0" w:space="0" w:color="auto"/>
            <w:bottom w:val="none" w:sz="0" w:space="0" w:color="auto"/>
            <w:right w:val="none" w:sz="0" w:space="0" w:color="auto"/>
          </w:divBdr>
        </w:div>
        <w:div w:id="2038459691">
          <w:marLeft w:val="0"/>
          <w:marRight w:val="0"/>
          <w:marTop w:val="0"/>
          <w:marBottom w:val="0"/>
          <w:divBdr>
            <w:top w:val="none" w:sz="0" w:space="0" w:color="auto"/>
            <w:left w:val="none" w:sz="0" w:space="0" w:color="auto"/>
            <w:bottom w:val="none" w:sz="0" w:space="0" w:color="auto"/>
            <w:right w:val="none" w:sz="0" w:space="0" w:color="auto"/>
          </w:divBdr>
        </w:div>
        <w:div w:id="613750451">
          <w:marLeft w:val="0"/>
          <w:marRight w:val="0"/>
          <w:marTop w:val="0"/>
          <w:marBottom w:val="0"/>
          <w:divBdr>
            <w:top w:val="none" w:sz="0" w:space="0" w:color="auto"/>
            <w:left w:val="none" w:sz="0" w:space="0" w:color="auto"/>
            <w:bottom w:val="none" w:sz="0" w:space="0" w:color="auto"/>
            <w:right w:val="none" w:sz="0" w:space="0" w:color="auto"/>
          </w:divBdr>
        </w:div>
        <w:div w:id="1354771460">
          <w:marLeft w:val="0"/>
          <w:marRight w:val="0"/>
          <w:marTop w:val="0"/>
          <w:marBottom w:val="0"/>
          <w:divBdr>
            <w:top w:val="none" w:sz="0" w:space="0" w:color="auto"/>
            <w:left w:val="none" w:sz="0" w:space="0" w:color="auto"/>
            <w:bottom w:val="none" w:sz="0" w:space="0" w:color="auto"/>
            <w:right w:val="none" w:sz="0" w:space="0" w:color="auto"/>
          </w:divBdr>
        </w:div>
        <w:div w:id="901871778">
          <w:marLeft w:val="0"/>
          <w:marRight w:val="0"/>
          <w:marTop w:val="0"/>
          <w:marBottom w:val="0"/>
          <w:divBdr>
            <w:top w:val="none" w:sz="0" w:space="0" w:color="auto"/>
            <w:left w:val="none" w:sz="0" w:space="0" w:color="auto"/>
            <w:bottom w:val="none" w:sz="0" w:space="0" w:color="auto"/>
            <w:right w:val="none" w:sz="0" w:space="0" w:color="auto"/>
          </w:divBdr>
        </w:div>
      </w:divsChild>
    </w:div>
    <w:div w:id="527253636">
      <w:bodyDiv w:val="1"/>
      <w:marLeft w:val="0"/>
      <w:marRight w:val="0"/>
      <w:marTop w:val="0"/>
      <w:marBottom w:val="0"/>
      <w:divBdr>
        <w:top w:val="none" w:sz="0" w:space="0" w:color="auto"/>
        <w:left w:val="none" w:sz="0" w:space="0" w:color="auto"/>
        <w:bottom w:val="none" w:sz="0" w:space="0" w:color="auto"/>
        <w:right w:val="none" w:sz="0" w:space="0" w:color="auto"/>
      </w:divBdr>
      <w:divsChild>
        <w:div w:id="267322983">
          <w:marLeft w:val="0"/>
          <w:marRight w:val="0"/>
          <w:marTop w:val="0"/>
          <w:marBottom w:val="0"/>
          <w:divBdr>
            <w:top w:val="none" w:sz="0" w:space="0" w:color="auto"/>
            <w:left w:val="none" w:sz="0" w:space="0" w:color="auto"/>
            <w:bottom w:val="none" w:sz="0" w:space="0" w:color="auto"/>
            <w:right w:val="none" w:sz="0" w:space="0" w:color="auto"/>
          </w:divBdr>
        </w:div>
        <w:div w:id="705570716">
          <w:marLeft w:val="0"/>
          <w:marRight w:val="0"/>
          <w:marTop w:val="0"/>
          <w:marBottom w:val="0"/>
          <w:divBdr>
            <w:top w:val="none" w:sz="0" w:space="0" w:color="auto"/>
            <w:left w:val="none" w:sz="0" w:space="0" w:color="auto"/>
            <w:bottom w:val="none" w:sz="0" w:space="0" w:color="auto"/>
            <w:right w:val="none" w:sz="0" w:space="0" w:color="auto"/>
          </w:divBdr>
        </w:div>
      </w:divsChild>
    </w:div>
    <w:div w:id="1412895822">
      <w:bodyDiv w:val="1"/>
      <w:marLeft w:val="0"/>
      <w:marRight w:val="0"/>
      <w:marTop w:val="0"/>
      <w:marBottom w:val="0"/>
      <w:divBdr>
        <w:top w:val="none" w:sz="0" w:space="0" w:color="auto"/>
        <w:left w:val="none" w:sz="0" w:space="0" w:color="auto"/>
        <w:bottom w:val="none" w:sz="0" w:space="0" w:color="auto"/>
        <w:right w:val="none" w:sz="0" w:space="0" w:color="auto"/>
      </w:divBdr>
      <w:divsChild>
        <w:div w:id="771052695">
          <w:marLeft w:val="0"/>
          <w:marRight w:val="0"/>
          <w:marTop w:val="0"/>
          <w:marBottom w:val="0"/>
          <w:divBdr>
            <w:top w:val="none" w:sz="0" w:space="0" w:color="auto"/>
            <w:left w:val="none" w:sz="0" w:space="0" w:color="auto"/>
            <w:bottom w:val="none" w:sz="0" w:space="0" w:color="auto"/>
            <w:right w:val="none" w:sz="0" w:space="0" w:color="auto"/>
          </w:divBdr>
        </w:div>
      </w:divsChild>
    </w:div>
    <w:div w:id="1893881652">
      <w:bodyDiv w:val="1"/>
      <w:marLeft w:val="0"/>
      <w:marRight w:val="0"/>
      <w:marTop w:val="0"/>
      <w:marBottom w:val="0"/>
      <w:divBdr>
        <w:top w:val="none" w:sz="0" w:space="0" w:color="auto"/>
        <w:left w:val="none" w:sz="0" w:space="0" w:color="auto"/>
        <w:bottom w:val="none" w:sz="0" w:space="0" w:color="auto"/>
        <w:right w:val="none" w:sz="0" w:space="0" w:color="auto"/>
      </w:divBdr>
    </w:div>
    <w:div w:id="1895893411">
      <w:bodyDiv w:val="1"/>
      <w:marLeft w:val="0"/>
      <w:marRight w:val="0"/>
      <w:marTop w:val="0"/>
      <w:marBottom w:val="0"/>
      <w:divBdr>
        <w:top w:val="none" w:sz="0" w:space="0" w:color="auto"/>
        <w:left w:val="none" w:sz="0" w:space="0" w:color="auto"/>
        <w:bottom w:val="none" w:sz="0" w:space="0" w:color="auto"/>
        <w:right w:val="none" w:sz="0" w:space="0" w:color="auto"/>
      </w:divBdr>
      <w:divsChild>
        <w:div w:id="1950429133">
          <w:marLeft w:val="0"/>
          <w:marRight w:val="0"/>
          <w:marTop w:val="0"/>
          <w:marBottom w:val="0"/>
          <w:divBdr>
            <w:top w:val="none" w:sz="0" w:space="0" w:color="auto"/>
            <w:left w:val="none" w:sz="0" w:space="0" w:color="auto"/>
            <w:bottom w:val="none" w:sz="0" w:space="0" w:color="auto"/>
            <w:right w:val="none" w:sz="0" w:space="0" w:color="auto"/>
          </w:divBdr>
        </w:div>
        <w:div w:id="1366518875">
          <w:marLeft w:val="0"/>
          <w:marRight w:val="0"/>
          <w:marTop w:val="0"/>
          <w:marBottom w:val="0"/>
          <w:divBdr>
            <w:top w:val="none" w:sz="0" w:space="0" w:color="auto"/>
            <w:left w:val="none" w:sz="0" w:space="0" w:color="auto"/>
            <w:bottom w:val="none" w:sz="0" w:space="0" w:color="auto"/>
            <w:right w:val="none" w:sz="0" w:space="0" w:color="auto"/>
          </w:divBdr>
        </w:div>
        <w:div w:id="244992356">
          <w:marLeft w:val="0"/>
          <w:marRight w:val="0"/>
          <w:marTop w:val="0"/>
          <w:marBottom w:val="0"/>
          <w:divBdr>
            <w:top w:val="none" w:sz="0" w:space="0" w:color="auto"/>
            <w:left w:val="none" w:sz="0" w:space="0" w:color="auto"/>
            <w:bottom w:val="none" w:sz="0" w:space="0" w:color="auto"/>
            <w:right w:val="none" w:sz="0" w:space="0" w:color="auto"/>
          </w:divBdr>
        </w:div>
        <w:div w:id="2148570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mp/k3k0r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52744936733655"/>
          <c:y val="5.5962453845811701E-2"/>
          <c:w val="0.67866250549527096"/>
          <c:h val="0.71936251612616198"/>
        </c:manualLayout>
      </c:layout>
      <c:lineChart>
        <c:grouping val="stacked"/>
        <c:varyColors val="0"/>
        <c:ser>
          <c:idx val="0"/>
          <c:order val="0"/>
          <c:tx>
            <c:strRef>
              <c:f>Sheet1!$B$1</c:f>
              <c:strCache>
                <c:ptCount val="1"/>
                <c:pt idx="0">
                  <c:v>Density</c:v>
                </c:pt>
              </c:strCache>
            </c:strRef>
          </c:tx>
          <c:spPr>
            <a:ln>
              <a:solidFill>
                <a:schemeClr val="tx1"/>
              </a:solidFill>
            </a:ln>
          </c:spPr>
          <c:marker>
            <c:symbol val="none"/>
          </c:marker>
          <c:cat>
            <c:numRef>
              <c:f>Sheet1!$A$2:$A$63</c:f>
              <c:numCache>
                <c:formatCode>General</c:formatCode>
                <c:ptCount val="62"/>
                <c:pt idx="0">
                  <c:v>1945</c:v>
                </c:pt>
                <c:pt idx="1">
                  <c:v>1946</c:v>
                </c:pt>
                <c:pt idx="2">
                  <c:v>1947</c:v>
                </c:pt>
                <c:pt idx="3">
                  <c:v>1948</c:v>
                </c:pt>
                <c:pt idx="4">
                  <c:v>1949</c:v>
                </c:pt>
                <c:pt idx="5">
                  <c:v>1950</c:v>
                </c:pt>
                <c:pt idx="6">
                  <c:v>1951</c:v>
                </c:pt>
                <c:pt idx="7">
                  <c:v>1952</c:v>
                </c:pt>
                <c:pt idx="8">
                  <c:v>1953</c:v>
                </c:pt>
                <c:pt idx="9">
                  <c:v>1954</c:v>
                </c:pt>
                <c:pt idx="10">
                  <c:v>1955</c:v>
                </c:pt>
                <c:pt idx="11">
                  <c:v>1956</c:v>
                </c:pt>
                <c:pt idx="12">
                  <c:v>1957</c:v>
                </c:pt>
                <c:pt idx="13">
                  <c:v>1958</c:v>
                </c:pt>
                <c:pt idx="14">
                  <c:v>1959</c:v>
                </c:pt>
                <c:pt idx="15">
                  <c:v>1960</c:v>
                </c:pt>
                <c:pt idx="16">
                  <c:v>1961</c:v>
                </c:pt>
                <c:pt idx="17">
                  <c:v>1962</c:v>
                </c:pt>
                <c:pt idx="18">
                  <c:v>1963</c:v>
                </c:pt>
                <c:pt idx="19">
                  <c:v>1964</c:v>
                </c:pt>
                <c:pt idx="20">
                  <c:v>1965</c:v>
                </c:pt>
                <c:pt idx="21">
                  <c:v>1966</c:v>
                </c:pt>
                <c:pt idx="22">
                  <c:v>1967</c:v>
                </c:pt>
                <c:pt idx="23">
                  <c:v>1968</c:v>
                </c:pt>
                <c:pt idx="24">
                  <c:v>1969</c:v>
                </c:pt>
                <c:pt idx="25">
                  <c:v>1970</c:v>
                </c:pt>
                <c:pt idx="26">
                  <c:v>1971</c:v>
                </c:pt>
                <c:pt idx="27">
                  <c:v>1972</c:v>
                </c:pt>
                <c:pt idx="28">
                  <c:v>1973</c:v>
                </c:pt>
                <c:pt idx="29">
                  <c:v>1974</c:v>
                </c:pt>
                <c:pt idx="30">
                  <c:v>1975</c:v>
                </c:pt>
                <c:pt idx="31">
                  <c:v>1976</c:v>
                </c:pt>
                <c:pt idx="32">
                  <c:v>1977</c:v>
                </c:pt>
                <c:pt idx="33">
                  <c:v>1978</c:v>
                </c:pt>
                <c:pt idx="34">
                  <c:v>1979</c:v>
                </c:pt>
                <c:pt idx="35">
                  <c:v>1980</c:v>
                </c:pt>
                <c:pt idx="36">
                  <c:v>1981</c:v>
                </c:pt>
                <c:pt idx="37">
                  <c:v>1982</c:v>
                </c:pt>
                <c:pt idx="38">
                  <c:v>1983</c:v>
                </c:pt>
                <c:pt idx="39">
                  <c:v>1984</c:v>
                </c:pt>
                <c:pt idx="40">
                  <c:v>1985</c:v>
                </c:pt>
                <c:pt idx="41">
                  <c:v>1986</c:v>
                </c:pt>
                <c:pt idx="42">
                  <c:v>1987</c:v>
                </c:pt>
                <c:pt idx="43">
                  <c:v>1988</c:v>
                </c:pt>
                <c:pt idx="44">
                  <c:v>1989</c:v>
                </c:pt>
                <c:pt idx="45">
                  <c:v>1990</c:v>
                </c:pt>
                <c:pt idx="46">
                  <c:v>1991</c:v>
                </c:pt>
                <c:pt idx="47">
                  <c:v>1992</c:v>
                </c:pt>
                <c:pt idx="48">
                  <c:v>1993</c:v>
                </c:pt>
                <c:pt idx="49">
                  <c:v>1994</c:v>
                </c:pt>
                <c:pt idx="50">
                  <c:v>1995</c:v>
                </c:pt>
                <c:pt idx="51">
                  <c:v>1996</c:v>
                </c:pt>
                <c:pt idx="52">
                  <c:v>1997</c:v>
                </c:pt>
                <c:pt idx="53">
                  <c:v>1998</c:v>
                </c:pt>
                <c:pt idx="54">
                  <c:v>1999</c:v>
                </c:pt>
                <c:pt idx="55">
                  <c:v>2000</c:v>
                </c:pt>
                <c:pt idx="56">
                  <c:v>2001</c:v>
                </c:pt>
                <c:pt idx="57">
                  <c:v>2002</c:v>
                </c:pt>
                <c:pt idx="58">
                  <c:v>2003</c:v>
                </c:pt>
                <c:pt idx="59">
                  <c:v>2004</c:v>
                </c:pt>
                <c:pt idx="60">
                  <c:v>2005</c:v>
                </c:pt>
                <c:pt idx="61">
                  <c:v>2006</c:v>
                </c:pt>
              </c:numCache>
            </c:numRef>
          </c:cat>
          <c:val>
            <c:numRef>
              <c:f>Sheet1!$B$2:$B$63</c:f>
              <c:numCache>
                <c:formatCode>General</c:formatCode>
                <c:ptCount val="62"/>
                <c:pt idx="0">
                  <c:v>0</c:v>
                </c:pt>
                <c:pt idx="1">
                  <c:v>1</c:v>
                </c:pt>
                <c:pt idx="2">
                  <c:v>1</c:v>
                </c:pt>
                <c:pt idx="3">
                  <c:v>1</c:v>
                </c:pt>
                <c:pt idx="4">
                  <c:v>1</c:v>
                </c:pt>
                <c:pt idx="5">
                  <c:v>1</c:v>
                </c:pt>
                <c:pt idx="6">
                  <c:v>2</c:v>
                </c:pt>
                <c:pt idx="7">
                  <c:v>2</c:v>
                </c:pt>
                <c:pt idx="8">
                  <c:v>3</c:v>
                </c:pt>
                <c:pt idx="9">
                  <c:v>3</c:v>
                </c:pt>
                <c:pt idx="10">
                  <c:v>3</c:v>
                </c:pt>
                <c:pt idx="11">
                  <c:v>3</c:v>
                </c:pt>
                <c:pt idx="12">
                  <c:v>3</c:v>
                </c:pt>
                <c:pt idx="13">
                  <c:v>3</c:v>
                </c:pt>
                <c:pt idx="14">
                  <c:v>3</c:v>
                </c:pt>
                <c:pt idx="15">
                  <c:v>3</c:v>
                </c:pt>
                <c:pt idx="16">
                  <c:v>3</c:v>
                </c:pt>
                <c:pt idx="17">
                  <c:v>4</c:v>
                </c:pt>
                <c:pt idx="18">
                  <c:v>3</c:v>
                </c:pt>
                <c:pt idx="19">
                  <c:v>4</c:v>
                </c:pt>
                <c:pt idx="20">
                  <c:v>5</c:v>
                </c:pt>
                <c:pt idx="21">
                  <c:v>6</c:v>
                </c:pt>
                <c:pt idx="22">
                  <c:v>7</c:v>
                </c:pt>
                <c:pt idx="23">
                  <c:v>7</c:v>
                </c:pt>
                <c:pt idx="24">
                  <c:v>10</c:v>
                </c:pt>
                <c:pt idx="25">
                  <c:v>13</c:v>
                </c:pt>
                <c:pt idx="26">
                  <c:v>14</c:v>
                </c:pt>
                <c:pt idx="27">
                  <c:v>14</c:v>
                </c:pt>
                <c:pt idx="28">
                  <c:v>15</c:v>
                </c:pt>
                <c:pt idx="29">
                  <c:v>20</c:v>
                </c:pt>
                <c:pt idx="30">
                  <c:v>27</c:v>
                </c:pt>
                <c:pt idx="31">
                  <c:v>32</c:v>
                </c:pt>
                <c:pt idx="32">
                  <c:v>37</c:v>
                </c:pt>
                <c:pt idx="33">
                  <c:v>44</c:v>
                </c:pt>
                <c:pt idx="34">
                  <c:v>51</c:v>
                </c:pt>
                <c:pt idx="35">
                  <c:v>56</c:v>
                </c:pt>
                <c:pt idx="36">
                  <c:v>59</c:v>
                </c:pt>
                <c:pt idx="37">
                  <c:v>62</c:v>
                </c:pt>
                <c:pt idx="38">
                  <c:v>64</c:v>
                </c:pt>
                <c:pt idx="39">
                  <c:v>66</c:v>
                </c:pt>
                <c:pt idx="40">
                  <c:v>69</c:v>
                </c:pt>
                <c:pt idx="41">
                  <c:v>69</c:v>
                </c:pt>
                <c:pt idx="42">
                  <c:v>67</c:v>
                </c:pt>
                <c:pt idx="43">
                  <c:v>67</c:v>
                </c:pt>
                <c:pt idx="44">
                  <c:v>67</c:v>
                </c:pt>
                <c:pt idx="45">
                  <c:v>67</c:v>
                </c:pt>
                <c:pt idx="46">
                  <c:v>75</c:v>
                </c:pt>
                <c:pt idx="47">
                  <c:v>78</c:v>
                </c:pt>
                <c:pt idx="48">
                  <c:v>80</c:v>
                </c:pt>
                <c:pt idx="49">
                  <c:v>85</c:v>
                </c:pt>
                <c:pt idx="50">
                  <c:v>87</c:v>
                </c:pt>
                <c:pt idx="51">
                  <c:v>85</c:v>
                </c:pt>
                <c:pt idx="52">
                  <c:v>85</c:v>
                </c:pt>
                <c:pt idx="53">
                  <c:v>86</c:v>
                </c:pt>
                <c:pt idx="54">
                  <c:v>88</c:v>
                </c:pt>
                <c:pt idx="55">
                  <c:v>93</c:v>
                </c:pt>
                <c:pt idx="56">
                  <c:v>90</c:v>
                </c:pt>
                <c:pt idx="57">
                  <c:v>91</c:v>
                </c:pt>
                <c:pt idx="58">
                  <c:v>92</c:v>
                </c:pt>
                <c:pt idx="59">
                  <c:v>95</c:v>
                </c:pt>
                <c:pt idx="60">
                  <c:v>93</c:v>
                </c:pt>
                <c:pt idx="61">
                  <c:v>95</c:v>
                </c:pt>
              </c:numCache>
            </c:numRef>
          </c:val>
          <c:smooth val="0"/>
        </c:ser>
        <c:dLbls>
          <c:showLegendKey val="0"/>
          <c:showVal val="0"/>
          <c:showCatName val="0"/>
          <c:showSerName val="0"/>
          <c:showPercent val="0"/>
          <c:showBubbleSize val="0"/>
        </c:dLbls>
        <c:marker val="1"/>
        <c:smooth val="0"/>
        <c:axId val="161850880"/>
        <c:axId val="161852800"/>
      </c:lineChart>
      <c:lineChart>
        <c:grouping val="stacked"/>
        <c:varyColors val="0"/>
        <c:ser>
          <c:idx val="1"/>
          <c:order val="1"/>
          <c:tx>
            <c:strRef>
              <c:f>Sheet1!$C$1</c:f>
              <c:strCache>
                <c:ptCount val="1"/>
                <c:pt idx="0">
                  <c:v>Foundings</c:v>
                </c:pt>
              </c:strCache>
            </c:strRef>
          </c:tx>
          <c:spPr>
            <a:ln>
              <a:solidFill>
                <a:schemeClr val="tx1"/>
              </a:solidFill>
            </a:ln>
          </c:spPr>
          <c:marker>
            <c:symbol val="square"/>
            <c:size val="4"/>
          </c:marker>
          <c:cat>
            <c:numRef>
              <c:f>Sheet1!$A$2:$A$63</c:f>
              <c:numCache>
                <c:formatCode>General</c:formatCode>
                <c:ptCount val="62"/>
                <c:pt idx="0">
                  <c:v>1945</c:v>
                </c:pt>
                <c:pt idx="1">
                  <c:v>1946</c:v>
                </c:pt>
                <c:pt idx="2">
                  <c:v>1947</c:v>
                </c:pt>
                <c:pt idx="3">
                  <c:v>1948</c:v>
                </c:pt>
                <c:pt idx="4">
                  <c:v>1949</c:v>
                </c:pt>
                <c:pt idx="5">
                  <c:v>1950</c:v>
                </c:pt>
                <c:pt idx="6">
                  <c:v>1951</c:v>
                </c:pt>
                <c:pt idx="7">
                  <c:v>1952</c:v>
                </c:pt>
                <c:pt idx="8">
                  <c:v>1953</c:v>
                </c:pt>
                <c:pt idx="9">
                  <c:v>1954</c:v>
                </c:pt>
                <c:pt idx="10">
                  <c:v>1955</c:v>
                </c:pt>
                <c:pt idx="11">
                  <c:v>1956</c:v>
                </c:pt>
                <c:pt idx="12">
                  <c:v>1957</c:v>
                </c:pt>
                <c:pt idx="13">
                  <c:v>1958</c:v>
                </c:pt>
                <c:pt idx="14">
                  <c:v>1959</c:v>
                </c:pt>
                <c:pt idx="15">
                  <c:v>1960</c:v>
                </c:pt>
                <c:pt idx="16">
                  <c:v>1961</c:v>
                </c:pt>
                <c:pt idx="17">
                  <c:v>1962</c:v>
                </c:pt>
                <c:pt idx="18">
                  <c:v>1963</c:v>
                </c:pt>
                <c:pt idx="19">
                  <c:v>1964</c:v>
                </c:pt>
                <c:pt idx="20">
                  <c:v>1965</c:v>
                </c:pt>
                <c:pt idx="21">
                  <c:v>1966</c:v>
                </c:pt>
                <c:pt idx="22">
                  <c:v>1967</c:v>
                </c:pt>
                <c:pt idx="23">
                  <c:v>1968</c:v>
                </c:pt>
                <c:pt idx="24">
                  <c:v>1969</c:v>
                </c:pt>
                <c:pt idx="25">
                  <c:v>1970</c:v>
                </c:pt>
                <c:pt idx="26">
                  <c:v>1971</c:v>
                </c:pt>
                <c:pt idx="27">
                  <c:v>1972</c:v>
                </c:pt>
                <c:pt idx="28">
                  <c:v>1973</c:v>
                </c:pt>
                <c:pt idx="29">
                  <c:v>1974</c:v>
                </c:pt>
                <c:pt idx="30">
                  <c:v>1975</c:v>
                </c:pt>
                <c:pt idx="31">
                  <c:v>1976</c:v>
                </c:pt>
                <c:pt idx="32">
                  <c:v>1977</c:v>
                </c:pt>
                <c:pt idx="33">
                  <c:v>1978</c:v>
                </c:pt>
                <c:pt idx="34">
                  <c:v>1979</c:v>
                </c:pt>
                <c:pt idx="35">
                  <c:v>1980</c:v>
                </c:pt>
                <c:pt idx="36">
                  <c:v>1981</c:v>
                </c:pt>
                <c:pt idx="37">
                  <c:v>1982</c:v>
                </c:pt>
                <c:pt idx="38">
                  <c:v>1983</c:v>
                </c:pt>
                <c:pt idx="39">
                  <c:v>1984</c:v>
                </c:pt>
                <c:pt idx="40">
                  <c:v>1985</c:v>
                </c:pt>
                <c:pt idx="41">
                  <c:v>1986</c:v>
                </c:pt>
                <c:pt idx="42">
                  <c:v>1987</c:v>
                </c:pt>
                <c:pt idx="43">
                  <c:v>1988</c:v>
                </c:pt>
                <c:pt idx="44">
                  <c:v>1989</c:v>
                </c:pt>
                <c:pt idx="45">
                  <c:v>1990</c:v>
                </c:pt>
                <c:pt idx="46">
                  <c:v>1991</c:v>
                </c:pt>
                <c:pt idx="47">
                  <c:v>1992</c:v>
                </c:pt>
                <c:pt idx="48">
                  <c:v>1993</c:v>
                </c:pt>
                <c:pt idx="49">
                  <c:v>1994</c:v>
                </c:pt>
                <c:pt idx="50">
                  <c:v>1995</c:v>
                </c:pt>
                <c:pt idx="51">
                  <c:v>1996</c:v>
                </c:pt>
                <c:pt idx="52">
                  <c:v>1997</c:v>
                </c:pt>
                <c:pt idx="53">
                  <c:v>1998</c:v>
                </c:pt>
                <c:pt idx="54">
                  <c:v>1999</c:v>
                </c:pt>
                <c:pt idx="55">
                  <c:v>2000</c:v>
                </c:pt>
                <c:pt idx="56">
                  <c:v>2001</c:v>
                </c:pt>
                <c:pt idx="57">
                  <c:v>2002</c:v>
                </c:pt>
                <c:pt idx="58">
                  <c:v>2003</c:v>
                </c:pt>
                <c:pt idx="59">
                  <c:v>2004</c:v>
                </c:pt>
                <c:pt idx="60">
                  <c:v>2005</c:v>
                </c:pt>
                <c:pt idx="61">
                  <c:v>2006</c:v>
                </c:pt>
              </c:numCache>
            </c:numRef>
          </c:cat>
          <c:val>
            <c:numRef>
              <c:f>Sheet1!$C$2:$C$63</c:f>
              <c:numCache>
                <c:formatCode>General</c:formatCode>
                <c:ptCount val="62"/>
                <c:pt idx="0">
                  <c:v>1</c:v>
                </c:pt>
                <c:pt idx="1">
                  <c:v>0</c:v>
                </c:pt>
                <c:pt idx="2">
                  <c:v>0</c:v>
                </c:pt>
                <c:pt idx="3">
                  <c:v>0</c:v>
                </c:pt>
                <c:pt idx="4">
                  <c:v>0</c:v>
                </c:pt>
                <c:pt idx="5">
                  <c:v>1</c:v>
                </c:pt>
                <c:pt idx="6">
                  <c:v>0</c:v>
                </c:pt>
                <c:pt idx="7">
                  <c:v>1</c:v>
                </c:pt>
                <c:pt idx="8">
                  <c:v>0</c:v>
                </c:pt>
                <c:pt idx="9">
                  <c:v>0</c:v>
                </c:pt>
                <c:pt idx="10">
                  <c:v>1</c:v>
                </c:pt>
                <c:pt idx="11">
                  <c:v>0</c:v>
                </c:pt>
                <c:pt idx="12">
                  <c:v>0</c:v>
                </c:pt>
                <c:pt idx="13">
                  <c:v>0</c:v>
                </c:pt>
                <c:pt idx="14">
                  <c:v>0</c:v>
                </c:pt>
                <c:pt idx="15">
                  <c:v>0</c:v>
                </c:pt>
                <c:pt idx="16">
                  <c:v>1</c:v>
                </c:pt>
                <c:pt idx="17">
                  <c:v>0</c:v>
                </c:pt>
                <c:pt idx="18">
                  <c:v>1</c:v>
                </c:pt>
                <c:pt idx="19">
                  <c:v>1</c:v>
                </c:pt>
                <c:pt idx="20">
                  <c:v>1</c:v>
                </c:pt>
                <c:pt idx="21">
                  <c:v>1</c:v>
                </c:pt>
                <c:pt idx="22">
                  <c:v>0</c:v>
                </c:pt>
                <c:pt idx="23">
                  <c:v>3</c:v>
                </c:pt>
                <c:pt idx="24">
                  <c:v>3</c:v>
                </c:pt>
                <c:pt idx="25">
                  <c:v>2</c:v>
                </c:pt>
                <c:pt idx="26">
                  <c:v>2</c:v>
                </c:pt>
                <c:pt idx="27">
                  <c:v>1</c:v>
                </c:pt>
                <c:pt idx="28">
                  <c:v>6</c:v>
                </c:pt>
                <c:pt idx="29">
                  <c:v>7</c:v>
                </c:pt>
                <c:pt idx="30">
                  <c:v>6</c:v>
                </c:pt>
                <c:pt idx="31">
                  <c:v>5</c:v>
                </c:pt>
                <c:pt idx="32">
                  <c:v>7</c:v>
                </c:pt>
                <c:pt idx="33">
                  <c:v>7</c:v>
                </c:pt>
                <c:pt idx="34">
                  <c:v>5</c:v>
                </c:pt>
                <c:pt idx="35">
                  <c:v>5</c:v>
                </c:pt>
                <c:pt idx="36">
                  <c:v>3</c:v>
                </c:pt>
                <c:pt idx="37">
                  <c:v>2</c:v>
                </c:pt>
                <c:pt idx="38">
                  <c:v>2</c:v>
                </c:pt>
                <c:pt idx="39">
                  <c:v>3</c:v>
                </c:pt>
                <c:pt idx="40">
                  <c:v>2</c:v>
                </c:pt>
                <c:pt idx="41">
                  <c:v>0</c:v>
                </c:pt>
                <c:pt idx="42">
                  <c:v>1</c:v>
                </c:pt>
                <c:pt idx="43">
                  <c:v>2</c:v>
                </c:pt>
                <c:pt idx="44">
                  <c:v>1</c:v>
                </c:pt>
                <c:pt idx="45">
                  <c:v>8</c:v>
                </c:pt>
                <c:pt idx="46">
                  <c:v>3</c:v>
                </c:pt>
                <c:pt idx="47">
                  <c:v>4</c:v>
                </c:pt>
                <c:pt idx="48">
                  <c:v>6</c:v>
                </c:pt>
                <c:pt idx="49">
                  <c:v>2</c:v>
                </c:pt>
                <c:pt idx="50">
                  <c:v>2</c:v>
                </c:pt>
                <c:pt idx="51">
                  <c:v>2</c:v>
                </c:pt>
                <c:pt idx="52">
                  <c:v>1</c:v>
                </c:pt>
                <c:pt idx="53">
                  <c:v>4</c:v>
                </c:pt>
                <c:pt idx="54">
                  <c:v>6</c:v>
                </c:pt>
                <c:pt idx="55">
                  <c:v>1</c:v>
                </c:pt>
                <c:pt idx="56">
                  <c:v>2</c:v>
                </c:pt>
                <c:pt idx="57">
                  <c:v>1</c:v>
                </c:pt>
                <c:pt idx="58">
                  <c:v>3</c:v>
                </c:pt>
                <c:pt idx="59">
                  <c:v>1</c:v>
                </c:pt>
                <c:pt idx="60">
                  <c:v>3</c:v>
                </c:pt>
                <c:pt idx="61">
                  <c:v>4</c:v>
                </c:pt>
              </c:numCache>
            </c:numRef>
          </c:val>
          <c:smooth val="0"/>
        </c:ser>
        <c:dLbls>
          <c:showLegendKey val="0"/>
          <c:showVal val="0"/>
          <c:showCatName val="0"/>
          <c:showSerName val="0"/>
          <c:showPercent val="0"/>
          <c:showBubbleSize val="0"/>
        </c:dLbls>
        <c:marker val="1"/>
        <c:smooth val="0"/>
        <c:axId val="161872512"/>
        <c:axId val="161870976"/>
      </c:lineChart>
      <c:catAx>
        <c:axId val="161850880"/>
        <c:scaling>
          <c:orientation val="minMax"/>
        </c:scaling>
        <c:delete val="0"/>
        <c:axPos val="b"/>
        <c:title>
          <c:tx>
            <c:rich>
              <a:bodyPr/>
              <a:lstStyle/>
              <a:p>
                <a:pPr>
                  <a:defRPr/>
                </a:pPr>
                <a:r>
                  <a:rPr lang="en-US"/>
                  <a:t>Year</a:t>
                </a:r>
              </a:p>
            </c:rich>
          </c:tx>
          <c:overlay val="0"/>
        </c:title>
        <c:numFmt formatCode="General" sourceLinked="1"/>
        <c:majorTickMark val="out"/>
        <c:minorTickMark val="none"/>
        <c:tickLblPos val="nextTo"/>
        <c:txPr>
          <a:bodyPr/>
          <a:lstStyle/>
          <a:p>
            <a:pPr>
              <a:defRPr sz="1100" b="0"/>
            </a:pPr>
            <a:endParaRPr lang="en-US"/>
          </a:p>
        </c:txPr>
        <c:crossAx val="161852800"/>
        <c:crosses val="autoZero"/>
        <c:auto val="1"/>
        <c:lblAlgn val="ctr"/>
        <c:lblOffset val="100"/>
        <c:noMultiLvlLbl val="0"/>
      </c:catAx>
      <c:valAx>
        <c:axId val="161852800"/>
        <c:scaling>
          <c:orientation val="minMax"/>
        </c:scaling>
        <c:delete val="0"/>
        <c:axPos val="l"/>
        <c:majorGridlines/>
        <c:numFmt formatCode="General" sourceLinked="1"/>
        <c:majorTickMark val="out"/>
        <c:minorTickMark val="none"/>
        <c:tickLblPos val="nextTo"/>
        <c:txPr>
          <a:bodyPr/>
          <a:lstStyle/>
          <a:p>
            <a:pPr>
              <a:defRPr sz="1100" b="0"/>
            </a:pPr>
            <a:endParaRPr lang="en-US"/>
          </a:p>
        </c:txPr>
        <c:crossAx val="161850880"/>
        <c:crosses val="autoZero"/>
        <c:crossBetween val="between"/>
      </c:valAx>
      <c:valAx>
        <c:axId val="161870976"/>
        <c:scaling>
          <c:orientation val="minMax"/>
        </c:scaling>
        <c:delete val="0"/>
        <c:axPos val="r"/>
        <c:numFmt formatCode="General" sourceLinked="1"/>
        <c:majorTickMark val="out"/>
        <c:minorTickMark val="none"/>
        <c:tickLblPos val="nextTo"/>
        <c:crossAx val="161872512"/>
        <c:crosses val="max"/>
        <c:crossBetween val="between"/>
      </c:valAx>
      <c:catAx>
        <c:axId val="161872512"/>
        <c:scaling>
          <c:orientation val="minMax"/>
        </c:scaling>
        <c:delete val="1"/>
        <c:axPos val="b"/>
        <c:numFmt formatCode="General" sourceLinked="1"/>
        <c:majorTickMark val="out"/>
        <c:minorTickMark val="none"/>
        <c:tickLblPos val="nextTo"/>
        <c:crossAx val="161870976"/>
        <c:crosses val="autoZero"/>
        <c:auto val="1"/>
        <c:lblAlgn val="ctr"/>
        <c:lblOffset val="100"/>
        <c:noMultiLvlLbl val="0"/>
      </c:catAx>
      <c:spPr>
        <a:ln>
          <a:solidFill>
            <a:srgbClr val="000000"/>
          </a:solidFill>
        </a:ln>
      </c:spPr>
    </c:plotArea>
    <c:legend>
      <c:legendPos val="r"/>
      <c:legendEntry>
        <c:idx val="0"/>
        <c:txPr>
          <a:bodyPr/>
          <a:lstStyle/>
          <a:p>
            <a:pPr>
              <a:defRPr sz="1200"/>
            </a:pPr>
            <a:endParaRPr lang="en-US"/>
          </a:p>
        </c:txPr>
      </c:legendEntry>
      <c:legendEntry>
        <c:idx val="1"/>
        <c:txPr>
          <a:bodyPr/>
          <a:lstStyle/>
          <a:p>
            <a:pPr>
              <a:defRPr sz="1200"/>
            </a:pPr>
            <a:endParaRPr lang="en-US"/>
          </a:p>
        </c:txPr>
      </c:legendEntry>
      <c:layout>
        <c:manualLayout>
          <c:xMode val="edge"/>
          <c:yMode val="edge"/>
          <c:x val="0.21342526214074001"/>
          <c:y val="0.131833933893856"/>
          <c:w val="0.180093321668125"/>
          <c:h val="0.15541994750656199"/>
        </c:manualLayout>
      </c:layout>
      <c:overlay val="0"/>
    </c:legend>
    <c:plotVisOnly val="1"/>
    <c:dispBlanksAs val="zero"/>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317D9-DE96-4552-932B-528235F6C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9250</Words>
  <Characters>52727</Characters>
  <Application>Microsoft Office Word</Application>
  <DocSecurity>0</DocSecurity>
  <Lines>439</Lines>
  <Paragraphs>123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Lowery, D., V. Gray, J. Kirkland, and J. J. Harden. “Generalist Interest Organiz</vt:lpstr>
    </vt:vector>
  </TitlesOfParts>
  <LinksUpToDate>false</LinksUpToDate>
  <CharactersWithSpaces>61854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2015-03-06T17:01:00Z</dcterms:created>
  <dcterms:modified xsi:type="dcterms:W3CDTF">2015-03-06T17:01:00Z</dcterms:modified>
</cp:coreProperties>
</file>