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7122D" w14:textId="77777777" w:rsidR="00804676" w:rsidRPr="00803D8D" w:rsidRDefault="00804676" w:rsidP="00397FA2">
      <w:pPr>
        <w:spacing w:line="480" w:lineRule="auto"/>
        <w:rPr>
          <w:rFonts w:ascii="Times New Roman" w:hAnsi="Times New Roman" w:cs="Times New Roman"/>
          <w:u w:val="single"/>
        </w:rPr>
      </w:pPr>
    </w:p>
    <w:p w14:paraId="57351745" w14:textId="435AA576" w:rsidR="00B70707" w:rsidRPr="00803D8D" w:rsidRDefault="00B70707" w:rsidP="00803D8D">
      <w:pPr>
        <w:jc w:val="center"/>
        <w:outlineLvl w:val="0"/>
        <w:rPr>
          <w:rFonts w:ascii="Times New Roman" w:hAnsi="Times New Roman" w:cs="Times New Roman"/>
          <w:b/>
        </w:rPr>
      </w:pPr>
      <w:r w:rsidRPr="00803D8D">
        <w:rPr>
          <w:rFonts w:ascii="Times New Roman" w:hAnsi="Times New Roman" w:cs="Times New Roman"/>
          <w:b/>
        </w:rPr>
        <w:t>“Realism for Democrats”</w:t>
      </w:r>
    </w:p>
    <w:p w14:paraId="36B99CB7" w14:textId="692B332A" w:rsidR="00B70707" w:rsidRPr="00803D8D" w:rsidRDefault="00B70707" w:rsidP="00803D8D">
      <w:pPr>
        <w:jc w:val="center"/>
        <w:outlineLvl w:val="0"/>
        <w:rPr>
          <w:rFonts w:ascii="Times New Roman" w:hAnsi="Times New Roman" w:cs="Times New Roman"/>
        </w:rPr>
      </w:pPr>
      <w:r w:rsidRPr="00803D8D">
        <w:rPr>
          <w:rFonts w:ascii="Times New Roman" w:hAnsi="Times New Roman" w:cs="Times New Roman"/>
        </w:rPr>
        <w:t>Lisa Disch, University of Michigan—Ann Arbor</w:t>
      </w:r>
    </w:p>
    <w:p w14:paraId="17CB3133" w14:textId="4DC184FE" w:rsidR="00B70707" w:rsidRPr="00803D8D" w:rsidRDefault="00B70707" w:rsidP="00803D8D">
      <w:pPr>
        <w:jc w:val="center"/>
        <w:outlineLvl w:val="0"/>
        <w:rPr>
          <w:rFonts w:ascii="Times New Roman" w:hAnsi="Times New Roman" w:cs="Times New Roman"/>
        </w:rPr>
      </w:pPr>
      <w:r w:rsidRPr="00803D8D">
        <w:rPr>
          <w:rFonts w:ascii="Times New Roman" w:hAnsi="Times New Roman" w:cs="Times New Roman"/>
        </w:rPr>
        <w:t>Prepared for delivery at the WPSA meetings in San Francisco</w:t>
      </w:r>
    </w:p>
    <w:p w14:paraId="3956B098" w14:textId="33854438" w:rsidR="00B70707" w:rsidRPr="00803D8D" w:rsidRDefault="00B70707" w:rsidP="00803D8D">
      <w:pPr>
        <w:jc w:val="center"/>
        <w:outlineLvl w:val="0"/>
        <w:rPr>
          <w:rFonts w:ascii="Times New Roman" w:hAnsi="Times New Roman" w:cs="Times New Roman"/>
        </w:rPr>
      </w:pPr>
      <w:r w:rsidRPr="00803D8D">
        <w:rPr>
          <w:rFonts w:ascii="Times New Roman" w:hAnsi="Times New Roman" w:cs="Times New Roman"/>
        </w:rPr>
        <w:t>March 29 – April 1, 2018</w:t>
      </w:r>
    </w:p>
    <w:p w14:paraId="609AF3BB" w14:textId="77777777" w:rsidR="00B70707" w:rsidRPr="00803D8D" w:rsidRDefault="00B70707" w:rsidP="00B70707">
      <w:pPr>
        <w:jc w:val="center"/>
        <w:rPr>
          <w:rFonts w:ascii="Times New Roman" w:hAnsi="Times New Roman" w:cs="Times New Roman"/>
        </w:rPr>
      </w:pPr>
    </w:p>
    <w:p w14:paraId="09BDDC98" w14:textId="77777777" w:rsidR="00B70707" w:rsidRPr="00803D8D" w:rsidRDefault="00B70707" w:rsidP="00B70707">
      <w:pPr>
        <w:rPr>
          <w:rFonts w:ascii="Times New Roman" w:eastAsia="Times New Roman" w:hAnsi="Times New Roman" w:cs="Times New Roman"/>
          <w:color w:val="000000"/>
        </w:rPr>
      </w:pPr>
      <w:r w:rsidRPr="00803D8D">
        <w:rPr>
          <w:rFonts w:ascii="Times New Roman" w:hAnsi="Times New Roman" w:cs="Times New Roman"/>
        </w:rPr>
        <w:t xml:space="preserve">This essay is a critical response to Achen and Bartels’ </w:t>
      </w:r>
      <w:r w:rsidRPr="00803D8D">
        <w:rPr>
          <w:rFonts w:ascii="Times New Roman" w:hAnsi="Times New Roman" w:cs="Times New Roman"/>
          <w:i/>
        </w:rPr>
        <w:t>Democracy for Realists,</w:t>
      </w:r>
      <w:r w:rsidRPr="00803D8D">
        <w:rPr>
          <w:rFonts w:ascii="Times New Roman" w:hAnsi="Times New Roman" w:cs="Times New Roman"/>
        </w:rPr>
        <w:t xml:space="preserve"> the latest in a series of powerful studies to propose a realism of lowered expectations in response to empirical research into political knowledge and public preference formation. I object to Achen and Bartels’s argument because I see it as replacing one “folk” theory with another. Their new “</w:t>
      </w:r>
      <w:r w:rsidRPr="00803D8D">
        <w:rPr>
          <w:rFonts w:ascii="Times New Roman" w:hAnsi="Times New Roman" w:cs="Times New Roman"/>
          <w:i/>
        </w:rPr>
        <w:t xml:space="preserve">group theory </w:t>
      </w:r>
      <w:r w:rsidRPr="00803D8D">
        <w:rPr>
          <w:rFonts w:ascii="Times New Roman" w:hAnsi="Times New Roman" w:cs="Times New Roman"/>
        </w:rPr>
        <w:t xml:space="preserve">of democracy” (Achen and Bartels 2016, 16) rests on what sociologist Rogers Brubaker (2006, 9) would characterize as a “‘folk sociolog[y]’” about groups: it posits groups as the building blocks of society, the basis for party coalitions, and the ground of political power. </w:t>
      </w:r>
      <w:r w:rsidRPr="00803D8D">
        <w:rPr>
          <w:rFonts w:ascii="Times New Roman" w:eastAsia="Times New Roman" w:hAnsi="Times New Roman" w:cs="Times New Roman"/>
          <w:color w:val="000000"/>
        </w:rPr>
        <w:t xml:space="preserve">This paper argues </w:t>
      </w:r>
      <w:r w:rsidRPr="00803D8D">
        <w:rPr>
          <w:rFonts w:ascii="Times New Roman" w:eastAsia="Times New Roman" w:hAnsi="Times New Roman" w:cs="Times New Roman"/>
          <w:i/>
          <w:iCs/>
          <w:color w:val="000000"/>
        </w:rPr>
        <w:t>against</w:t>
      </w:r>
      <w:r w:rsidRPr="00803D8D">
        <w:rPr>
          <w:rFonts w:ascii="Times New Roman" w:eastAsia="Times New Roman" w:hAnsi="Times New Roman" w:cs="Times New Roman"/>
          <w:color w:val="000000"/>
        </w:rPr>
        <w:t> a realism of lowered expectations and </w:t>
      </w:r>
      <w:r w:rsidRPr="00803D8D">
        <w:rPr>
          <w:rFonts w:ascii="Times New Roman" w:eastAsia="Times New Roman" w:hAnsi="Times New Roman" w:cs="Times New Roman"/>
          <w:i/>
          <w:iCs/>
          <w:color w:val="000000"/>
        </w:rPr>
        <w:t>for</w:t>
      </w:r>
      <w:r w:rsidRPr="00803D8D">
        <w:rPr>
          <w:rFonts w:ascii="Times New Roman" w:eastAsia="Times New Roman" w:hAnsi="Times New Roman" w:cs="Times New Roman"/>
          <w:color w:val="000000"/>
        </w:rPr>
        <w:t> a democratic realism drawing on the work of mid-century American politics scholars, E.E. Schattschneider and Jack Walker. These two scholars (who do not come up in the “return to realism” scholarship in political theory), offer a realism with a critical edge and a democratic vision, both of which this paper will elaborate.</w:t>
      </w:r>
    </w:p>
    <w:p w14:paraId="3B4D405D" w14:textId="77777777" w:rsidR="00B70707" w:rsidRPr="00803D8D" w:rsidRDefault="00B70707" w:rsidP="00B70707">
      <w:pPr>
        <w:rPr>
          <w:rFonts w:ascii="Times New Roman" w:eastAsia="Times New Roman" w:hAnsi="Times New Roman" w:cs="Times New Roman"/>
          <w:color w:val="000000"/>
        </w:rPr>
      </w:pPr>
    </w:p>
    <w:p w14:paraId="1A96F8C7" w14:textId="77777777" w:rsidR="00B70707" w:rsidRPr="00803D8D" w:rsidRDefault="00B70707" w:rsidP="00B70707">
      <w:pPr>
        <w:rPr>
          <w:rFonts w:ascii="Times New Roman" w:eastAsia="Times New Roman" w:hAnsi="Times New Roman" w:cs="Times New Roman"/>
          <w:color w:val="000000"/>
        </w:rPr>
      </w:pPr>
    </w:p>
    <w:p w14:paraId="2CD2BB5E" w14:textId="2B6ACD28" w:rsidR="00B70707" w:rsidRPr="00803D8D" w:rsidRDefault="00B70707" w:rsidP="00803D8D">
      <w:pPr>
        <w:outlineLvl w:val="0"/>
        <w:rPr>
          <w:rFonts w:ascii="Times New Roman" w:eastAsia="Times New Roman" w:hAnsi="Times New Roman" w:cs="Times New Roman"/>
          <w:u w:val="single"/>
        </w:rPr>
      </w:pPr>
      <w:r w:rsidRPr="00803D8D">
        <w:rPr>
          <w:rFonts w:ascii="Times New Roman" w:eastAsia="Times New Roman" w:hAnsi="Times New Roman" w:cs="Times New Roman"/>
          <w:color w:val="000000"/>
          <w:u w:val="single"/>
        </w:rPr>
        <w:t>Introduction</w:t>
      </w:r>
    </w:p>
    <w:p w14:paraId="40D619F6" w14:textId="77777777" w:rsidR="00CC44E3" w:rsidRPr="00803D8D" w:rsidRDefault="00CC44E3" w:rsidP="00B70707">
      <w:pPr>
        <w:spacing w:line="480" w:lineRule="auto"/>
        <w:jc w:val="center"/>
        <w:rPr>
          <w:rFonts w:ascii="Times New Roman" w:hAnsi="Times New Roman" w:cs="Times New Roman"/>
          <w:u w:val="single"/>
        </w:rPr>
      </w:pPr>
    </w:p>
    <w:p w14:paraId="7C33468D" w14:textId="327DE7F5" w:rsidR="00CC44E3" w:rsidRPr="00803D8D" w:rsidRDefault="00CC44E3" w:rsidP="00CC44E3">
      <w:pPr>
        <w:spacing w:line="480" w:lineRule="auto"/>
        <w:ind w:firstLine="720"/>
        <w:rPr>
          <w:rFonts w:ascii="Times New Roman" w:hAnsi="Times New Roman" w:cs="Times New Roman"/>
        </w:rPr>
      </w:pPr>
      <w:r w:rsidRPr="00803D8D">
        <w:rPr>
          <w:rFonts w:ascii="Times New Roman" w:hAnsi="Times New Roman" w:cs="Times New Roman"/>
          <w:color w:val="000000" w:themeColor="text1"/>
        </w:rPr>
        <w:t xml:space="preserve">This essay aims to provide a counterweight to the various elitisms </w:t>
      </w:r>
      <w:r w:rsidRPr="00803D8D">
        <w:rPr>
          <w:rFonts w:ascii="Times New Roman" w:hAnsi="Times New Roman" w:cs="Times New Roman"/>
        </w:rPr>
        <w:t xml:space="preserve">that scholars and political commentators periodically advance in the name of democracy. I address two of these here, Christopher Achen and Larry Bartels’s (2016) </w:t>
      </w:r>
      <w:r w:rsidRPr="00803D8D">
        <w:rPr>
          <w:rFonts w:ascii="Times New Roman" w:hAnsi="Times New Roman" w:cs="Times New Roman"/>
          <w:i/>
        </w:rPr>
        <w:t>Democracy for Realists</w:t>
      </w:r>
      <w:r w:rsidRPr="00803D8D">
        <w:rPr>
          <w:rFonts w:ascii="Times New Roman" w:hAnsi="Times New Roman" w:cs="Times New Roman"/>
        </w:rPr>
        <w:t xml:space="preserve"> (2016) and Jason Brennan’s </w:t>
      </w:r>
      <w:r w:rsidRPr="00803D8D">
        <w:rPr>
          <w:rFonts w:ascii="Times New Roman" w:hAnsi="Times New Roman" w:cs="Times New Roman"/>
          <w:i/>
        </w:rPr>
        <w:t>Against Democracy</w:t>
      </w:r>
      <w:r w:rsidRPr="00803D8D">
        <w:rPr>
          <w:rFonts w:ascii="Times New Roman" w:hAnsi="Times New Roman" w:cs="Times New Roman"/>
        </w:rPr>
        <w:t xml:space="preserve"> (2016). Both make strong arguments against representative democracy. Achen and Bartels counsel that if we want US public policy to fairly and equally reflect the preferences of ordinary citizens, we need to give up on elections as a way to bring that about. Not that they would do away with voting but that they would accord more latitude to interest groups and the judiciary in policy-making. (Just how they imagine redirecting today’s interest arena—a preserve of the wealthy—toward progressive change </w:t>
      </w:r>
      <w:r w:rsidRPr="00803D8D">
        <w:rPr>
          <w:rFonts w:ascii="Times New Roman" w:hAnsi="Times New Roman" w:cs="Times New Roman"/>
          <w:i/>
        </w:rPr>
        <w:t xml:space="preserve">without </w:t>
      </w:r>
      <w:r w:rsidRPr="00803D8D">
        <w:rPr>
          <w:rFonts w:ascii="Times New Roman" w:hAnsi="Times New Roman" w:cs="Times New Roman"/>
        </w:rPr>
        <w:t xml:space="preserve">popular opposition, the authors do not say.) Brennan proposes requiring that individuals be licensed to vote, as they must be to drive or practice law and medicine, so as to prevent uninformed but </w:t>
      </w:r>
      <w:r w:rsidRPr="00803D8D">
        <w:rPr>
          <w:rFonts w:ascii="Times New Roman" w:hAnsi="Times New Roman" w:cs="Times New Roman"/>
        </w:rPr>
        <w:lastRenderedPageBreak/>
        <w:t xml:space="preserve">“politically active citizens” from harming or imposing “unjustified risk of harm on their fellow citizens” (243). </w:t>
      </w:r>
    </w:p>
    <w:p w14:paraId="3BBC92CD" w14:textId="77777777" w:rsidR="00F7630E" w:rsidRDefault="00F7630E" w:rsidP="00A12250">
      <w:pPr>
        <w:spacing w:line="480" w:lineRule="auto"/>
        <w:ind w:firstLine="720"/>
        <w:rPr>
          <w:rFonts w:ascii="Times New Roman" w:hAnsi="Times New Roman" w:cs="Times New Roman"/>
        </w:rPr>
      </w:pPr>
    </w:p>
    <w:p w14:paraId="70AEC7C8" w14:textId="50F296CA" w:rsidR="00CC44E3" w:rsidRPr="00803D8D" w:rsidRDefault="00026107" w:rsidP="00A12250">
      <w:pPr>
        <w:spacing w:line="480" w:lineRule="auto"/>
        <w:ind w:firstLine="720"/>
        <w:rPr>
          <w:rFonts w:ascii="Times New Roman" w:hAnsi="Times New Roman" w:cs="Times New Roman"/>
          <w:i/>
          <w:color w:val="000000" w:themeColor="text1"/>
        </w:rPr>
      </w:pPr>
      <w:r w:rsidRPr="00803D8D">
        <w:rPr>
          <w:rFonts w:ascii="Times New Roman" w:hAnsi="Times New Roman" w:cs="Times New Roman"/>
          <w:color w:val="000000" w:themeColor="text1"/>
        </w:rPr>
        <w:t xml:space="preserve">I see </w:t>
      </w:r>
      <w:r w:rsidR="00CC44E3" w:rsidRPr="00803D8D">
        <w:rPr>
          <w:rFonts w:ascii="Times New Roman" w:hAnsi="Times New Roman" w:cs="Times New Roman"/>
          <w:color w:val="000000" w:themeColor="text1"/>
        </w:rPr>
        <w:t xml:space="preserve">nothing realist </w:t>
      </w:r>
      <w:r w:rsidRPr="00803D8D">
        <w:rPr>
          <w:rFonts w:ascii="Times New Roman" w:hAnsi="Times New Roman" w:cs="Times New Roman"/>
          <w:color w:val="000000" w:themeColor="text1"/>
        </w:rPr>
        <w:t>in</w:t>
      </w:r>
      <w:r w:rsidR="00CC44E3" w:rsidRPr="00803D8D">
        <w:rPr>
          <w:rFonts w:ascii="Times New Roman" w:hAnsi="Times New Roman" w:cs="Times New Roman"/>
          <w:color w:val="000000" w:themeColor="text1"/>
        </w:rPr>
        <w:t xml:space="preserve"> faulting citizens for the flaws of the processes to which they are subject. </w:t>
      </w:r>
      <w:r w:rsidR="00322EF0" w:rsidRPr="00803D8D">
        <w:rPr>
          <w:rFonts w:ascii="Times New Roman" w:hAnsi="Times New Roman" w:cs="Times New Roman"/>
          <w:color w:val="000000" w:themeColor="text1"/>
        </w:rPr>
        <w:t xml:space="preserve">And I see nothing democratic in the empowerment of technocratic or epistocratic elites. </w:t>
      </w:r>
      <w:r w:rsidRPr="00803D8D">
        <w:rPr>
          <w:rFonts w:ascii="Times New Roman" w:hAnsi="Times New Roman" w:cs="Times New Roman"/>
          <w:color w:val="000000" w:themeColor="text1"/>
        </w:rPr>
        <w:t xml:space="preserve">This essay </w:t>
      </w:r>
      <w:r w:rsidR="00CC44E3" w:rsidRPr="00803D8D">
        <w:rPr>
          <w:rFonts w:ascii="Times New Roman" w:hAnsi="Times New Roman" w:cs="Times New Roman"/>
          <w:color w:val="000000" w:themeColor="text1"/>
        </w:rPr>
        <w:t>propose</w:t>
      </w:r>
      <w:r w:rsidRPr="00803D8D">
        <w:rPr>
          <w:rFonts w:ascii="Times New Roman" w:hAnsi="Times New Roman" w:cs="Times New Roman"/>
          <w:color w:val="000000" w:themeColor="text1"/>
        </w:rPr>
        <w:t>s</w:t>
      </w:r>
      <w:r w:rsidR="00CC44E3" w:rsidRPr="00803D8D">
        <w:rPr>
          <w:rFonts w:ascii="Times New Roman" w:hAnsi="Times New Roman" w:cs="Times New Roman"/>
          <w:color w:val="000000" w:themeColor="text1"/>
        </w:rPr>
        <w:t xml:space="preserve"> a realism for democrats </w:t>
      </w:r>
      <w:r w:rsidRPr="00803D8D">
        <w:rPr>
          <w:rFonts w:ascii="Times New Roman" w:hAnsi="Times New Roman" w:cs="Times New Roman"/>
          <w:color w:val="000000" w:themeColor="text1"/>
        </w:rPr>
        <w:t>that</w:t>
      </w:r>
      <w:r w:rsidR="00CC44E3" w:rsidRPr="00803D8D">
        <w:rPr>
          <w:rFonts w:ascii="Times New Roman" w:hAnsi="Times New Roman" w:cs="Times New Roman"/>
          <w:color w:val="000000" w:themeColor="text1"/>
        </w:rPr>
        <w:t xml:space="preserve"> I draw from the work of mid-century critics of pluralism</w:t>
      </w:r>
      <w:r w:rsidR="00322EF0" w:rsidRPr="00803D8D">
        <w:rPr>
          <w:rFonts w:ascii="Times New Roman" w:hAnsi="Times New Roman" w:cs="Times New Roman"/>
          <w:color w:val="000000" w:themeColor="text1"/>
        </w:rPr>
        <w:t xml:space="preserve"> who sought to shift attention from the psychological propensities and epistemic weaknesses of citizens to the effects of what Schattschneider termed the “conflict system</w:t>
      </w:r>
      <w:r w:rsidR="00CC44E3" w:rsidRPr="00803D8D">
        <w:rPr>
          <w:rFonts w:ascii="Times New Roman" w:hAnsi="Times New Roman" w:cs="Times New Roman"/>
          <w:color w:val="000000" w:themeColor="text1"/>
        </w:rPr>
        <w:t>.</w:t>
      </w:r>
      <w:r w:rsidR="00322EF0" w:rsidRPr="00803D8D">
        <w:rPr>
          <w:rFonts w:ascii="Times New Roman" w:hAnsi="Times New Roman" w:cs="Times New Roman"/>
          <w:color w:val="000000" w:themeColor="text1"/>
        </w:rPr>
        <w:t>”</w:t>
      </w:r>
      <w:r w:rsidR="00CC44E3" w:rsidRPr="00803D8D">
        <w:rPr>
          <w:rFonts w:ascii="Times New Roman" w:hAnsi="Times New Roman" w:cs="Times New Roman"/>
          <w:color w:val="000000" w:themeColor="text1"/>
        </w:rPr>
        <w:t xml:space="preserve"> This </w:t>
      </w:r>
      <w:r w:rsidR="00CC44E3" w:rsidRPr="00803D8D">
        <w:rPr>
          <w:rFonts w:ascii="Times New Roman" w:hAnsi="Times New Roman" w:cs="Times New Roman"/>
        </w:rPr>
        <w:t xml:space="preserve">realism is not a chastened political stance for democrats who no longer believe in the competence of citizens. I treat realism </w:t>
      </w:r>
      <w:r w:rsidR="00322EF0" w:rsidRPr="00803D8D">
        <w:rPr>
          <w:rFonts w:ascii="Times New Roman" w:hAnsi="Times New Roman" w:cs="Times New Roman"/>
        </w:rPr>
        <w:t xml:space="preserve">not as an attitude but </w:t>
      </w:r>
      <w:r w:rsidR="00CC44E3" w:rsidRPr="00803D8D">
        <w:rPr>
          <w:rFonts w:ascii="Times New Roman" w:hAnsi="Times New Roman" w:cs="Times New Roman"/>
        </w:rPr>
        <w:t xml:space="preserve">as a theory of politics, which I count as distinctive for establishing the centrality of conflict to democratic empowerment. </w:t>
      </w:r>
      <w:r w:rsidR="002A6A52">
        <w:rPr>
          <w:rFonts w:ascii="Times New Roman" w:hAnsi="Times New Roman" w:cs="Times New Roman"/>
        </w:rPr>
        <w:t>The realism that I draw from this mid-century work focuses on the power of democratic institutions to mobilize and demobilize political actors by soliciting group identifications and landscaping relations of alliance and enmity.</w:t>
      </w:r>
    </w:p>
    <w:p w14:paraId="16F72A0B" w14:textId="0534AB55" w:rsidR="008624C7" w:rsidRPr="00803D8D" w:rsidRDefault="00CC44E3" w:rsidP="00803D8D">
      <w:pPr>
        <w:spacing w:line="480" w:lineRule="auto"/>
        <w:outlineLvl w:val="0"/>
        <w:rPr>
          <w:rFonts w:ascii="Times New Roman" w:hAnsi="Times New Roman" w:cs="Times New Roman"/>
        </w:rPr>
      </w:pPr>
      <w:r w:rsidRPr="00803D8D">
        <w:rPr>
          <w:rFonts w:ascii="Times New Roman" w:hAnsi="Times New Roman" w:cs="Times New Roman"/>
          <w:u w:val="single"/>
        </w:rPr>
        <w:t xml:space="preserve">Democracy for </w:t>
      </w:r>
      <w:r w:rsidR="00A12250" w:rsidRPr="00803D8D">
        <w:rPr>
          <w:rFonts w:ascii="Times New Roman" w:hAnsi="Times New Roman" w:cs="Times New Roman"/>
          <w:u w:val="single"/>
        </w:rPr>
        <w:t>“</w:t>
      </w:r>
      <w:r w:rsidRPr="00803D8D">
        <w:rPr>
          <w:rFonts w:ascii="Times New Roman" w:hAnsi="Times New Roman" w:cs="Times New Roman"/>
          <w:u w:val="single"/>
        </w:rPr>
        <w:t>Realists</w:t>
      </w:r>
      <w:r w:rsidR="00A12250" w:rsidRPr="00803D8D">
        <w:rPr>
          <w:rFonts w:ascii="Times New Roman" w:hAnsi="Times New Roman" w:cs="Times New Roman"/>
          <w:u w:val="single"/>
        </w:rPr>
        <w:t>”</w:t>
      </w:r>
    </w:p>
    <w:p w14:paraId="1BB19AE9" w14:textId="6A4AEE37" w:rsidR="00BB40A0" w:rsidRPr="00803D8D" w:rsidRDefault="00615391" w:rsidP="00EC547C">
      <w:pPr>
        <w:spacing w:line="480" w:lineRule="auto"/>
        <w:ind w:firstLine="720"/>
        <w:rPr>
          <w:rFonts w:ascii="Times New Roman" w:hAnsi="Times New Roman" w:cs="Times New Roman"/>
        </w:rPr>
      </w:pPr>
      <w:r w:rsidRPr="00803D8D">
        <w:rPr>
          <w:rFonts w:ascii="Times New Roman" w:hAnsi="Times New Roman" w:cs="Times New Roman"/>
          <w:i/>
        </w:rPr>
        <w:t>Democracy for Realists</w:t>
      </w:r>
      <w:r w:rsidR="00BB40A0" w:rsidRPr="00803D8D">
        <w:rPr>
          <w:rFonts w:ascii="Times New Roman" w:hAnsi="Times New Roman" w:cs="Times New Roman"/>
        </w:rPr>
        <w:t xml:space="preserve"> </w:t>
      </w:r>
      <w:r w:rsidR="006141DD" w:rsidRPr="00803D8D">
        <w:rPr>
          <w:rFonts w:ascii="Times New Roman" w:hAnsi="Times New Roman" w:cs="Times New Roman"/>
        </w:rPr>
        <w:t>claims to present a new “</w:t>
      </w:r>
      <w:r w:rsidR="006141DD" w:rsidRPr="00803D8D">
        <w:rPr>
          <w:rFonts w:ascii="Times New Roman" w:hAnsi="Times New Roman" w:cs="Times New Roman"/>
          <w:i/>
        </w:rPr>
        <w:t xml:space="preserve">group theory </w:t>
      </w:r>
      <w:r w:rsidR="006141DD" w:rsidRPr="00803D8D">
        <w:rPr>
          <w:rFonts w:ascii="Times New Roman" w:hAnsi="Times New Roman" w:cs="Times New Roman"/>
        </w:rPr>
        <w:t xml:space="preserve">of democracy” (16). </w:t>
      </w:r>
      <w:r w:rsidR="002A6A52">
        <w:rPr>
          <w:rFonts w:ascii="Times New Roman" w:hAnsi="Times New Roman" w:cs="Times New Roman"/>
        </w:rPr>
        <w:t>Contrary to</w:t>
      </w:r>
      <w:r w:rsidR="00026107" w:rsidRPr="00803D8D">
        <w:rPr>
          <w:rFonts w:ascii="Times New Roman" w:hAnsi="Times New Roman" w:cs="Times New Roman"/>
        </w:rPr>
        <w:t xml:space="preserve"> the interest-based group theory of liberal pluralism,</w:t>
      </w:r>
      <w:r w:rsidR="006141DD" w:rsidRPr="00803D8D">
        <w:rPr>
          <w:rFonts w:ascii="Times New Roman" w:hAnsi="Times New Roman" w:cs="Times New Roman"/>
        </w:rPr>
        <w:t xml:space="preserve"> </w:t>
      </w:r>
      <w:r w:rsidR="00A12250" w:rsidRPr="00803D8D">
        <w:rPr>
          <w:rFonts w:ascii="Times New Roman" w:hAnsi="Times New Roman" w:cs="Times New Roman"/>
        </w:rPr>
        <w:t xml:space="preserve">Achen and Bartels </w:t>
      </w:r>
      <w:r w:rsidR="006141DD" w:rsidRPr="00803D8D">
        <w:rPr>
          <w:rFonts w:ascii="Times New Roman" w:hAnsi="Times New Roman" w:cs="Times New Roman"/>
        </w:rPr>
        <w:t xml:space="preserve">claim that “ordinary voters” </w:t>
      </w:r>
      <w:r w:rsidR="00A12250" w:rsidRPr="00803D8D">
        <w:rPr>
          <w:rFonts w:ascii="Times New Roman" w:hAnsi="Times New Roman" w:cs="Times New Roman"/>
        </w:rPr>
        <w:t xml:space="preserve">today </w:t>
      </w:r>
      <w:r w:rsidR="002F24B8" w:rsidRPr="00803D8D">
        <w:rPr>
          <w:rFonts w:ascii="Times New Roman" w:hAnsi="Times New Roman" w:cs="Times New Roman"/>
        </w:rPr>
        <w:t>derive their sense of “what they want” not from their self-interests and still less from any commitment to a public good but from the “affective tribal loyalties” that sustain their partisanship (Achen and Bartels 2016, 325). These voters make e</w:t>
      </w:r>
      <w:r w:rsidRPr="00803D8D">
        <w:rPr>
          <w:rFonts w:ascii="Times New Roman" w:hAnsi="Times New Roman" w:cs="Times New Roman"/>
        </w:rPr>
        <w:t>lections “capricious collective decisions</w:t>
      </w:r>
      <w:r w:rsidR="002F24B8" w:rsidRPr="00803D8D">
        <w:rPr>
          <w:rFonts w:ascii="Times New Roman" w:hAnsi="Times New Roman" w:cs="Times New Roman"/>
        </w:rPr>
        <w:t>,</w:t>
      </w:r>
      <w:r w:rsidRPr="00803D8D">
        <w:rPr>
          <w:rFonts w:ascii="Times New Roman" w:hAnsi="Times New Roman" w:cs="Times New Roman"/>
        </w:rPr>
        <w:t>” cast</w:t>
      </w:r>
      <w:r w:rsidR="002F24B8" w:rsidRPr="00803D8D">
        <w:rPr>
          <w:rFonts w:ascii="Times New Roman" w:hAnsi="Times New Roman" w:cs="Times New Roman"/>
        </w:rPr>
        <w:t>ing</w:t>
      </w:r>
      <w:r w:rsidRPr="00803D8D">
        <w:rPr>
          <w:rFonts w:ascii="Times New Roman" w:hAnsi="Times New Roman" w:cs="Times New Roman"/>
        </w:rPr>
        <w:t xml:space="preserve"> their ballots to express “emotional attachments” to identities that are impervious to reasoned argument and factual challenge (Achen and Bartels 2016, 16, 228). </w:t>
      </w:r>
      <w:r w:rsidR="002F24B8" w:rsidRPr="00803D8D">
        <w:rPr>
          <w:rFonts w:ascii="Times New Roman" w:hAnsi="Times New Roman" w:cs="Times New Roman"/>
        </w:rPr>
        <w:t>This is their new “</w:t>
      </w:r>
      <w:r w:rsidR="002F24B8" w:rsidRPr="00803D8D">
        <w:rPr>
          <w:rFonts w:ascii="Times New Roman" w:hAnsi="Times New Roman" w:cs="Times New Roman"/>
          <w:i/>
        </w:rPr>
        <w:t>group the</w:t>
      </w:r>
      <w:r w:rsidR="002F24B8" w:rsidRPr="00803D8D">
        <w:rPr>
          <w:rFonts w:ascii="Times New Roman" w:hAnsi="Times New Roman" w:cs="Times New Roman"/>
        </w:rPr>
        <w:t xml:space="preserve">ory of democracy”—the idea that the building blocks </w:t>
      </w:r>
      <w:r w:rsidR="002F24B8" w:rsidRPr="00803D8D">
        <w:rPr>
          <w:rFonts w:ascii="Times New Roman" w:hAnsi="Times New Roman" w:cs="Times New Roman"/>
        </w:rPr>
        <w:lastRenderedPageBreak/>
        <w:t>of society, the basis for party coalitions, and the grounds of political power derive not from ideology but from ethnic, religious and racial group identifications (Achen and Bartels 2016, 16). It</w:t>
      </w:r>
      <w:r w:rsidR="00957537" w:rsidRPr="00803D8D">
        <w:rPr>
          <w:rFonts w:ascii="Times New Roman" w:hAnsi="Times New Roman" w:cs="Times New Roman"/>
        </w:rPr>
        <w:t xml:space="preserve"> drives </w:t>
      </w:r>
      <w:r w:rsidR="00B04617" w:rsidRPr="00803D8D">
        <w:rPr>
          <w:rFonts w:ascii="Times New Roman" w:hAnsi="Times New Roman" w:cs="Times New Roman"/>
        </w:rPr>
        <w:t>what they term “realism”: the counsel that</w:t>
      </w:r>
      <w:r w:rsidR="00957537" w:rsidRPr="00803D8D">
        <w:rPr>
          <w:rFonts w:ascii="Times New Roman" w:hAnsi="Times New Roman" w:cs="Times New Roman"/>
        </w:rPr>
        <w:t xml:space="preserve"> </w:t>
      </w:r>
      <w:r w:rsidR="00B04617" w:rsidRPr="00803D8D">
        <w:rPr>
          <w:rFonts w:ascii="Times New Roman" w:hAnsi="Times New Roman" w:cs="Times New Roman"/>
        </w:rPr>
        <w:t>w</w:t>
      </w:r>
      <w:r w:rsidRPr="00803D8D">
        <w:rPr>
          <w:rFonts w:ascii="Times New Roman" w:hAnsi="Times New Roman" w:cs="Times New Roman"/>
        </w:rPr>
        <w:t xml:space="preserve">e democrats may want “more effective democracy,” characterized by a “greater degree of </w:t>
      </w:r>
      <w:r w:rsidRPr="00803D8D">
        <w:rPr>
          <w:rFonts w:ascii="Times New Roman" w:hAnsi="Times New Roman" w:cs="Times New Roman"/>
          <w:i/>
        </w:rPr>
        <w:t>economic and social equality</w:t>
      </w:r>
      <w:r w:rsidRPr="00803D8D">
        <w:rPr>
          <w:rFonts w:ascii="Times New Roman" w:hAnsi="Times New Roman" w:cs="Times New Roman"/>
        </w:rPr>
        <w:t>,” but we will probably never see it if we rely on mass elections to bring it about (Achen and Bartels 2016, 325</w:t>
      </w:r>
      <w:r w:rsidR="00AE4C44" w:rsidRPr="00803D8D">
        <w:rPr>
          <w:rFonts w:ascii="Times New Roman" w:hAnsi="Times New Roman" w:cs="Times New Roman"/>
        </w:rPr>
        <w:t>).</w:t>
      </w:r>
      <w:r w:rsidR="00EC547C" w:rsidRPr="00803D8D">
        <w:rPr>
          <w:rFonts w:ascii="Times New Roman" w:hAnsi="Times New Roman" w:cs="Times New Roman"/>
        </w:rPr>
        <w:t xml:space="preserve"> </w:t>
      </w:r>
    </w:p>
    <w:p w14:paraId="52353992" w14:textId="5D430D83" w:rsidR="0010736F" w:rsidRPr="00803D8D" w:rsidRDefault="00E47523" w:rsidP="0010736F">
      <w:pPr>
        <w:spacing w:line="480" w:lineRule="auto"/>
        <w:ind w:firstLine="720"/>
        <w:rPr>
          <w:rFonts w:ascii="Times New Roman" w:hAnsi="Times New Roman" w:cs="Times New Roman"/>
        </w:rPr>
      </w:pPr>
      <w:r w:rsidRPr="00803D8D">
        <w:rPr>
          <w:rFonts w:ascii="Times New Roman" w:hAnsi="Times New Roman" w:cs="Times New Roman"/>
        </w:rPr>
        <w:t xml:space="preserve">In his provocatively titled </w:t>
      </w:r>
      <w:r w:rsidR="00CC7E86" w:rsidRPr="00803D8D">
        <w:rPr>
          <w:rFonts w:ascii="Times New Roman" w:hAnsi="Times New Roman" w:cs="Times New Roman"/>
          <w:i/>
        </w:rPr>
        <w:t xml:space="preserve">Against Democracy </w:t>
      </w:r>
      <w:r w:rsidR="00CC7E86" w:rsidRPr="00803D8D">
        <w:rPr>
          <w:rFonts w:ascii="Times New Roman" w:hAnsi="Times New Roman" w:cs="Times New Roman"/>
        </w:rPr>
        <w:t>(2016)</w:t>
      </w:r>
      <w:r w:rsidRPr="00803D8D">
        <w:rPr>
          <w:rFonts w:ascii="Times New Roman" w:hAnsi="Times New Roman" w:cs="Times New Roman"/>
        </w:rPr>
        <w:t>, noted policy scholar Jason Brennan</w:t>
      </w:r>
      <w:r w:rsidR="00CC7E86" w:rsidRPr="00803D8D">
        <w:rPr>
          <w:rFonts w:ascii="Times New Roman" w:hAnsi="Times New Roman" w:cs="Times New Roman"/>
        </w:rPr>
        <w:t xml:space="preserve"> </w:t>
      </w:r>
      <w:r w:rsidR="00B04617" w:rsidRPr="00803D8D">
        <w:rPr>
          <w:rFonts w:ascii="Times New Roman" w:hAnsi="Times New Roman" w:cs="Times New Roman"/>
        </w:rPr>
        <w:t>takes this same premise</w:t>
      </w:r>
      <w:r w:rsidR="00BE0BDA" w:rsidRPr="00803D8D">
        <w:rPr>
          <w:rFonts w:ascii="Times New Roman" w:hAnsi="Times New Roman" w:cs="Times New Roman"/>
        </w:rPr>
        <w:t>,</w:t>
      </w:r>
      <w:r w:rsidR="00B04617" w:rsidRPr="00803D8D">
        <w:rPr>
          <w:rFonts w:ascii="Times New Roman" w:hAnsi="Times New Roman" w:cs="Times New Roman"/>
        </w:rPr>
        <w:t xml:space="preserve"> that elections are capricious</w:t>
      </w:r>
      <w:r w:rsidR="00BE0BDA" w:rsidRPr="00803D8D">
        <w:rPr>
          <w:rFonts w:ascii="Times New Roman" w:hAnsi="Times New Roman" w:cs="Times New Roman"/>
        </w:rPr>
        <w:t>,</w:t>
      </w:r>
      <w:r w:rsidR="00B04617" w:rsidRPr="00803D8D">
        <w:rPr>
          <w:rFonts w:ascii="Times New Roman" w:hAnsi="Times New Roman" w:cs="Times New Roman"/>
        </w:rPr>
        <w:t xml:space="preserve"> to an antidemocratic extreme. He asserts that since so few of us do it conscientiously,</w:t>
      </w:r>
      <w:r w:rsidR="009440CE" w:rsidRPr="00803D8D">
        <w:rPr>
          <w:rFonts w:ascii="Times New Roman" w:hAnsi="Times New Roman" w:cs="Times New Roman"/>
        </w:rPr>
        <w:t xml:space="preserve"> </w:t>
      </w:r>
      <w:r w:rsidR="0010736F" w:rsidRPr="00803D8D">
        <w:rPr>
          <w:rFonts w:ascii="Times New Roman" w:hAnsi="Times New Roman" w:cs="Times New Roman"/>
        </w:rPr>
        <w:t>“fewer of us should be allowed” to vote</w:t>
      </w:r>
      <w:r w:rsidR="00CC7E86" w:rsidRPr="00803D8D">
        <w:rPr>
          <w:rFonts w:ascii="Times New Roman" w:hAnsi="Times New Roman" w:cs="Times New Roman"/>
        </w:rPr>
        <w:t xml:space="preserve"> (Brennan 2016, 19)</w:t>
      </w:r>
      <w:r w:rsidR="0010736F" w:rsidRPr="00803D8D">
        <w:rPr>
          <w:rFonts w:ascii="Times New Roman" w:hAnsi="Times New Roman" w:cs="Times New Roman"/>
        </w:rPr>
        <w:t xml:space="preserve">. Brennan </w:t>
      </w:r>
      <w:r w:rsidR="00B04617" w:rsidRPr="00803D8D">
        <w:rPr>
          <w:rFonts w:ascii="Times New Roman" w:hAnsi="Times New Roman" w:cs="Times New Roman"/>
        </w:rPr>
        <w:t>divides</w:t>
      </w:r>
      <w:r w:rsidR="0010736F" w:rsidRPr="00803D8D">
        <w:rPr>
          <w:rFonts w:ascii="Times New Roman" w:hAnsi="Times New Roman" w:cs="Times New Roman"/>
        </w:rPr>
        <w:t xml:space="preserve"> citizens of mass democracies into two types. They are either “hobbits,” who pay little attention to current events, lack the “social science theories and data” to properly evaluate them, and mostly don’t vote (Brennan 2016, 6). Or they are “hooligans,” who follow their favorite political party as they do their favorite sports team (Brennan 2016, 6). Hooligans are more informed and engaged than hobbits but because they “process political information in deeply biased, partisan, motivated ways,” political outcomes would be less “harmful” for everyone (the hooligans included) if they stayed home (Brennan 2016, 37). Brennan (2016, 9) </w:t>
      </w:r>
      <w:r w:rsidR="00EF2E54" w:rsidRPr="00803D8D">
        <w:rPr>
          <w:rFonts w:ascii="Times New Roman" w:hAnsi="Times New Roman" w:cs="Times New Roman"/>
        </w:rPr>
        <w:t>portrays</w:t>
      </w:r>
      <w:r w:rsidR="0010736F" w:rsidRPr="00803D8D">
        <w:rPr>
          <w:rFonts w:ascii="Times New Roman" w:hAnsi="Times New Roman" w:cs="Times New Roman"/>
        </w:rPr>
        <w:t xml:space="preserve"> democracy as a system that gives political incompetents free rein to impose badly-made “decisions on innocent people.” His cure is “epistocracy,” a regime in which citizens would have to be licensed to vote—by taking an examination, getting a college or advanced degree, participating in a “</w:t>
      </w:r>
      <w:r w:rsidR="0010736F" w:rsidRPr="00803D8D">
        <w:rPr>
          <w:rFonts w:ascii="Times New Roman" w:hAnsi="Times New Roman" w:cs="Times New Roman"/>
          <w:i/>
        </w:rPr>
        <w:t>competence-building process</w:t>
      </w:r>
      <w:r w:rsidR="0010736F" w:rsidRPr="00803D8D">
        <w:rPr>
          <w:rFonts w:ascii="Times New Roman" w:hAnsi="Times New Roman" w:cs="Times New Roman"/>
        </w:rPr>
        <w:t xml:space="preserve">”—as they must be to drive, to practice medicine, law, or any other expert field that has the potential to do life-altering harm to its patients or clients (Brennan 2016, 214). </w:t>
      </w:r>
    </w:p>
    <w:p w14:paraId="6B6BD545" w14:textId="56C59306" w:rsidR="00D05B6B" w:rsidRPr="00803D8D" w:rsidRDefault="007D2C4A" w:rsidP="0010736F">
      <w:pPr>
        <w:spacing w:line="480" w:lineRule="auto"/>
        <w:ind w:firstLine="720"/>
        <w:rPr>
          <w:rFonts w:ascii="Times New Roman" w:hAnsi="Times New Roman" w:cs="Times New Roman"/>
        </w:rPr>
      </w:pPr>
      <w:r w:rsidRPr="00803D8D">
        <w:rPr>
          <w:rFonts w:ascii="Times New Roman" w:hAnsi="Times New Roman" w:cs="Times New Roman"/>
        </w:rPr>
        <w:lastRenderedPageBreak/>
        <w:t>2016—</w:t>
      </w:r>
      <w:r w:rsidR="00A12250" w:rsidRPr="00803D8D">
        <w:rPr>
          <w:rFonts w:ascii="Times New Roman" w:hAnsi="Times New Roman" w:cs="Times New Roman"/>
        </w:rPr>
        <w:t xml:space="preserve">surely </w:t>
      </w:r>
      <w:r w:rsidRPr="00803D8D">
        <w:rPr>
          <w:rFonts w:ascii="Times New Roman" w:hAnsi="Times New Roman" w:cs="Times New Roman"/>
        </w:rPr>
        <w:t>a banner year for Anglo-American</w:t>
      </w:r>
      <w:r w:rsidR="00C024C5" w:rsidRPr="00803D8D">
        <w:rPr>
          <w:rFonts w:ascii="Times New Roman" w:hAnsi="Times New Roman" w:cs="Times New Roman"/>
        </w:rPr>
        <w:t xml:space="preserve"> citizen</w:t>
      </w:r>
      <w:r w:rsidRPr="00803D8D">
        <w:rPr>
          <w:rFonts w:ascii="Times New Roman" w:hAnsi="Times New Roman" w:cs="Times New Roman"/>
        </w:rPr>
        <w:t xml:space="preserve"> incompetence—made these </w:t>
      </w:r>
      <w:r w:rsidR="003D2BE4" w:rsidRPr="00803D8D">
        <w:rPr>
          <w:rFonts w:ascii="Times New Roman" w:hAnsi="Times New Roman" w:cs="Times New Roman"/>
        </w:rPr>
        <w:t xml:space="preserve">works </w:t>
      </w:r>
      <w:r w:rsidRPr="00803D8D">
        <w:rPr>
          <w:rFonts w:ascii="Times New Roman" w:hAnsi="Times New Roman" w:cs="Times New Roman"/>
        </w:rPr>
        <w:t>seem</w:t>
      </w:r>
      <w:r w:rsidR="003D2BE4" w:rsidRPr="00803D8D">
        <w:rPr>
          <w:rFonts w:ascii="Times New Roman" w:hAnsi="Times New Roman" w:cs="Times New Roman"/>
        </w:rPr>
        <w:t xml:space="preserve"> prescient</w:t>
      </w:r>
      <w:r w:rsidR="00006C9B" w:rsidRPr="00803D8D">
        <w:rPr>
          <w:rFonts w:ascii="Times New Roman" w:hAnsi="Times New Roman" w:cs="Times New Roman"/>
        </w:rPr>
        <w:t>.</w:t>
      </w:r>
      <w:r w:rsidR="00734FB3" w:rsidRPr="00803D8D">
        <w:rPr>
          <w:rFonts w:ascii="Times New Roman" w:hAnsi="Times New Roman" w:cs="Times New Roman"/>
        </w:rPr>
        <w:t xml:space="preserve"> </w:t>
      </w:r>
      <w:r w:rsidRPr="00803D8D">
        <w:rPr>
          <w:rFonts w:ascii="Times New Roman" w:hAnsi="Times New Roman" w:cs="Times New Roman"/>
        </w:rPr>
        <w:t>UK citizens vote</w:t>
      </w:r>
      <w:r w:rsidR="00B04617" w:rsidRPr="00803D8D">
        <w:rPr>
          <w:rFonts w:ascii="Times New Roman" w:hAnsi="Times New Roman" w:cs="Times New Roman"/>
        </w:rPr>
        <w:t xml:space="preserve">d to exit the EU on the </w:t>
      </w:r>
      <w:r w:rsidRPr="00803D8D">
        <w:rPr>
          <w:rFonts w:ascii="Times New Roman" w:hAnsi="Times New Roman" w:cs="Times New Roman"/>
        </w:rPr>
        <w:t>promise that it would save money and alter neoliberal austerities</w:t>
      </w:r>
      <w:r w:rsidR="00B04617" w:rsidRPr="00803D8D">
        <w:rPr>
          <w:rFonts w:ascii="Times New Roman" w:hAnsi="Times New Roman" w:cs="Times New Roman"/>
        </w:rPr>
        <w:t>. Advocates had falsely argued that a vote to “Brexit” would</w:t>
      </w:r>
      <w:r w:rsidR="0024410B" w:rsidRPr="00803D8D">
        <w:rPr>
          <w:rFonts w:ascii="Times New Roman" w:hAnsi="Times New Roman" w:cs="Times New Roman"/>
        </w:rPr>
        <w:t xml:space="preserve"> </w:t>
      </w:r>
      <w:r w:rsidR="00B04617" w:rsidRPr="00803D8D">
        <w:rPr>
          <w:rFonts w:ascii="Times New Roman" w:hAnsi="Times New Roman" w:cs="Times New Roman"/>
        </w:rPr>
        <w:t>return</w:t>
      </w:r>
      <w:r w:rsidR="0024410B" w:rsidRPr="00803D8D">
        <w:rPr>
          <w:rFonts w:ascii="Times New Roman" w:hAnsi="Times New Roman" w:cs="Times New Roman"/>
        </w:rPr>
        <w:t xml:space="preserve"> </w:t>
      </w:r>
      <w:r w:rsidRPr="00803D8D">
        <w:rPr>
          <w:rFonts w:ascii="Times New Roman" w:hAnsi="Times New Roman" w:cs="Times New Roman"/>
        </w:rPr>
        <w:t>nearly half a million dollars week</w:t>
      </w:r>
      <w:r w:rsidR="0024410B" w:rsidRPr="00803D8D">
        <w:rPr>
          <w:rFonts w:ascii="Times New Roman" w:hAnsi="Times New Roman" w:cs="Times New Roman"/>
        </w:rPr>
        <w:t>ly to national coffers</w:t>
      </w:r>
      <w:r w:rsidR="00B04617" w:rsidRPr="00803D8D">
        <w:rPr>
          <w:rFonts w:ascii="Times New Roman" w:hAnsi="Times New Roman" w:cs="Times New Roman"/>
        </w:rPr>
        <w:t xml:space="preserve"> (</w:t>
      </w:r>
      <w:r w:rsidR="00AE4C44" w:rsidRPr="00803D8D">
        <w:rPr>
          <w:rFonts w:ascii="Times New Roman" w:hAnsi="Times New Roman" w:cs="Times New Roman"/>
        </w:rPr>
        <w:t xml:space="preserve">they failed to mention the subsidies that Britons receive from EU policy </w:t>
      </w:r>
      <w:r w:rsidR="00E96184">
        <w:rPr>
          <w:rFonts w:ascii="Times New Roman" w:hAnsi="Times New Roman" w:cs="Times New Roman"/>
        </w:rPr>
        <w:t>and</w:t>
      </w:r>
      <w:r w:rsidR="00AE4C44" w:rsidRPr="00803D8D">
        <w:rPr>
          <w:rFonts w:ascii="Times New Roman" w:hAnsi="Times New Roman" w:cs="Times New Roman"/>
        </w:rPr>
        <w:t xml:space="preserve"> the benefits from open trade with European markets). </w:t>
      </w:r>
      <w:r w:rsidR="00B04617" w:rsidRPr="00803D8D">
        <w:rPr>
          <w:rFonts w:ascii="Times New Roman" w:hAnsi="Times New Roman" w:cs="Times New Roman"/>
        </w:rPr>
        <w:t>Months later, an electorally consequential minority of t</w:t>
      </w:r>
      <w:r w:rsidR="0024410B" w:rsidRPr="00803D8D">
        <w:rPr>
          <w:rFonts w:ascii="Times New Roman" w:hAnsi="Times New Roman" w:cs="Times New Roman"/>
        </w:rPr>
        <w:t>he</w:t>
      </w:r>
      <w:r w:rsidRPr="00803D8D">
        <w:rPr>
          <w:rFonts w:ascii="Times New Roman" w:hAnsi="Times New Roman" w:cs="Times New Roman"/>
        </w:rPr>
        <w:t xml:space="preserve"> </w:t>
      </w:r>
      <w:r w:rsidR="00006C9B" w:rsidRPr="00803D8D">
        <w:rPr>
          <w:rFonts w:ascii="Times New Roman" w:hAnsi="Times New Roman" w:cs="Times New Roman"/>
        </w:rPr>
        <w:t xml:space="preserve">US electorate voted </w:t>
      </w:r>
      <w:r w:rsidR="00D05B6B" w:rsidRPr="00803D8D">
        <w:rPr>
          <w:rFonts w:ascii="Times New Roman" w:hAnsi="Times New Roman" w:cs="Times New Roman"/>
        </w:rPr>
        <w:t>a former reality television star in</w:t>
      </w:r>
      <w:r w:rsidR="00006C9B" w:rsidRPr="00803D8D">
        <w:rPr>
          <w:rFonts w:ascii="Times New Roman" w:hAnsi="Times New Roman" w:cs="Times New Roman"/>
        </w:rPr>
        <w:t>to</w:t>
      </w:r>
      <w:r w:rsidR="00D05B6B" w:rsidRPr="00803D8D">
        <w:rPr>
          <w:rFonts w:ascii="Times New Roman" w:hAnsi="Times New Roman" w:cs="Times New Roman"/>
        </w:rPr>
        <w:t xml:space="preserve"> the White House</w:t>
      </w:r>
      <w:r w:rsidR="00B04617" w:rsidRPr="00803D8D">
        <w:rPr>
          <w:rFonts w:ascii="Times New Roman" w:hAnsi="Times New Roman" w:cs="Times New Roman"/>
        </w:rPr>
        <w:t xml:space="preserve">, </w:t>
      </w:r>
      <w:r w:rsidR="00A12250" w:rsidRPr="00803D8D">
        <w:rPr>
          <w:rFonts w:ascii="Times New Roman" w:hAnsi="Times New Roman" w:cs="Times New Roman"/>
        </w:rPr>
        <w:t>rallied by</w:t>
      </w:r>
      <w:r w:rsidR="00B04617" w:rsidRPr="00803D8D">
        <w:rPr>
          <w:rFonts w:ascii="Times New Roman" w:hAnsi="Times New Roman" w:cs="Times New Roman"/>
        </w:rPr>
        <w:t xml:space="preserve"> his pledges to </w:t>
      </w:r>
      <w:r w:rsidR="0024410B" w:rsidRPr="00803D8D">
        <w:rPr>
          <w:rFonts w:ascii="Times New Roman" w:hAnsi="Times New Roman" w:cs="Times New Roman"/>
        </w:rPr>
        <w:t xml:space="preserve">restart the coal industry, </w:t>
      </w:r>
      <w:r w:rsidR="00B04617" w:rsidRPr="00803D8D">
        <w:rPr>
          <w:rFonts w:ascii="Times New Roman" w:hAnsi="Times New Roman" w:cs="Times New Roman"/>
        </w:rPr>
        <w:t>tear up</w:t>
      </w:r>
      <w:r w:rsidR="0024410B" w:rsidRPr="00803D8D">
        <w:rPr>
          <w:rFonts w:ascii="Times New Roman" w:hAnsi="Times New Roman" w:cs="Times New Roman"/>
        </w:rPr>
        <w:t xml:space="preserve"> international agreements on</w:t>
      </w:r>
      <w:r w:rsidR="00B04617" w:rsidRPr="00803D8D">
        <w:rPr>
          <w:rFonts w:ascii="Times New Roman" w:hAnsi="Times New Roman" w:cs="Times New Roman"/>
        </w:rPr>
        <w:t xml:space="preserve"> free trade,</w:t>
      </w:r>
      <w:r w:rsidR="0024410B" w:rsidRPr="00803D8D">
        <w:rPr>
          <w:rFonts w:ascii="Times New Roman" w:hAnsi="Times New Roman" w:cs="Times New Roman"/>
        </w:rPr>
        <w:t xml:space="preserve"> climate change and nuclear non-proliferation, and build a wall along the entire length of the US-Mexico border</w:t>
      </w:r>
      <w:r w:rsidR="00006C9B" w:rsidRPr="00803D8D">
        <w:rPr>
          <w:rFonts w:ascii="Times New Roman" w:hAnsi="Times New Roman" w:cs="Times New Roman"/>
        </w:rPr>
        <w:t xml:space="preserve">. </w:t>
      </w:r>
      <w:r w:rsidR="00A12250" w:rsidRPr="00803D8D">
        <w:rPr>
          <w:rFonts w:ascii="Times New Roman" w:hAnsi="Times New Roman" w:cs="Times New Roman"/>
        </w:rPr>
        <w:t xml:space="preserve">The blatant nationalism in both campaigns can be readily interpreted as validating </w:t>
      </w:r>
      <w:r w:rsidR="0024410B" w:rsidRPr="00803D8D">
        <w:rPr>
          <w:rFonts w:ascii="Times New Roman" w:hAnsi="Times New Roman" w:cs="Times New Roman"/>
        </w:rPr>
        <w:t>the new group theory</w:t>
      </w:r>
      <w:r w:rsidR="00A12250" w:rsidRPr="00803D8D">
        <w:rPr>
          <w:rFonts w:ascii="Times New Roman" w:hAnsi="Times New Roman" w:cs="Times New Roman"/>
        </w:rPr>
        <w:t>. The US result went even further to suggest</w:t>
      </w:r>
      <w:r w:rsidR="0024410B" w:rsidRPr="00803D8D">
        <w:rPr>
          <w:rFonts w:ascii="Times New Roman" w:hAnsi="Times New Roman" w:cs="Times New Roman"/>
        </w:rPr>
        <w:t xml:space="preserve"> that reality </w:t>
      </w:r>
      <w:r w:rsidR="00A12250" w:rsidRPr="00803D8D">
        <w:rPr>
          <w:rFonts w:ascii="Times New Roman" w:hAnsi="Times New Roman" w:cs="Times New Roman"/>
        </w:rPr>
        <w:t xml:space="preserve">itself </w:t>
      </w:r>
      <w:r w:rsidR="0024410B" w:rsidRPr="00803D8D">
        <w:rPr>
          <w:rFonts w:ascii="Times New Roman" w:hAnsi="Times New Roman" w:cs="Times New Roman"/>
        </w:rPr>
        <w:t xml:space="preserve">is </w:t>
      </w:r>
      <w:r w:rsidR="00B04617" w:rsidRPr="00803D8D">
        <w:rPr>
          <w:rFonts w:ascii="Times New Roman" w:hAnsi="Times New Roman" w:cs="Times New Roman"/>
        </w:rPr>
        <w:t xml:space="preserve">now </w:t>
      </w:r>
      <w:r w:rsidR="00E96184">
        <w:rPr>
          <w:rFonts w:ascii="Times New Roman" w:hAnsi="Times New Roman" w:cs="Times New Roman"/>
        </w:rPr>
        <w:t>group-</w:t>
      </w:r>
      <w:r w:rsidR="0024410B" w:rsidRPr="00803D8D">
        <w:rPr>
          <w:rFonts w:ascii="Times New Roman" w:hAnsi="Times New Roman" w:cs="Times New Roman"/>
        </w:rPr>
        <w:t xml:space="preserve">based. </w:t>
      </w:r>
      <w:r w:rsidR="00006C9B" w:rsidRPr="00803D8D">
        <w:rPr>
          <w:rFonts w:ascii="Times New Roman" w:hAnsi="Times New Roman" w:cs="Times New Roman"/>
        </w:rPr>
        <w:t>W</w:t>
      </w:r>
      <w:r w:rsidR="00D05B6B" w:rsidRPr="00803D8D">
        <w:rPr>
          <w:rFonts w:ascii="Times New Roman" w:hAnsi="Times New Roman" w:cs="Times New Roman"/>
        </w:rPr>
        <w:t xml:space="preserve">ave upon wave of </w:t>
      </w:r>
      <w:r w:rsidR="00E96184">
        <w:rPr>
          <w:rFonts w:ascii="Times New Roman" w:hAnsi="Times New Roman" w:cs="Times New Roman"/>
        </w:rPr>
        <w:t>post</w:t>
      </w:r>
      <w:r w:rsidR="00006C9B" w:rsidRPr="00803D8D">
        <w:rPr>
          <w:rFonts w:ascii="Times New Roman" w:hAnsi="Times New Roman" w:cs="Times New Roman"/>
        </w:rPr>
        <w:t xml:space="preserve">election investigative reporting revealed </w:t>
      </w:r>
      <w:r w:rsidR="00D05B6B" w:rsidRPr="00803D8D">
        <w:rPr>
          <w:rFonts w:ascii="Times New Roman" w:hAnsi="Times New Roman" w:cs="Times New Roman"/>
        </w:rPr>
        <w:t xml:space="preserve">that </w:t>
      </w:r>
      <w:r w:rsidR="0024410B" w:rsidRPr="00803D8D">
        <w:rPr>
          <w:rFonts w:ascii="Times New Roman" w:hAnsi="Times New Roman" w:cs="Times New Roman"/>
        </w:rPr>
        <w:t>t</w:t>
      </w:r>
      <w:r w:rsidR="00D05B6B" w:rsidRPr="00803D8D">
        <w:rPr>
          <w:rFonts w:ascii="Times New Roman" w:hAnsi="Times New Roman" w:cs="Times New Roman"/>
        </w:rPr>
        <w:t xml:space="preserve">he </w:t>
      </w:r>
      <w:r w:rsidR="00A12250" w:rsidRPr="00803D8D">
        <w:rPr>
          <w:rFonts w:ascii="Times New Roman" w:hAnsi="Times New Roman" w:cs="Times New Roman"/>
        </w:rPr>
        <w:t xml:space="preserve">US </w:t>
      </w:r>
      <w:r w:rsidR="00BE0BDA" w:rsidRPr="00803D8D">
        <w:rPr>
          <w:rFonts w:ascii="Times New Roman" w:hAnsi="Times New Roman" w:cs="Times New Roman"/>
        </w:rPr>
        <w:t>electoral outcome</w:t>
      </w:r>
      <w:r w:rsidR="0024410B" w:rsidRPr="00803D8D">
        <w:rPr>
          <w:rFonts w:ascii="Times New Roman" w:hAnsi="Times New Roman" w:cs="Times New Roman"/>
        </w:rPr>
        <w:t xml:space="preserve"> depended </w:t>
      </w:r>
      <w:r w:rsidR="00D05B6B" w:rsidRPr="00803D8D">
        <w:rPr>
          <w:rFonts w:ascii="Times New Roman" w:hAnsi="Times New Roman" w:cs="Times New Roman"/>
        </w:rPr>
        <w:t xml:space="preserve">in no small measure </w:t>
      </w:r>
      <w:r w:rsidR="0024410B" w:rsidRPr="00803D8D">
        <w:rPr>
          <w:rFonts w:ascii="Times New Roman" w:hAnsi="Times New Roman" w:cs="Times New Roman"/>
        </w:rPr>
        <w:t>on</w:t>
      </w:r>
      <w:r w:rsidR="00D05B6B" w:rsidRPr="00803D8D">
        <w:rPr>
          <w:rFonts w:ascii="Times New Roman" w:hAnsi="Times New Roman" w:cs="Times New Roman"/>
        </w:rPr>
        <w:t xml:space="preserve"> the aid of </w:t>
      </w:r>
      <w:r w:rsidR="0024410B" w:rsidRPr="00803D8D">
        <w:rPr>
          <w:rFonts w:ascii="Times New Roman" w:hAnsi="Times New Roman" w:cs="Times New Roman"/>
        </w:rPr>
        <w:t>a Russian-sponsored social media hack</w:t>
      </w:r>
      <w:r w:rsidR="003E2242" w:rsidRPr="00803D8D">
        <w:rPr>
          <w:rFonts w:ascii="Times New Roman" w:hAnsi="Times New Roman" w:cs="Times New Roman"/>
        </w:rPr>
        <w:t xml:space="preserve">. By liking, sharing </w:t>
      </w:r>
      <w:r w:rsidR="00472146" w:rsidRPr="00803D8D">
        <w:rPr>
          <w:rFonts w:ascii="Times New Roman" w:hAnsi="Times New Roman" w:cs="Times New Roman"/>
        </w:rPr>
        <w:t>and following posts</w:t>
      </w:r>
      <w:r w:rsidR="003E2242" w:rsidRPr="00803D8D">
        <w:rPr>
          <w:rFonts w:ascii="Times New Roman" w:hAnsi="Times New Roman" w:cs="Times New Roman"/>
        </w:rPr>
        <w:t xml:space="preserve">, individuals </w:t>
      </w:r>
      <w:r w:rsidR="00BE0BDA" w:rsidRPr="00803D8D">
        <w:rPr>
          <w:rFonts w:ascii="Times New Roman" w:hAnsi="Times New Roman" w:cs="Times New Roman"/>
        </w:rPr>
        <w:t xml:space="preserve">on Facebook </w:t>
      </w:r>
      <w:r w:rsidR="003E2242" w:rsidRPr="00803D8D">
        <w:rPr>
          <w:rFonts w:ascii="Times New Roman" w:hAnsi="Times New Roman" w:cs="Times New Roman"/>
        </w:rPr>
        <w:t xml:space="preserve">unwittingly </w:t>
      </w:r>
      <w:r w:rsidR="00CD716F" w:rsidRPr="00803D8D">
        <w:rPr>
          <w:rFonts w:ascii="Times New Roman" w:hAnsi="Times New Roman" w:cs="Times New Roman"/>
        </w:rPr>
        <w:t>spread misinformation</w:t>
      </w:r>
      <w:r w:rsidR="00BC633C" w:rsidRPr="00803D8D">
        <w:rPr>
          <w:rFonts w:ascii="Times New Roman" w:hAnsi="Times New Roman" w:cs="Times New Roman"/>
        </w:rPr>
        <w:t xml:space="preserve"> to an estimated 129 million Americans</w:t>
      </w:r>
      <w:r w:rsidR="00BE0BDA" w:rsidRPr="00803D8D">
        <w:rPr>
          <w:rFonts w:ascii="Times New Roman" w:hAnsi="Times New Roman" w:cs="Times New Roman"/>
        </w:rPr>
        <w:t xml:space="preserve">. Some of </w:t>
      </w:r>
      <w:r w:rsidR="00C024C5" w:rsidRPr="00803D8D">
        <w:rPr>
          <w:rFonts w:ascii="Times New Roman" w:hAnsi="Times New Roman" w:cs="Times New Roman"/>
        </w:rPr>
        <w:t xml:space="preserve">it was warfare, </w:t>
      </w:r>
      <w:r w:rsidR="00CD716F" w:rsidRPr="00803D8D">
        <w:rPr>
          <w:rFonts w:ascii="Times New Roman" w:hAnsi="Times New Roman" w:cs="Times New Roman"/>
        </w:rPr>
        <w:t>manufactured</w:t>
      </w:r>
      <w:r w:rsidR="00C024C5" w:rsidRPr="00803D8D">
        <w:rPr>
          <w:rFonts w:ascii="Times New Roman" w:hAnsi="Times New Roman" w:cs="Times New Roman"/>
        </w:rPr>
        <w:t xml:space="preserve"> by cyber soldiers</w:t>
      </w:r>
      <w:r w:rsidR="00CD716F" w:rsidRPr="00803D8D">
        <w:rPr>
          <w:rFonts w:ascii="Times New Roman" w:hAnsi="Times New Roman" w:cs="Times New Roman"/>
        </w:rPr>
        <w:t xml:space="preserve"> </w:t>
      </w:r>
      <w:r w:rsidR="002B2DC0" w:rsidRPr="00803D8D">
        <w:rPr>
          <w:rFonts w:ascii="Times New Roman" w:hAnsi="Times New Roman" w:cs="Times New Roman"/>
        </w:rPr>
        <w:t>in St. Petersburg</w:t>
      </w:r>
      <w:r w:rsidR="00BE0BDA" w:rsidRPr="00803D8D">
        <w:rPr>
          <w:rFonts w:ascii="Times New Roman" w:hAnsi="Times New Roman" w:cs="Times New Roman"/>
        </w:rPr>
        <w:t>.</w:t>
      </w:r>
      <w:r w:rsidR="00CD716F" w:rsidRPr="00803D8D">
        <w:rPr>
          <w:rFonts w:ascii="Times New Roman" w:hAnsi="Times New Roman" w:cs="Times New Roman"/>
        </w:rPr>
        <w:t xml:space="preserve"> </w:t>
      </w:r>
      <w:r w:rsidR="00BE0BDA" w:rsidRPr="00803D8D">
        <w:rPr>
          <w:rFonts w:ascii="Times New Roman" w:hAnsi="Times New Roman" w:cs="Times New Roman"/>
        </w:rPr>
        <w:t>S</w:t>
      </w:r>
      <w:r w:rsidR="002B2DC0" w:rsidRPr="00803D8D">
        <w:rPr>
          <w:rFonts w:ascii="Times New Roman" w:hAnsi="Times New Roman" w:cs="Times New Roman"/>
        </w:rPr>
        <w:t>ome</w:t>
      </w:r>
      <w:r w:rsidR="00C024C5" w:rsidRPr="00803D8D">
        <w:rPr>
          <w:rFonts w:ascii="Times New Roman" w:hAnsi="Times New Roman" w:cs="Times New Roman"/>
        </w:rPr>
        <w:t xml:space="preserve"> was sheer entrepreneurship, </w:t>
      </w:r>
      <w:r w:rsidR="002A6A52">
        <w:rPr>
          <w:rFonts w:ascii="Times New Roman" w:hAnsi="Times New Roman" w:cs="Times New Roman"/>
        </w:rPr>
        <w:t>cartoon scenarios</w:t>
      </w:r>
      <w:r w:rsidR="00C024C5" w:rsidRPr="00803D8D">
        <w:rPr>
          <w:rFonts w:ascii="Times New Roman" w:hAnsi="Times New Roman" w:cs="Times New Roman"/>
        </w:rPr>
        <w:t xml:space="preserve"> </w:t>
      </w:r>
      <w:r w:rsidR="00AE4C44" w:rsidRPr="00803D8D">
        <w:rPr>
          <w:rFonts w:ascii="Times New Roman" w:hAnsi="Times New Roman" w:cs="Times New Roman"/>
        </w:rPr>
        <w:t>circulating on</w:t>
      </w:r>
      <w:r w:rsidR="00C024C5" w:rsidRPr="00803D8D">
        <w:rPr>
          <w:rFonts w:ascii="Times New Roman" w:hAnsi="Times New Roman" w:cs="Times New Roman"/>
        </w:rPr>
        <w:t xml:space="preserve"> the internet as</w:t>
      </w:r>
      <w:r w:rsidR="002B2DC0" w:rsidRPr="00803D8D">
        <w:rPr>
          <w:rFonts w:ascii="Times New Roman" w:hAnsi="Times New Roman" w:cs="Times New Roman"/>
        </w:rPr>
        <w:t xml:space="preserve"> </w:t>
      </w:r>
      <w:r w:rsidR="00951526" w:rsidRPr="00803D8D">
        <w:rPr>
          <w:rFonts w:ascii="Times New Roman" w:hAnsi="Times New Roman" w:cs="Times New Roman"/>
        </w:rPr>
        <w:t xml:space="preserve">click bait </w:t>
      </w:r>
      <w:r w:rsidR="00C024C5" w:rsidRPr="00803D8D">
        <w:rPr>
          <w:rFonts w:ascii="Times New Roman" w:hAnsi="Times New Roman" w:cs="Times New Roman"/>
        </w:rPr>
        <w:t>for</w:t>
      </w:r>
      <w:r w:rsidR="00951526" w:rsidRPr="00803D8D">
        <w:rPr>
          <w:rFonts w:ascii="Times New Roman" w:hAnsi="Times New Roman" w:cs="Times New Roman"/>
        </w:rPr>
        <w:t xml:space="preserve"> cash</w:t>
      </w:r>
      <w:r w:rsidR="00CD716F" w:rsidRPr="00803D8D">
        <w:rPr>
          <w:rFonts w:ascii="Times New Roman" w:hAnsi="Times New Roman" w:cs="Times New Roman"/>
        </w:rPr>
        <w:t>.</w:t>
      </w:r>
      <w:r w:rsidR="00BE0BDA" w:rsidRPr="00803D8D">
        <w:rPr>
          <w:rStyle w:val="FootnoteReference"/>
          <w:rFonts w:ascii="Times New Roman" w:hAnsi="Times New Roman" w:cs="Times New Roman"/>
        </w:rPr>
        <w:footnoteReference w:id="1"/>
      </w:r>
      <w:r w:rsidR="00CD716F" w:rsidRPr="00803D8D">
        <w:rPr>
          <w:rFonts w:ascii="Times New Roman" w:hAnsi="Times New Roman" w:cs="Times New Roman"/>
        </w:rPr>
        <w:t xml:space="preserve"> </w:t>
      </w:r>
    </w:p>
    <w:p w14:paraId="5E0CC818" w14:textId="2461E5EE" w:rsidR="00BC5EE6" w:rsidRPr="00803D8D" w:rsidRDefault="006F33F3" w:rsidP="0010736F">
      <w:pPr>
        <w:spacing w:line="480" w:lineRule="auto"/>
        <w:ind w:firstLine="720"/>
        <w:rPr>
          <w:rFonts w:ascii="Times New Roman" w:hAnsi="Times New Roman" w:cs="Times New Roman"/>
        </w:rPr>
      </w:pPr>
      <w:r w:rsidRPr="00803D8D">
        <w:rPr>
          <w:rFonts w:ascii="Times New Roman" w:hAnsi="Times New Roman" w:cs="Times New Roman"/>
        </w:rPr>
        <w:t xml:space="preserve">It may seem </w:t>
      </w:r>
      <w:r w:rsidR="00BC5EE6" w:rsidRPr="00803D8D">
        <w:rPr>
          <w:rFonts w:ascii="Times New Roman" w:hAnsi="Times New Roman" w:cs="Times New Roman"/>
        </w:rPr>
        <w:t>“</w:t>
      </w:r>
      <w:r w:rsidRPr="00803D8D">
        <w:rPr>
          <w:rFonts w:ascii="Times New Roman" w:hAnsi="Times New Roman" w:cs="Times New Roman"/>
        </w:rPr>
        <w:t>realistic</w:t>
      </w:r>
      <w:r w:rsidR="00BC5EE6" w:rsidRPr="00803D8D">
        <w:rPr>
          <w:rFonts w:ascii="Times New Roman" w:hAnsi="Times New Roman" w:cs="Times New Roman"/>
        </w:rPr>
        <w:t>”</w:t>
      </w:r>
      <w:r w:rsidRPr="00803D8D">
        <w:rPr>
          <w:rFonts w:ascii="Times New Roman" w:hAnsi="Times New Roman" w:cs="Times New Roman"/>
        </w:rPr>
        <w:t xml:space="preserve"> to take this evidence as proof that most citizens do not deserve to vote and that electoral outcomes like “Brexit” or </w:t>
      </w:r>
      <w:r w:rsidR="00AE4C44" w:rsidRPr="00803D8D">
        <w:rPr>
          <w:rFonts w:ascii="Times New Roman" w:hAnsi="Times New Roman" w:cs="Times New Roman"/>
        </w:rPr>
        <w:t>the</w:t>
      </w:r>
      <w:r w:rsidRPr="00803D8D">
        <w:rPr>
          <w:rFonts w:ascii="Times New Roman" w:hAnsi="Times New Roman" w:cs="Times New Roman"/>
        </w:rPr>
        <w:t xml:space="preserve"> Trump </w:t>
      </w:r>
      <w:r w:rsidR="00AE4C44" w:rsidRPr="00803D8D">
        <w:rPr>
          <w:rFonts w:ascii="Times New Roman" w:hAnsi="Times New Roman" w:cs="Times New Roman"/>
        </w:rPr>
        <w:t xml:space="preserve">“presidency” </w:t>
      </w:r>
      <w:r w:rsidRPr="00803D8D">
        <w:rPr>
          <w:rFonts w:ascii="Times New Roman" w:hAnsi="Times New Roman" w:cs="Times New Roman"/>
        </w:rPr>
        <w:t xml:space="preserve">ought not to count. </w:t>
      </w:r>
      <w:r w:rsidR="00BC5EE6" w:rsidRPr="00803D8D">
        <w:rPr>
          <w:rFonts w:ascii="Times New Roman" w:hAnsi="Times New Roman" w:cs="Times New Roman"/>
        </w:rPr>
        <w:t xml:space="preserve">But to </w:t>
      </w:r>
      <w:r w:rsidR="00AE4C44" w:rsidRPr="00803D8D">
        <w:rPr>
          <w:rFonts w:ascii="Times New Roman" w:hAnsi="Times New Roman" w:cs="Times New Roman"/>
        </w:rPr>
        <w:t>equate</w:t>
      </w:r>
      <w:r w:rsidRPr="00803D8D">
        <w:rPr>
          <w:rFonts w:ascii="Times New Roman" w:hAnsi="Times New Roman" w:cs="Times New Roman"/>
        </w:rPr>
        <w:t xml:space="preserve"> realism</w:t>
      </w:r>
      <w:r w:rsidR="00BC5EE6" w:rsidRPr="00803D8D">
        <w:rPr>
          <w:rFonts w:ascii="Times New Roman" w:hAnsi="Times New Roman" w:cs="Times New Roman"/>
        </w:rPr>
        <w:t xml:space="preserve"> </w:t>
      </w:r>
      <w:r w:rsidR="00AE4C44" w:rsidRPr="00803D8D">
        <w:rPr>
          <w:rFonts w:ascii="Times New Roman" w:hAnsi="Times New Roman" w:cs="Times New Roman"/>
        </w:rPr>
        <w:t>with</w:t>
      </w:r>
      <w:r w:rsidR="00BC5EE6" w:rsidRPr="00803D8D">
        <w:rPr>
          <w:rFonts w:ascii="Times New Roman" w:hAnsi="Times New Roman" w:cs="Times New Roman"/>
        </w:rPr>
        <w:t xml:space="preserve"> the cultivation of</w:t>
      </w:r>
      <w:r w:rsidRPr="00803D8D">
        <w:rPr>
          <w:rFonts w:ascii="Times New Roman" w:hAnsi="Times New Roman" w:cs="Times New Roman"/>
        </w:rPr>
        <w:t xml:space="preserve"> </w:t>
      </w:r>
      <w:r w:rsidR="00B408EE" w:rsidRPr="00803D8D">
        <w:rPr>
          <w:rFonts w:ascii="Times New Roman" w:hAnsi="Times New Roman" w:cs="Times New Roman"/>
        </w:rPr>
        <w:t>lowered expectati</w:t>
      </w:r>
      <w:r w:rsidRPr="00803D8D">
        <w:rPr>
          <w:rFonts w:ascii="Times New Roman" w:hAnsi="Times New Roman" w:cs="Times New Roman"/>
        </w:rPr>
        <w:t>ons</w:t>
      </w:r>
      <w:r w:rsidR="00BC5EE6" w:rsidRPr="00803D8D">
        <w:rPr>
          <w:rFonts w:ascii="Times New Roman" w:hAnsi="Times New Roman" w:cs="Times New Roman"/>
        </w:rPr>
        <w:t xml:space="preserve"> is to </w:t>
      </w:r>
      <w:r w:rsidR="00AE4C44" w:rsidRPr="00803D8D">
        <w:rPr>
          <w:rFonts w:ascii="Times New Roman" w:hAnsi="Times New Roman" w:cs="Times New Roman"/>
        </w:rPr>
        <w:t>reduce</w:t>
      </w:r>
      <w:r w:rsidR="00BC5EE6" w:rsidRPr="00803D8D">
        <w:rPr>
          <w:rFonts w:ascii="Times New Roman" w:hAnsi="Times New Roman" w:cs="Times New Roman"/>
        </w:rPr>
        <w:t xml:space="preserve"> </w:t>
      </w:r>
      <w:r w:rsidR="00B408EE" w:rsidRPr="00803D8D">
        <w:rPr>
          <w:rFonts w:ascii="Times New Roman" w:hAnsi="Times New Roman" w:cs="Times New Roman"/>
        </w:rPr>
        <w:t xml:space="preserve">a rich concept </w:t>
      </w:r>
      <w:r w:rsidR="00AE4C44" w:rsidRPr="00803D8D">
        <w:rPr>
          <w:rFonts w:ascii="Times New Roman" w:hAnsi="Times New Roman" w:cs="Times New Roman"/>
        </w:rPr>
        <w:t>to</w:t>
      </w:r>
      <w:r w:rsidR="00B408EE" w:rsidRPr="00803D8D">
        <w:rPr>
          <w:rFonts w:ascii="Times New Roman" w:hAnsi="Times New Roman" w:cs="Times New Roman"/>
        </w:rPr>
        <w:t xml:space="preserve"> an ordinary </w:t>
      </w:r>
      <w:r w:rsidR="00AE4C44" w:rsidRPr="00803D8D">
        <w:rPr>
          <w:rFonts w:ascii="Times New Roman" w:hAnsi="Times New Roman" w:cs="Times New Roman"/>
        </w:rPr>
        <w:t>attitude</w:t>
      </w:r>
      <w:r w:rsidR="00BC5EE6" w:rsidRPr="00803D8D">
        <w:rPr>
          <w:rFonts w:ascii="Times New Roman" w:hAnsi="Times New Roman" w:cs="Times New Roman"/>
        </w:rPr>
        <w:t>. It is also</w:t>
      </w:r>
      <w:r w:rsidR="00E96184">
        <w:rPr>
          <w:rFonts w:ascii="Times New Roman" w:hAnsi="Times New Roman" w:cs="Times New Roman"/>
        </w:rPr>
        <w:t xml:space="preserve"> to tap an all </w:t>
      </w:r>
      <w:r w:rsidR="00B408EE" w:rsidRPr="00803D8D">
        <w:rPr>
          <w:rFonts w:ascii="Times New Roman" w:hAnsi="Times New Roman" w:cs="Times New Roman"/>
        </w:rPr>
        <w:t xml:space="preserve">too available antidemocratic elitism. Political Science analysis of the 2016 US election suggests another </w:t>
      </w:r>
      <w:r w:rsidR="00BC5EE6" w:rsidRPr="00803D8D">
        <w:rPr>
          <w:rFonts w:ascii="Times New Roman" w:hAnsi="Times New Roman" w:cs="Times New Roman"/>
        </w:rPr>
        <w:t xml:space="preserve">realism and a very different </w:t>
      </w:r>
      <w:r w:rsidR="00B408EE" w:rsidRPr="00803D8D">
        <w:rPr>
          <w:rFonts w:ascii="Times New Roman" w:hAnsi="Times New Roman" w:cs="Times New Roman"/>
        </w:rPr>
        <w:t xml:space="preserve">response. </w:t>
      </w:r>
    </w:p>
    <w:p w14:paraId="113D7964" w14:textId="71BE84E1" w:rsidR="004130A2" w:rsidRPr="00803D8D" w:rsidRDefault="00BC5EE6" w:rsidP="004130A2">
      <w:pPr>
        <w:spacing w:line="480" w:lineRule="auto"/>
        <w:ind w:firstLine="720"/>
        <w:rPr>
          <w:rFonts w:ascii="Times New Roman" w:hAnsi="Times New Roman" w:cs="Times New Roman"/>
        </w:rPr>
      </w:pPr>
      <w:r w:rsidRPr="00803D8D">
        <w:rPr>
          <w:rFonts w:ascii="Times New Roman" w:hAnsi="Times New Roman" w:cs="Times New Roman"/>
        </w:rPr>
        <w:lastRenderedPageBreak/>
        <w:t xml:space="preserve">In </w:t>
      </w:r>
      <w:r w:rsidR="00AF19E2" w:rsidRPr="00803D8D">
        <w:rPr>
          <w:rFonts w:ascii="Times New Roman" w:hAnsi="Times New Roman" w:cs="Times New Roman"/>
        </w:rPr>
        <w:t>November 2016</w:t>
      </w:r>
      <w:r w:rsidR="00B408EE" w:rsidRPr="00803D8D">
        <w:rPr>
          <w:rFonts w:ascii="Times New Roman" w:hAnsi="Times New Roman" w:cs="Times New Roman"/>
        </w:rPr>
        <w:t>, more than 4 million people who had voted for President Obama in 2012 went “missing” (McElwee et al 2018).</w:t>
      </w:r>
      <w:r w:rsidR="00A01C9E" w:rsidRPr="00803D8D">
        <w:rPr>
          <w:rStyle w:val="FootnoteReference"/>
          <w:rFonts w:ascii="Times New Roman" w:hAnsi="Times New Roman" w:cs="Times New Roman"/>
        </w:rPr>
        <w:footnoteReference w:id="2"/>
      </w:r>
      <w:r w:rsidR="00B408EE" w:rsidRPr="00803D8D">
        <w:rPr>
          <w:rFonts w:ascii="Times New Roman" w:hAnsi="Times New Roman" w:cs="Times New Roman"/>
        </w:rPr>
        <w:t xml:space="preserve"> </w:t>
      </w:r>
      <w:r w:rsidR="00AE4C44" w:rsidRPr="00803D8D">
        <w:rPr>
          <w:rFonts w:ascii="Times New Roman" w:hAnsi="Times New Roman" w:cs="Times New Roman"/>
        </w:rPr>
        <w:t>C</w:t>
      </w:r>
      <w:r w:rsidR="006F3869" w:rsidRPr="00803D8D">
        <w:rPr>
          <w:rFonts w:ascii="Times New Roman" w:hAnsi="Times New Roman" w:cs="Times New Roman"/>
        </w:rPr>
        <w:t>omposed of slightly more people of color (51%) than whites (49%</w:t>
      </w:r>
      <w:r w:rsidR="00744BA5" w:rsidRPr="00803D8D">
        <w:rPr>
          <w:rFonts w:ascii="Times New Roman" w:hAnsi="Times New Roman" w:cs="Times New Roman"/>
        </w:rPr>
        <w:t xml:space="preserve">), </w:t>
      </w:r>
      <w:r w:rsidR="00AE4C44" w:rsidRPr="00803D8D">
        <w:rPr>
          <w:rFonts w:ascii="Times New Roman" w:hAnsi="Times New Roman" w:cs="Times New Roman"/>
        </w:rPr>
        <w:t>this population</w:t>
      </w:r>
      <w:r w:rsidR="006F3869" w:rsidRPr="00803D8D">
        <w:rPr>
          <w:rFonts w:ascii="Times New Roman" w:hAnsi="Times New Roman" w:cs="Times New Roman"/>
        </w:rPr>
        <w:t xml:space="preserve"> </w:t>
      </w:r>
      <w:r w:rsidR="00AE4C44" w:rsidRPr="00803D8D">
        <w:rPr>
          <w:rFonts w:ascii="Times New Roman" w:hAnsi="Times New Roman" w:cs="Times New Roman"/>
        </w:rPr>
        <w:t xml:space="preserve">mostly </w:t>
      </w:r>
      <w:r w:rsidR="006F3869" w:rsidRPr="00803D8D">
        <w:rPr>
          <w:rFonts w:ascii="Times New Roman" w:hAnsi="Times New Roman" w:cs="Times New Roman"/>
        </w:rPr>
        <w:t>earn</w:t>
      </w:r>
      <w:r w:rsidR="00AE4C44" w:rsidRPr="00803D8D">
        <w:rPr>
          <w:rFonts w:ascii="Times New Roman" w:hAnsi="Times New Roman" w:cs="Times New Roman"/>
        </w:rPr>
        <w:t>s</w:t>
      </w:r>
      <w:r w:rsidR="006F3869" w:rsidRPr="00803D8D">
        <w:rPr>
          <w:rFonts w:ascii="Times New Roman" w:hAnsi="Times New Roman" w:cs="Times New Roman"/>
        </w:rPr>
        <w:t xml:space="preserve"> less than $50,000 a year and express</w:t>
      </w:r>
      <w:r w:rsidR="00AE4C44" w:rsidRPr="00803D8D">
        <w:rPr>
          <w:rFonts w:ascii="Times New Roman" w:hAnsi="Times New Roman" w:cs="Times New Roman"/>
        </w:rPr>
        <w:t>es</w:t>
      </w:r>
      <w:r w:rsidR="006F3869" w:rsidRPr="00803D8D">
        <w:rPr>
          <w:rFonts w:ascii="Times New Roman" w:hAnsi="Times New Roman" w:cs="Times New Roman"/>
        </w:rPr>
        <w:t xml:space="preserve"> preferences about Obamacare, immigration, the environment and criminal justice that put </w:t>
      </w:r>
      <w:r w:rsidR="00AE4C44" w:rsidRPr="00803D8D">
        <w:rPr>
          <w:rFonts w:ascii="Times New Roman" w:hAnsi="Times New Roman" w:cs="Times New Roman"/>
        </w:rPr>
        <w:t>its members</w:t>
      </w:r>
      <w:r w:rsidR="006F3869" w:rsidRPr="00803D8D">
        <w:rPr>
          <w:rFonts w:ascii="Times New Roman" w:hAnsi="Times New Roman" w:cs="Times New Roman"/>
        </w:rPr>
        <w:t xml:space="preserve"> </w:t>
      </w:r>
      <w:r w:rsidR="00744BA5" w:rsidRPr="00803D8D">
        <w:rPr>
          <w:rFonts w:ascii="Times New Roman" w:hAnsi="Times New Roman" w:cs="Times New Roman"/>
        </w:rPr>
        <w:t xml:space="preserve">significantly to the left of </w:t>
      </w:r>
      <w:r w:rsidR="00A01C9E" w:rsidRPr="00803D8D">
        <w:rPr>
          <w:rFonts w:ascii="Times New Roman" w:hAnsi="Times New Roman" w:cs="Times New Roman"/>
        </w:rPr>
        <w:t xml:space="preserve">the largely white </w:t>
      </w:r>
      <w:r w:rsidR="006F3869" w:rsidRPr="00803D8D">
        <w:rPr>
          <w:rFonts w:ascii="Times New Roman" w:hAnsi="Times New Roman" w:cs="Times New Roman"/>
        </w:rPr>
        <w:t>(84%</w:t>
      </w:r>
      <w:r w:rsidR="00A01C9E" w:rsidRPr="00803D8D">
        <w:rPr>
          <w:rFonts w:ascii="Times New Roman" w:hAnsi="Times New Roman" w:cs="Times New Roman"/>
        </w:rPr>
        <w:t>)</w:t>
      </w:r>
      <w:r w:rsidR="006F3869" w:rsidRPr="00803D8D">
        <w:rPr>
          <w:rFonts w:ascii="Times New Roman" w:hAnsi="Times New Roman" w:cs="Times New Roman"/>
        </w:rPr>
        <w:t xml:space="preserve"> </w:t>
      </w:r>
      <w:r w:rsidR="00A01C9E" w:rsidRPr="00803D8D">
        <w:rPr>
          <w:rFonts w:ascii="Times New Roman" w:hAnsi="Times New Roman" w:cs="Times New Roman"/>
        </w:rPr>
        <w:t>voters</w:t>
      </w:r>
      <w:r w:rsidR="006F3869" w:rsidRPr="00803D8D">
        <w:rPr>
          <w:rFonts w:ascii="Times New Roman" w:hAnsi="Times New Roman" w:cs="Times New Roman"/>
        </w:rPr>
        <w:t xml:space="preserve"> </w:t>
      </w:r>
      <w:r w:rsidR="00744BA5" w:rsidRPr="00803D8D">
        <w:rPr>
          <w:rFonts w:ascii="Times New Roman" w:hAnsi="Times New Roman" w:cs="Times New Roman"/>
        </w:rPr>
        <w:t>who switched from Obama to Trump between the two elections</w:t>
      </w:r>
      <w:r w:rsidRPr="00803D8D">
        <w:rPr>
          <w:rFonts w:ascii="Times New Roman" w:hAnsi="Times New Roman" w:cs="Times New Roman"/>
        </w:rPr>
        <w:t xml:space="preserve"> (McElwee et al 2018)</w:t>
      </w:r>
      <w:r w:rsidR="00744BA5" w:rsidRPr="00803D8D">
        <w:rPr>
          <w:rFonts w:ascii="Times New Roman" w:hAnsi="Times New Roman" w:cs="Times New Roman"/>
        </w:rPr>
        <w:t>.</w:t>
      </w:r>
      <w:r w:rsidRPr="00803D8D">
        <w:rPr>
          <w:rFonts w:ascii="Times New Roman" w:hAnsi="Times New Roman" w:cs="Times New Roman"/>
        </w:rPr>
        <w:t xml:space="preserve"> Although they are “quite close to the emerging Democratic consensus on issues of class, race, gender and the environment,” </w:t>
      </w:r>
      <w:r w:rsidR="00CD0535" w:rsidRPr="00803D8D">
        <w:rPr>
          <w:rFonts w:ascii="Times New Roman" w:hAnsi="Times New Roman" w:cs="Times New Roman"/>
        </w:rPr>
        <w:t xml:space="preserve">just 43 percent of these non-voters reported being contacted by a candidate in 2016,” which suggests that </w:t>
      </w:r>
      <w:r w:rsidRPr="00803D8D">
        <w:rPr>
          <w:rFonts w:ascii="Times New Roman" w:hAnsi="Times New Roman" w:cs="Times New Roman"/>
        </w:rPr>
        <w:t>the Clinton campaign overlooked more than half of them</w:t>
      </w:r>
      <w:r w:rsidR="00CD0535" w:rsidRPr="00803D8D">
        <w:rPr>
          <w:rFonts w:ascii="Times New Roman" w:hAnsi="Times New Roman" w:cs="Times New Roman"/>
        </w:rPr>
        <w:t xml:space="preserve"> </w:t>
      </w:r>
      <w:r w:rsidRPr="00803D8D">
        <w:rPr>
          <w:rFonts w:ascii="Times New Roman" w:hAnsi="Times New Roman" w:cs="Times New Roman"/>
        </w:rPr>
        <w:t xml:space="preserve">(McElwee et al 2018). </w:t>
      </w:r>
    </w:p>
    <w:p w14:paraId="4A57FFDB" w14:textId="420BBCB9" w:rsidR="00CA6164" w:rsidRPr="00803D8D" w:rsidRDefault="00FF0938" w:rsidP="004130A2">
      <w:pPr>
        <w:spacing w:line="480" w:lineRule="auto"/>
        <w:ind w:firstLine="720"/>
        <w:rPr>
          <w:rFonts w:ascii="Times New Roman" w:hAnsi="Times New Roman" w:cs="Times New Roman"/>
        </w:rPr>
      </w:pPr>
      <w:r w:rsidRPr="00803D8D">
        <w:rPr>
          <w:rFonts w:ascii="Times New Roman" w:hAnsi="Times New Roman" w:cs="Times New Roman"/>
        </w:rPr>
        <w:t>Are</w:t>
      </w:r>
      <w:r w:rsidR="001405C6" w:rsidRPr="00803D8D">
        <w:rPr>
          <w:rFonts w:ascii="Times New Roman" w:hAnsi="Times New Roman" w:cs="Times New Roman"/>
        </w:rPr>
        <w:t xml:space="preserve"> citizens </w:t>
      </w:r>
      <w:r w:rsidRPr="00803D8D">
        <w:rPr>
          <w:rFonts w:ascii="Times New Roman" w:hAnsi="Times New Roman" w:cs="Times New Roman"/>
        </w:rPr>
        <w:t>the incompetents here? T</w:t>
      </w:r>
      <w:r w:rsidR="00CD0535" w:rsidRPr="00803D8D">
        <w:rPr>
          <w:rFonts w:ascii="Times New Roman" w:hAnsi="Times New Roman" w:cs="Times New Roman"/>
        </w:rPr>
        <w:t xml:space="preserve">o the contrary, </w:t>
      </w:r>
      <w:r w:rsidR="004130A2" w:rsidRPr="00803D8D">
        <w:rPr>
          <w:rFonts w:ascii="Times New Roman" w:hAnsi="Times New Roman" w:cs="Times New Roman"/>
        </w:rPr>
        <w:t>if we</w:t>
      </w:r>
      <w:r w:rsidR="00A01C9E" w:rsidRPr="00803D8D">
        <w:rPr>
          <w:rFonts w:ascii="Times New Roman" w:hAnsi="Times New Roman" w:cs="Times New Roman"/>
        </w:rPr>
        <w:t xml:space="preserve"> follow E.E. Scha</w:t>
      </w:r>
      <w:r w:rsidR="004130A2" w:rsidRPr="00803D8D">
        <w:rPr>
          <w:rFonts w:ascii="Times New Roman" w:hAnsi="Times New Roman" w:cs="Times New Roman"/>
        </w:rPr>
        <w:t xml:space="preserve">ttschneider (1975, 97), who declared nonvoting to “shed light on the bias and the limitations of the political system,” </w:t>
      </w:r>
      <w:r w:rsidR="00CD0535" w:rsidRPr="00803D8D">
        <w:rPr>
          <w:rFonts w:ascii="Times New Roman" w:hAnsi="Times New Roman" w:cs="Times New Roman"/>
        </w:rPr>
        <w:t>t</w:t>
      </w:r>
      <w:r w:rsidRPr="00803D8D">
        <w:rPr>
          <w:rFonts w:ascii="Times New Roman" w:hAnsi="Times New Roman" w:cs="Times New Roman"/>
        </w:rPr>
        <w:t xml:space="preserve">his analysis suggests </w:t>
      </w:r>
      <w:r w:rsidR="00AE4C44" w:rsidRPr="00803D8D">
        <w:rPr>
          <w:rFonts w:ascii="Times New Roman" w:hAnsi="Times New Roman" w:cs="Times New Roman"/>
        </w:rPr>
        <w:t>quite the opposite. It points to a</w:t>
      </w:r>
      <w:r w:rsidRPr="00803D8D">
        <w:rPr>
          <w:rFonts w:ascii="Times New Roman" w:hAnsi="Times New Roman" w:cs="Times New Roman"/>
        </w:rPr>
        <w:t xml:space="preserve"> failure of mobilization</w:t>
      </w:r>
      <w:r w:rsidR="00CD0535" w:rsidRPr="00803D8D">
        <w:rPr>
          <w:rFonts w:ascii="Times New Roman" w:hAnsi="Times New Roman" w:cs="Times New Roman"/>
        </w:rPr>
        <w:t xml:space="preserve">, one </w:t>
      </w:r>
      <w:r w:rsidRPr="00803D8D">
        <w:rPr>
          <w:rFonts w:ascii="Times New Roman" w:hAnsi="Times New Roman" w:cs="Times New Roman"/>
        </w:rPr>
        <w:t xml:space="preserve">that </w:t>
      </w:r>
      <w:r w:rsidR="00CD0535" w:rsidRPr="00803D8D">
        <w:rPr>
          <w:rFonts w:ascii="Times New Roman" w:hAnsi="Times New Roman" w:cs="Times New Roman"/>
        </w:rPr>
        <w:t>is consistent with</w:t>
      </w:r>
      <w:r w:rsidRPr="00803D8D">
        <w:rPr>
          <w:rFonts w:ascii="Times New Roman" w:hAnsi="Times New Roman" w:cs="Times New Roman"/>
        </w:rPr>
        <w:t xml:space="preserve"> a </w:t>
      </w:r>
      <w:r w:rsidR="00CD0535" w:rsidRPr="00803D8D">
        <w:rPr>
          <w:rFonts w:ascii="Times New Roman" w:hAnsi="Times New Roman" w:cs="Times New Roman"/>
        </w:rPr>
        <w:t>nearly 50-year trend in</w:t>
      </w:r>
      <w:r w:rsidRPr="00803D8D">
        <w:rPr>
          <w:rFonts w:ascii="Times New Roman" w:hAnsi="Times New Roman" w:cs="Times New Roman"/>
        </w:rPr>
        <w:t xml:space="preserve"> Democratic Party politics </w:t>
      </w:r>
      <w:r w:rsidR="00CD0535" w:rsidRPr="00803D8D">
        <w:rPr>
          <w:rFonts w:ascii="Times New Roman" w:hAnsi="Times New Roman" w:cs="Times New Roman"/>
        </w:rPr>
        <w:t xml:space="preserve">to give up </w:t>
      </w:r>
      <w:r w:rsidRPr="00803D8D">
        <w:rPr>
          <w:rFonts w:ascii="Times New Roman" w:hAnsi="Times New Roman" w:cs="Times New Roman"/>
        </w:rPr>
        <w:t>hunt</w:t>
      </w:r>
      <w:r w:rsidR="00CD0535" w:rsidRPr="00803D8D">
        <w:rPr>
          <w:rFonts w:ascii="Times New Roman" w:hAnsi="Times New Roman" w:cs="Times New Roman"/>
        </w:rPr>
        <w:t>ing</w:t>
      </w:r>
      <w:r w:rsidRPr="00803D8D">
        <w:rPr>
          <w:rFonts w:ascii="Times New Roman" w:hAnsi="Times New Roman" w:cs="Times New Roman"/>
        </w:rPr>
        <w:t xml:space="preserve"> “where the ducks are”</w:t>
      </w:r>
      <w:r w:rsidR="00F3485C" w:rsidRPr="00803D8D">
        <w:rPr>
          <w:rFonts w:ascii="Times New Roman" w:hAnsi="Times New Roman" w:cs="Times New Roman"/>
        </w:rPr>
        <w:t xml:space="preserve"> </w:t>
      </w:r>
      <w:r w:rsidR="004130A2" w:rsidRPr="00803D8D">
        <w:rPr>
          <w:rFonts w:ascii="Times New Roman" w:hAnsi="Times New Roman" w:cs="Times New Roman"/>
        </w:rPr>
        <w:t>(</w:t>
      </w:r>
      <w:r w:rsidRPr="00803D8D">
        <w:rPr>
          <w:rFonts w:ascii="Times New Roman" w:hAnsi="Times New Roman" w:cs="Times New Roman"/>
        </w:rPr>
        <w:t>ideo</w:t>
      </w:r>
      <w:r w:rsidR="00F3485C" w:rsidRPr="00803D8D">
        <w:rPr>
          <w:rFonts w:ascii="Times New Roman" w:hAnsi="Times New Roman" w:cs="Times New Roman"/>
        </w:rPr>
        <w:t>logical allies and likely votes</w:t>
      </w:r>
      <w:r w:rsidR="004130A2" w:rsidRPr="00803D8D">
        <w:rPr>
          <w:rFonts w:ascii="Times New Roman" w:hAnsi="Times New Roman" w:cs="Times New Roman"/>
        </w:rPr>
        <w:t>)</w:t>
      </w:r>
      <w:r w:rsidRPr="00803D8D">
        <w:rPr>
          <w:rFonts w:ascii="Times New Roman" w:hAnsi="Times New Roman" w:cs="Times New Roman"/>
        </w:rPr>
        <w:t xml:space="preserve"> </w:t>
      </w:r>
      <w:r w:rsidR="00CD0535" w:rsidRPr="00803D8D">
        <w:rPr>
          <w:rFonts w:ascii="Times New Roman" w:hAnsi="Times New Roman" w:cs="Times New Roman"/>
        </w:rPr>
        <w:t>so as</w:t>
      </w:r>
      <w:r w:rsidRPr="00803D8D">
        <w:rPr>
          <w:rFonts w:ascii="Times New Roman" w:hAnsi="Times New Roman" w:cs="Times New Roman"/>
        </w:rPr>
        <w:t xml:space="preserve"> </w:t>
      </w:r>
      <w:r w:rsidR="00CD0535" w:rsidRPr="00803D8D">
        <w:rPr>
          <w:rFonts w:ascii="Times New Roman" w:hAnsi="Times New Roman" w:cs="Times New Roman"/>
        </w:rPr>
        <w:t xml:space="preserve">to </w:t>
      </w:r>
      <w:r w:rsidRPr="00803D8D">
        <w:rPr>
          <w:rFonts w:ascii="Times New Roman" w:hAnsi="Times New Roman" w:cs="Times New Roman"/>
        </w:rPr>
        <w:t xml:space="preserve">chase </w:t>
      </w:r>
      <w:r w:rsidR="006C3A5D" w:rsidRPr="00803D8D">
        <w:rPr>
          <w:rFonts w:ascii="Times New Roman" w:hAnsi="Times New Roman" w:cs="Times New Roman"/>
        </w:rPr>
        <w:t>down</w:t>
      </w:r>
      <w:r w:rsidRPr="00803D8D">
        <w:rPr>
          <w:rFonts w:ascii="Times New Roman" w:hAnsi="Times New Roman" w:cs="Times New Roman"/>
        </w:rPr>
        <w:t xml:space="preserve"> geese that lay golden eggs</w:t>
      </w:r>
      <w:r w:rsidR="00F3485C" w:rsidRPr="00803D8D">
        <w:rPr>
          <w:rFonts w:ascii="Times New Roman" w:hAnsi="Times New Roman" w:cs="Times New Roman"/>
        </w:rPr>
        <w:t xml:space="preserve"> (wealthy donors)</w:t>
      </w:r>
      <w:r w:rsidRPr="00803D8D">
        <w:rPr>
          <w:rFonts w:ascii="Times New Roman" w:hAnsi="Times New Roman" w:cs="Times New Roman"/>
        </w:rPr>
        <w:t>.</w:t>
      </w:r>
      <w:r w:rsidR="00F3485C" w:rsidRPr="00803D8D">
        <w:rPr>
          <w:rStyle w:val="FootnoteReference"/>
          <w:rFonts w:ascii="Times New Roman" w:hAnsi="Times New Roman" w:cs="Times New Roman"/>
        </w:rPr>
        <w:footnoteReference w:id="3"/>
      </w:r>
      <w:r w:rsidR="00F3485C" w:rsidRPr="00803D8D">
        <w:rPr>
          <w:rFonts w:ascii="Times New Roman" w:hAnsi="Times New Roman" w:cs="Times New Roman"/>
        </w:rPr>
        <w:t xml:space="preserve"> </w:t>
      </w:r>
    </w:p>
    <w:p w14:paraId="2ADC9124" w14:textId="5FAF480F" w:rsidR="0074674D" w:rsidRPr="00803D8D" w:rsidRDefault="005D78ED" w:rsidP="00CA6164">
      <w:pPr>
        <w:spacing w:line="480" w:lineRule="auto"/>
        <w:ind w:firstLine="720"/>
        <w:rPr>
          <w:rFonts w:ascii="Times New Roman" w:hAnsi="Times New Roman" w:cs="Times New Roman"/>
        </w:rPr>
      </w:pPr>
      <w:r w:rsidRPr="00803D8D">
        <w:rPr>
          <w:rFonts w:ascii="Times New Roman" w:hAnsi="Times New Roman" w:cs="Times New Roman"/>
        </w:rPr>
        <w:t xml:space="preserve">This essay counters “democracy for realists” by flipping the title. </w:t>
      </w:r>
      <w:r w:rsidR="00CA6164" w:rsidRPr="00803D8D">
        <w:rPr>
          <w:rFonts w:ascii="Times New Roman" w:hAnsi="Times New Roman" w:cs="Times New Roman"/>
        </w:rPr>
        <w:t>I develop a “realism for democrats” out of the work of mi</w:t>
      </w:r>
      <w:r w:rsidR="004130A2" w:rsidRPr="00803D8D">
        <w:rPr>
          <w:rFonts w:ascii="Times New Roman" w:hAnsi="Times New Roman" w:cs="Times New Roman"/>
        </w:rPr>
        <w:t>d-century critics of plu</w:t>
      </w:r>
      <w:r w:rsidR="002A6A52">
        <w:rPr>
          <w:rFonts w:ascii="Times New Roman" w:hAnsi="Times New Roman" w:cs="Times New Roman"/>
        </w:rPr>
        <w:t>ralism E.E. Schattschneider and Jack Walker.</w:t>
      </w:r>
      <w:r w:rsidR="002A6A52" w:rsidRPr="002A6A52">
        <w:rPr>
          <w:rStyle w:val="FootnoteReference"/>
          <w:rFonts w:ascii="Times New Roman" w:hAnsi="Times New Roman" w:cs="Times New Roman"/>
        </w:rPr>
        <w:t xml:space="preserve"> </w:t>
      </w:r>
      <w:r w:rsidR="002A6A52" w:rsidRPr="00803D8D">
        <w:rPr>
          <w:rStyle w:val="FootnoteReference"/>
          <w:rFonts w:ascii="Times New Roman" w:hAnsi="Times New Roman" w:cs="Times New Roman"/>
        </w:rPr>
        <w:footnoteReference w:id="4"/>
      </w:r>
      <w:r w:rsidR="002A6A52" w:rsidRPr="00803D8D">
        <w:rPr>
          <w:rFonts w:ascii="Times New Roman" w:hAnsi="Times New Roman" w:cs="Times New Roman"/>
        </w:rPr>
        <w:t xml:space="preserve"> </w:t>
      </w:r>
      <w:r w:rsidR="002A6A52">
        <w:rPr>
          <w:rFonts w:ascii="Times New Roman" w:hAnsi="Times New Roman" w:cs="Times New Roman"/>
        </w:rPr>
        <w:t xml:space="preserve"> </w:t>
      </w:r>
      <w:r w:rsidR="00CA6164" w:rsidRPr="00803D8D">
        <w:rPr>
          <w:rFonts w:ascii="Times New Roman" w:hAnsi="Times New Roman" w:cs="Times New Roman"/>
        </w:rPr>
        <w:t xml:space="preserve">Schattschneider’s critique is especially pertinent to the “new” group theory </w:t>
      </w:r>
      <w:r w:rsidR="004130A2" w:rsidRPr="00803D8D">
        <w:rPr>
          <w:rFonts w:ascii="Times New Roman" w:hAnsi="Times New Roman" w:cs="Times New Roman"/>
        </w:rPr>
        <w:t>for the way that</w:t>
      </w:r>
      <w:r w:rsidR="00CA6164" w:rsidRPr="00803D8D">
        <w:rPr>
          <w:rFonts w:ascii="Times New Roman" w:hAnsi="Times New Roman" w:cs="Times New Roman"/>
        </w:rPr>
        <w:t xml:space="preserve"> he criticized the “old” group theory</w:t>
      </w:r>
      <w:r w:rsidR="004130A2" w:rsidRPr="00803D8D">
        <w:rPr>
          <w:rFonts w:ascii="Times New Roman" w:hAnsi="Times New Roman" w:cs="Times New Roman"/>
        </w:rPr>
        <w:t>:</w:t>
      </w:r>
      <w:r w:rsidR="00CA6164" w:rsidRPr="00803D8D">
        <w:rPr>
          <w:rFonts w:ascii="Times New Roman" w:hAnsi="Times New Roman" w:cs="Times New Roman"/>
        </w:rPr>
        <w:t xml:space="preserve"> for overestimating the capacity of citizens to </w:t>
      </w:r>
      <w:r w:rsidR="00CA6164" w:rsidRPr="00803D8D">
        <w:rPr>
          <w:rFonts w:ascii="Times New Roman" w:hAnsi="Times New Roman" w:cs="Times New Roman"/>
        </w:rPr>
        <w:lastRenderedPageBreak/>
        <w:t xml:space="preserve">mobilize themselves and, so, lending democratic legitimacy to </w:t>
      </w:r>
      <w:r w:rsidR="004130A2" w:rsidRPr="00803D8D">
        <w:rPr>
          <w:rFonts w:ascii="Times New Roman" w:hAnsi="Times New Roman" w:cs="Times New Roman"/>
        </w:rPr>
        <w:t>pressure</w:t>
      </w:r>
      <w:r w:rsidR="00CA6164" w:rsidRPr="00803D8D">
        <w:rPr>
          <w:rFonts w:ascii="Times New Roman" w:hAnsi="Times New Roman" w:cs="Times New Roman"/>
        </w:rPr>
        <w:t xml:space="preserve"> politics—a conflict system that privileged the rich.</w:t>
      </w:r>
      <w:r w:rsidR="002A6A52">
        <w:rPr>
          <w:rFonts w:ascii="Times New Roman" w:hAnsi="Times New Roman" w:cs="Times New Roman"/>
        </w:rPr>
        <w:t xml:space="preserve"> Walker elaborates Schattschneider’s analysis by breaking with his faith in party politics to examine social protest as a transformative political force.</w:t>
      </w:r>
    </w:p>
    <w:p w14:paraId="24A8F174" w14:textId="6FDA8FCB" w:rsidR="00CA6164" w:rsidRPr="00803D8D" w:rsidRDefault="00AE4C44" w:rsidP="00803D8D">
      <w:pPr>
        <w:spacing w:line="480" w:lineRule="auto"/>
        <w:outlineLvl w:val="0"/>
        <w:rPr>
          <w:rFonts w:ascii="Times New Roman" w:hAnsi="Times New Roman" w:cs="Times New Roman"/>
          <w:u w:val="single"/>
        </w:rPr>
      </w:pPr>
      <w:r w:rsidRPr="00803D8D">
        <w:rPr>
          <w:rFonts w:ascii="Times New Roman" w:hAnsi="Times New Roman" w:cs="Times New Roman"/>
          <w:u w:val="single"/>
        </w:rPr>
        <w:t>Let’s Begin with the “Group”</w:t>
      </w:r>
    </w:p>
    <w:p w14:paraId="09675D5B" w14:textId="55D90D70" w:rsidR="00563CEA" w:rsidRPr="00803D8D" w:rsidRDefault="004321FC" w:rsidP="00C71117">
      <w:pPr>
        <w:spacing w:line="480" w:lineRule="auto"/>
        <w:ind w:firstLine="720"/>
        <w:rPr>
          <w:rFonts w:ascii="Times New Roman" w:hAnsi="Times New Roman" w:cs="Times New Roman"/>
          <w:color w:val="FF0000"/>
        </w:rPr>
      </w:pPr>
      <w:del w:id="1" w:author="Disch, Lisa" w:date="2018-03-19T10:00:00Z">
        <w:r w:rsidRPr="00803D8D" w:rsidDel="005327DF">
          <w:rPr>
            <w:rFonts w:ascii="Times New Roman" w:hAnsi="Times New Roman" w:cs="Times New Roman"/>
          </w:rPr>
          <w:delText xml:space="preserve">It is striking </w:delText>
        </w:r>
      </w:del>
      <w:del w:id="2" w:author="Disch, Lisa" w:date="2018-03-20T14:59:00Z">
        <w:r w:rsidRPr="00803D8D" w:rsidDel="00137576">
          <w:rPr>
            <w:rFonts w:ascii="Times New Roman" w:hAnsi="Times New Roman" w:cs="Times New Roman"/>
          </w:rPr>
          <w:delText xml:space="preserve">that </w:delText>
        </w:r>
      </w:del>
      <w:r w:rsidRPr="00803D8D">
        <w:rPr>
          <w:rFonts w:ascii="Times New Roman" w:hAnsi="Times New Roman" w:cs="Times New Roman"/>
        </w:rPr>
        <w:t>Achen and Bartels put forward their “new group theory of power”</w:t>
      </w:r>
      <w:r w:rsidRPr="00803D8D">
        <w:rPr>
          <w:rFonts w:ascii="Times New Roman" w:hAnsi="Times New Roman" w:cs="Times New Roman"/>
          <w:i/>
        </w:rPr>
        <w:t xml:space="preserve"> </w:t>
      </w:r>
      <w:r w:rsidR="003B1A35" w:rsidRPr="00803D8D">
        <w:rPr>
          <w:rFonts w:ascii="Times New Roman" w:hAnsi="Times New Roman" w:cs="Times New Roman"/>
        </w:rPr>
        <w:t xml:space="preserve">offering </w:t>
      </w:r>
      <w:r w:rsidR="00AE4C44" w:rsidRPr="00803D8D">
        <w:rPr>
          <w:rFonts w:ascii="Times New Roman" w:hAnsi="Times New Roman" w:cs="Times New Roman"/>
        </w:rPr>
        <w:t>n</w:t>
      </w:r>
      <w:r w:rsidR="003B1A35" w:rsidRPr="00803D8D">
        <w:rPr>
          <w:rFonts w:ascii="Times New Roman" w:hAnsi="Times New Roman" w:cs="Times New Roman"/>
        </w:rPr>
        <w:t xml:space="preserve">either </w:t>
      </w:r>
      <w:r w:rsidR="00B26806" w:rsidRPr="00803D8D">
        <w:rPr>
          <w:rFonts w:ascii="Times New Roman" w:hAnsi="Times New Roman" w:cs="Times New Roman"/>
        </w:rPr>
        <w:t xml:space="preserve">a </w:t>
      </w:r>
      <w:r w:rsidR="003B1A35" w:rsidRPr="00803D8D">
        <w:rPr>
          <w:rFonts w:ascii="Times New Roman" w:hAnsi="Times New Roman" w:cs="Times New Roman"/>
        </w:rPr>
        <w:t xml:space="preserve">definition </w:t>
      </w:r>
      <w:r w:rsidR="00AE4C44" w:rsidRPr="00803D8D">
        <w:rPr>
          <w:rFonts w:ascii="Times New Roman" w:hAnsi="Times New Roman" w:cs="Times New Roman"/>
        </w:rPr>
        <w:t>n</w:t>
      </w:r>
      <w:r w:rsidR="003B1A35" w:rsidRPr="00803D8D">
        <w:rPr>
          <w:rFonts w:ascii="Times New Roman" w:hAnsi="Times New Roman" w:cs="Times New Roman"/>
        </w:rPr>
        <w:t>or a theory of groups.</w:t>
      </w:r>
      <w:r w:rsidR="00B26806" w:rsidRPr="00803D8D">
        <w:rPr>
          <w:rFonts w:ascii="Times New Roman" w:hAnsi="Times New Roman" w:cs="Times New Roman"/>
        </w:rPr>
        <w:t xml:space="preserve"> </w:t>
      </w:r>
      <w:r w:rsidR="003B1A35" w:rsidRPr="00803D8D">
        <w:rPr>
          <w:rFonts w:ascii="Times New Roman" w:hAnsi="Times New Roman" w:cs="Times New Roman"/>
        </w:rPr>
        <w:t>They use that term as casually as they do the term realism</w:t>
      </w:r>
      <w:r w:rsidR="00EC547C" w:rsidRPr="00803D8D">
        <w:rPr>
          <w:rFonts w:ascii="Times New Roman" w:hAnsi="Times New Roman" w:cs="Times New Roman"/>
        </w:rPr>
        <w:t xml:space="preserve"> (</w:t>
      </w:r>
      <w:r w:rsidR="00D815F7" w:rsidRPr="00803D8D">
        <w:rPr>
          <w:rFonts w:ascii="Times New Roman" w:hAnsi="Times New Roman" w:cs="Times New Roman"/>
        </w:rPr>
        <w:t>whose meaning is no more self-evident</w:t>
      </w:r>
      <w:r w:rsidR="00EC547C" w:rsidRPr="00803D8D">
        <w:rPr>
          <w:rFonts w:ascii="Times New Roman" w:hAnsi="Times New Roman" w:cs="Times New Roman"/>
        </w:rPr>
        <w:t xml:space="preserve">), merely </w:t>
      </w:r>
      <w:r w:rsidR="00D815F7" w:rsidRPr="00803D8D">
        <w:rPr>
          <w:rFonts w:ascii="Times New Roman" w:hAnsi="Times New Roman" w:cs="Times New Roman"/>
        </w:rPr>
        <w:t>follow</w:t>
      </w:r>
      <w:r w:rsidR="00EC547C" w:rsidRPr="00803D8D">
        <w:rPr>
          <w:rFonts w:ascii="Times New Roman" w:hAnsi="Times New Roman" w:cs="Times New Roman"/>
        </w:rPr>
        <w:t>ing</w:t>
      </w:r>
      <w:r w:rsidR="00D815F7" w:rsidRPr="00803D8D">
        <w:rPr>
          <w:rFonts w:ascii="Times New Roman" w:hAnsi="Times New Roman" w:cs="Times New Roman"/>
        </w:rPr>
        <w:t xml:space="preserve"> </w:t>
      </w:r>
      <w:r w:rsidR="00BF2B52" w:rsidRPr="00803D8D">
        <w:rPr>
          <w:rFonts w:ascii="Times New Roman" w:hAnsi="Times New Roman" w:cs="Times New Roman"/>
        </w:rPr>
        <w:t>the conventions of mid-twentieth-century grou</w:t>
      </w:r>
      <w:r w:rsidR="00D815F7" w:rsidRPr="00803D8D">
        <w:rPr>
          <w:rFonts w:ascii="Times New Roman" w:hAnsi="Times New Roman" w:cs="Times New Roman"/>
        </w:rPr>
        <w:t>p theory scholarship</w:t>
      </w:r>
      <w:r w:rsidR="00EC547C" w:rsidRPr="00803D8D">
        <w:rPr>
          <w:rFonts w:ascii="Times New Roman" w:hAnsi="Times New Roman" w:cs="Times New Roman"/>
        </w:rPr>
        <w:t>. They</w:t>
      </w:r>
      <w:r w:rsidR="00BF2B52" w:rsidRPr="00803D8D">
        <w:rPr>
          <w:rFonts w:ascii="Times New Roman" w:hAnsi="Times New Roman" w:cs="Times New Roman"/>
        </w:rPr>
        <w:t xml:space="preserve"> treat groups as demographic c</w:t>
      </w:r>
      <w:r w:rsidR="003B1A35" w:rsidRPr="00803D8D">
        <w:rPr>
          <w:rFonts w:ascii="Times New Roman" w:hAnsi="Times New Roman" w:cs="Times New Roman"/>
        </w:rPr>
        <w:t>ategories that</w:t>
      </w:r>
      <w:r w:rsidR="00BF2B52" w:rsidRPr="00803D8D">
        <w:rPr>
          <w:rFonts w:ascii="Times New Roman" w:hAnsi="Times New Roman" w:cs="Times New Roman"/>
        </w:rPr>
        <w:t xml:space="preserve"> take on heightened political significance—as identities—when they become central to an individual’s “self-concept” (Achen and Bartels 2016, 228). Th</w:t>
      </w:r>
      <w:r w:rsidR="00D815F7" w:rsidRPr="00803D8D">
        <w:rPr>
          <w:rFonts w:ascii="Times New Roman" w:hAnsi="Times New Roman" w:cs="Times New Roman"/>
        </w:rPr>
        <w:t xml:space="preserve">is </w:t>
      </w:r>
      <w:r w:rsidR="00EC547C" w:rsidRPr="00803D8D">
        <w:rPr>
          <w:rFonts w:ascii="Times New Roman" w:hAnsi="Times New Roman" w:cs="Times New Roman"/>
        </w:rPr>
        <w:t>appears to be their definition</w:t>
      </w:r>
      <w:r w:rsidR="00D815F7" w:rsidRPr="00803D8D">
        <w:rPr>
          <w:rFonts w:ascii="Times New Roman" w:hAnsi="Times New Roman" w:cs="Times New Roman"/>
        </w:rPr>
        <w:t xml:space="preserve">, </w:t>
      </w:r>
      <w:r w:rsidR="00B26806" w:rsidRPr="00803D8D">
        <w:rPr>
          <w:rFonts w:ascii="Times New Roman" w:hAnsi="Times New Roman" w:cs="Times New Roman"/>
        </w:rPr>
        <w:t>that groups are highly-charged demographic categories. T</w:t>
      </w:r>
      <w:r w:rsidR="00BF2B52" w:rsidRPr="00803D8D">
        <w:rPr>
          <w:rFonts w:ascii="Times New Roman" w:hAnsi="Times New Roman" w:cs="Times New Roman"/>
        </w:rPr>
        <w:t>he</w:t>
      </w:r>
      <w:r w:rsidR="003C7A20" w:rsidRPr="00803D8D">
        <w:rPr>
          <w:rFonts w:ascii="Times New Roman" w:hAnsi="Times New Roman" w:cs="Times New Roman"/>
        </w:rPr>
        <w:t>y state the</w:t>
      </w:r>
      <w:r w:rsidR="00BF2B52" w:rsidRPr="00803D8D">
        <w:rPr>
          <w:rFonts w:ascii="Times New Roman" w:hAnsi="Times New Roman" w:cs="Times New Roman"/>
        </w:rPr>
        <w:t>ir theory in one sentence: “‘groupiness’…is fundamental to thinking about the beliefs, preferences, and political behavior of democratic citizens” (Achen and Bartels 2016, 231). T</w:t>
      </w:r>
      <w:r w:rsidR="00EC547C" w:rsidRPr="00803D8D">
        <w:rPr>
          <w:rFonts w:ascii="Times New Roman" w:hAnsi="Times New Roman" w:cs="Times New Roman"/>
        </w:rPr>
        <w:t>hey borrow t</w:t>
      </w:r>
      <w:r w:rsidR="00BF2B52" w:rsidRPr="00803D8D">
        <w:rPr>
          <w:rFonts w:ascii="Times New Roman" w:hAnsi="Times New Roman" w:cs="Times New Roman"/>
        </w:rPr>
        <w:t xml:space="preserve">his term “‘groupiness’” from Karen Stenner (2005, 18), who proposes it to capture the idea that individuals’ attachment to authoritarian regimes is motivated by a general desire for “self and others to conform to </w:t>
      </w:r>
      <w:r w:rsidR="00BF2B52" w:rsidRPr="00803D8D">
        <w:rPr>
          <w:rFonts w:ascii="Times New Roman" w:hAnsi="Times New Roman" w:cs="Times New Roman"/>
          <w:i/>
        </w:rPr>
        <w:t>some</w:t>
      </w:r>
      <w:r w:rsidR="00BF2B52" w:rsidRPr="00803D8D">
        <w:rPr>
          <w:rFonts w:ascii="Times New Roman" w:hAnsi="Times New Roman" w:cs="Times New Roman"/>
        </w:rPr>
        <w:t xml:space="preserve"> system, not [by a] commitment to a specific normative order.”</w:t>
      </w:r>
      <w:r w:rsidR="00B26806" w:rsidRPr="00803D8D">
        <w:rPr>
          <w:rFonts w:ascii="Times New Roman" w:hAnsi="Times New Roman" w:cs="Times New Roman"/>
        </w:rPr>
        <w:t xml:space="preserve"> </w:t>
      </w:r>
      <w:r w:rsidR="00AE4C44" w:rsidRPr="00803D8D">
        <w:rPr>
          <w:rFonts w:ascii="Times New Roman" w:hAnsi="Times New Roman" w:cs="Times New Roman"/>
        </w:rPr>
        <w:t xml:space="preserve">Stenner’s concept naturalizes group formation, treating it as the effect </w:t>
      </w:r>
      <w:r w:rsidR="00B26806" w:rsidRPr="00803D8D">
        <w:rPr>
          <w:rFonts w:ascii="Times New Roman" w:hAnsi="Times New Roman" w:cs="Times New Roman"/>
          <w:color w:val="000000" w:themeColor="text1"/>
        </w:rPr>
        <w:t>of a psychological propensity.</w:t>
      </w:r>
    </w:p>
    <w:p w14:paraId="1EDEB1F1" w14:textId="6046E7C4" w:rsidR="00EC547C" w:rsidRPr="00803D8D" w:rsidRDefault="00C71117" w:rsidP="00EC547C">
      <w:pPr>
        <w:spacing w:line="480" w:lineRule="auto"/>
        <w:ind w:firstLine="720"/>
        <w:rPr>
          <w:rFonts w:ascii="Times New Roman" w:hAnsi="Times New Roman" w:cs="Times New Roman"/>
        </w:rPr>
      </w:pPr>
      <w:r w:rsidRPr="00803D8D">
        <w:rPr>
          <w:rFonts w:ascii="Times New Roman" w:hAnsi="Times New Roman" w:cs="Times New Roman"/>
        </w:rPr>
        <w:t xml:space="preserve">There is no denying that </w:t>
      </w:r>
      <w:r w:rsidR="00CD73C8" w:rsidRPr="00803D8D">
        <w:rPr>
          <w:rFonts w:ascii="Times New Roman" w:hAnsi="Times New Roman" w:cs="Times New Roman"/>
        </w:rPr>
        <w:t>the average person and even the average scholar thinks</w:t>
      </w:r>
      <w:r w:rsidRPr="00803D8D">
        <w:rPr>
          <w:rFonts w:ascii="Times New Roman" w:hAnsi="Times New Roman" w:cs="Times New Roman"/>
        </w:rPr>
        <w:t xml:space="preserve"> of groups this way. </w:t>
      </w:r>
      <w:r w:rsidR="00CD21C1" w:rsidRPr="00803D8D">
        <w:rPr>
          <w:rFonts w:ascii="Times New Roman" w:hAnsi="Times New Roman" w:cs="Times New Roman"/>
        </w:rPr>
        <w:t>They</w:t>
      </w:r>
      <w:r w:rsidRPr="00803D8D">
        <w:rPr>
          <w:rFonts w:ascii="Times New Roman" w:hAnsi="Times New Roman" w:cs="Times New Roman"/>
        </w:rPr>
        <w:t xml:space="preserve"> picture groups as basic social building blocks</w:t>
      </w:r>
      <w:r w:rsidR="00CD21C1" w:rsidRPr="00803D8D">
        <w:rPr>
          <w:rFonts w:ascii="Times New Roman" w:hAnsi="Times New Roman" w:cs="Times New Roman"/>
        </w:rPr>
        <w:t>,</w:t>
      </w:r>
      <w:r w:rsidRPr="00803D8D">
        <w:rPr>
          <w:rFonts w:ascii="Times New Roman" w:hAnsi="Times New Roman" w:cs="Times New Roman"/>
        </w:rPr>
        <w:t xml:space="preserve"> imagine themselves belonging to groups, and believe groups </w:t>
      </w:r>
      <w:r w:rsidR="00CD21C1" w:rsidRPr="00803D8D">
        <w:rPr>
          <w:rFonts w:ascii="Times New Roman" w:hAnsi="Times New Roman" w:cs="Times New Roman"/>
        </w:rPr>
        <w:t xml:space="preserve">to be </w:t>
      </w:r>
      <w:r w:rsidRPr="00803D8D">
        <w:rPr>
          <w:rFonts w:ascii="Times New Roman" w:hAnsi="Times New Roman" w:cs="Times New Roman"/>
        </w:rPr>
        <w:t xml:space="preserve">basic units of political action and participation. </w:t>
      </w:r>
      <w:r w:rsidR="00EC547C" w:rsidRPr="00803D8D">
        <w:rPr>
          <w:rFonts w:ascii="Times New Roman" w:hAnsi="Times New Roman" w:cs="Times New Roman"/>
        </w:rPr>
        <w:t xml:space="preserve">Sociologist Rogers Brubaker (2006, 9) would characterize such notions as a “‘folk sociolog[y]’” that conceives of groups naturalistically and apolitically, as—in Achen and Bartels’s terms—the  </w:t>
      </w:r>
      <w:r w:rsidR="00EC547C" w:rsidRPr="00803D8D">
        <w:rPr>
          <w:rFonts w:ascii="Times New Roman" w:hAnsi="Times New Roman" w:cs="Times New Roman"/>
        </w:rPr>
        <w:lastRenderedPageBreak/>
        <w:t>“foundation” of the contest for institutionalized power</w:t>
      </w:r>
      <w:r w:rsidR="00E96184">
        <w:rPr>
          <w:rFonts w:ascii="Times New Roman" w:hAnsi="Times New Roman" w:cs="Times New Roman"/>
        </w:rPr>
        <w:t xml:space="preserve"> (#??)</w:t>
      </w:r>
      <w:r w:rsidR="00EC547C" w:rsidRPr="00803D8D">
        <w:rPr>
          <w:rFonts w:ascii="Times New Roman" w:hAnsi="Times New Roman" w:cs="Times New Roman"/>
        </w:rPr>
        <w:t>. From Brubaker’s perspective, their argument replaces one “folk” theory with another.</w:t>
      </w:r>
    </w:p>
    <w:p w14:paraId="249AC353" w14:textId="42874315" w:rsidR="00CD21C1" w:rsidRPr="00803D8D" w:rsidRDefault="00EC547C" w:rsidP="003D2354">
      <w:pPr>
        <w:spacing w:line="480" w:lineRule="auto"/>
        <w:ind w:firstLine="720"/>
        <w:rPr>
          <w:rFonts w:ascii="Times New Roman" w:hAnsi="Times New Roman" w:cs="Times New Roman"/>
        </w:rPr>
      </w:pPr>
      <w:r w:rsidRPr="00803D8D">
        <w:rPr>
          <w:rFonts w:ascii="Times New Roman" w:hAnsi="Times New Roman" w:cs="Times New Roman"/>
        </w:rPr>
        <w:t>I</w:t>
      </w:r>
      <w:r w:rsidR="00C71117" w:rsidRPr="00803D8D">
        <w:rPr>
          <w:rFonts w:ascii="Times New Roman" w:hAnsi="Times New Roman" w:cs="Times New Roman"/>
        </w:rPr>
        <w:t xml:space="preserve">t is one thing for scholars to accept that groups possess </w:t>
      </w:r>
      <w:r w:rsidR="00CD21C1" w:rsidRPr="00803D8D">
        <w:rPr>
          <w:rFonts w:ascii="Times New Roman" w:hAnsi="Times New Roman" w:cs="Times New Roman"/>
        </w:rPr>
        <w:t xml:space="preserve">this kind of </w:t>
      </w:r>
      <w:r w:rsidR="00C71117" w:rsidRPr="00803D8D">
        <w:rPr>
          <w:rFonts w:ascii="Times New Roman" w:hAnsi="Times New Roman" w:cs="Times New Roman"/>
        </w:rPr>
        <w:t xml:space="preserve">representational force </w:t>
      </w:r>
      <w:r w:rsidR="00BF2B52" w:rsidRPr="00803D8D">
        <w:rPr>
          <w:rFonts w:ascii="Times New Roman" w:hAnsi="Times New Roman" w:cs="Times New Roman"/>
        </w:rPr>
        <w:t xml:space="preserve">for ordinary people </w:t>
      </w:r>
      <w:r w:rsidR="00C71117" w:rsidRPr="00803D8D">
        <w:rPr>
          <w:rFonts w:ascii="Times New Roman" w:hAnsi="Times New Roman" w:cs="Times New Roman"/>
        </w:rPr>
        <w:t>and quite another to concede that they actually exist in the world</w:t>
      </w:r>
      <w:r w:rsidR="00CD73C8" w:rsidRPr="00803D8D">
        <w:rPr>
          <w:rFonts w:ascii="Times New Roman" w:hAnsi="Times New Roman" w:cs="Times New Roman"/>
        </w:rPr>
        <w:t xml:space="preserve"> (Brubaker 2006, ##). The</w:t>
      </w:r>
      <w:r w:rsidR="00C71117" w:rsidRPr="00803D8D">
        <w:rPr>
          <w:rFonts w:ascii="Times New Roman" w:hAnsi="Times New Roman" w:cs="Times New Roman"/>
        </w:rPr>
        <w:t xml:space="preserve"> </w:t>
      </w:r>
      <w:r w:rsidR="00CD21C1" w:rsidRPr="00803D8D">
        <w:rPr>
          <w:rFonts w:ascii="Times New Roman" w:hAnsi="Times New Roman" w:cs="Times New Roman"/>
        </w:rPr>
        <w:t>distinction</w:t>
      </w:r>
      <w:r w:rsidR="00C71117" w:rsidRPr="00803D8D">
        <w:rPr>
          <w:rFonts w:ascii="Times New Roman" w:hAnsi="Times New Roman" w:cs="Times New Roman"/>
        </w:rPr>
        <w:t xml:space="preserve"> is, admittedly, difficult to grasp. What can it mean to admit something is </w:t>
      </w:r>
      <w:r w:rsidR="00C71117" w:rsidRPr="00803D8D">
        <w:rPr>
          <w:rFonts w:ascii="Times New Roman" w:hAnsi="Times New Roman" w:cs="Times New Roman"/>
          <w:i/>
        </w:rPr>
        <w:t>real</w:t>
      </w:r>
      <w:r w:rsidR="00C71117" w:rsidRPr="00803D8D">
        <w:rPr>
          <w:rFonts w:ascii="Times New Roman" w:hAnsi="Times New Roman" w:cs="Times New Roman"/>
        </w:rPr>
        <w:t xml:space="preserve"> but deny that it </w:t>
      </w:r>
      <w:r w:rsidR="00C71117" w:rsidRPr="00803D8D">
        <w:rPr>
          <w:rFonts w:ascii="Times New Roman" w:hAnsi="Times New Roman" w:cs="Times New Roman"/>
          <w:i/>
        </w:rPr>
        <w:t>exists</w:t>
      </w:r>
      <w:r w:rsidR="00C71117" w:rsidRPr="00803D8D">
        <w:rPr>
          <w:rFonts w:ascii="Times New Roman" w:hAnsi="Times New Roman" w:cs="Times New Roman"/>
        </w:rPr>
        <w:t xml:space="preserve">? </w:t>
      </w:r>
    </w:p>
    <w:p w14:paraId="45D5724E" w14:textId="085EFCAB" w:rsidR="00C71117" w:rsidRPr="00803D8D" w:rsidRDefault="00B26806" w:rsidP="006456D2">
      <w:pPr>
        <w:spacing w:line="480" w:lineRule="auto"/>
        <w:rPr>
          <w:rFonts w:ascii="Times New Roman" w:hAnsi="Times New Roman" w:cs="Times New Roman"/>
        </w:rPr>
      </w:pPr>
      <w:r w:rsidRPr="00803D8D">
        <w:rPr>
          <w:rFonts w:ascii="Times New Roman" w:hAnsi="Times New Roman" w:cs="Times New Roman"/>
        </w:rPr>
        <w:tab/>
        <w:t xml:space="preserve">Brubaker recommends </w:t>
      </w:r>
      <w:r w:rsidR="00C71117" w:rsidRPr="00803D8D">
        <w:rPr>
          <w:rFonts w:ascii="Times New Roman" w:hAnsi="Times New Roman" w:cs="Times New Roman"/>
        </w:rPr>
        <w:t>that we think about “groups” as we think about race. We can accept the fact that “racial idioms, ideologies, narratives, categories and systems of classification…are real and consequential, especially when they are emb</w:t>
      </w:r>
      <w:r w:rsidR="00CD21C1" w:rsidRPr="00803D8D">
        <w:rPr>
          <w:rFonts w:ascii="Times New Roman" w:hAnsi="Times New Roman" w:cs="Times New Roman"/>
        </w:rPr>
        <w:t>edded in powerful organizations.</w:t>
      </w:r>
      <w:r w:rsidR="00C71117" w:rsidRPr="00803D8D">
        <w:rPr>
          <w:rFonts w:ascii="Times New Roman" w:hAnsi="Times New Roman" w:cs="Times New Roman"/>
        </w:rPr>
        <w:t xml:space="preserve">” </w:t>
      </w:r>
      <w:r w:rsidR="00CD21C1" w:rsidRPr="00803D8D">
        <w:rPr>
          <w:rFonts w:ascii="Times New Roman" w:hAnsi="Times New Roman" w:cs="Times New Roman"/>
        </w:rPr>
        <w:t>This in no way obligates us</w:t>
      </w:r>
      <w:r w:rsidR="00C71117" w:rsidRPr="00803D8D">
        <w:rPr>
          <w:rFonts w:ascii="Times New Roman" w:hAnsi="Times New Roman" w:cs="Times New Roman"/>
        </w:rPr>
        <w:t xml:space="preserve"> to “posit the existence of races” (Brubaker 2006, 11). </w:t>
      </w:r>
      <w:r w:rsidR="00CD21C1" w:rsidRPr="00803D8D">
        <w:rPr>
          <w:rFonts w:ascii="Times New Roman" w:hAnsi="Times New Roman" w:cs="Times New Roman"/>
        </w:rPr>
        <w:t xml:space="preserve">Just as “race” </w:t>
      </w:r>
      <w:r w:rsidR="00C71117" w:rsidRPr="00803D8D">
        <w:rPr>
          <w:rFonts w:ascii="Times New Roman" w:hAnsi="Times New Roman" w:cs="Times New Roman"/>
        </w:rPr>
        <w:t xml:space="preserve">conceived </w:t>
      </w:r>
      <w:r w:rsidR="00563CEA" w:rsidRPr="00803D8D">
        <w:rPr>
          <w:rFonts w:ascii="Times New Roman" w:hAnsi="Times New Roman" w:cs="Times New Roman"/>
        </w:rPr>
        <w:t xml:space="preserve">as a real difference or natural basis for hierarchy </w:t>
      </w:r>
      <w:r w:rsidR="00C71117" w:rsidRPr="00803D8D">
        <w:rPr>
          <w:rFonts w:ascii="Times New Roman" w:hAnsi="Times New Roman" w:cs="Times New Roman"/>
        </w:rPr>
        <w:t xml:space="preserve">gives little analytic purchase on white supremacy, “group” affords little analytic purchase on the phenomena of </w:t>
      </w:r>
      <w:r w:rsidR="00563CEA" w:rsidRPr="00803D8D">
        <w:rPr>
          <w:rFonts w:ascii="Times New Roman" w:hAnsi="Times New Roman" w:cs="Times New Roman"/>
        </w:rPr>
        <w:t>identity, loyalty and mobilization</w:t>
      </w:r>
      <w:r w:rsidR="00C71117" w:rsidRPr="00803D8D">
        <w:rPr>
          <w:rFonts w:ascii="Times New Roman" w:hAnsi="Times New Roman" w:cs="Times New Roman"/>
        </w:rPr>
        <w:t xml:space="preserve"> that we tend to use it to explain.</w:t>
      </w:r>
    </w:p>
    <w:p w14:paraId="288F0749" w14:textId="3B5F9C4A" w:rsidR="00C71117" w:rsidRPr="00803D8D" w:rsidRDefault="00B26806" w:rsidP="006456D2">
      <w:pPr>
        <w:spacing w:line="480" w:lineRule="auto"/>
        <w:rPr>
          <w:rFonts w:ascii="Times New Roman" w:hAnsi="Times New Roman" w:cs="Times New Roman"/>
        </w:rPr>
      </w:pPr>
      <w:r w:rsidRPr="00803D8D">
        <w:rPr>
          <w:rFonts w:ascii="Times New Roman" w:hAnsi="Times New Roman" w:cs="Times New Roman"/>
        </w:rPr>
        <w:tab/>
      </w:r>
      <w:r w:rsidR="00CD73C8" w:rsidRPr="00803D8D">
        <w:rPr>
          <w:rFonts w:ascii="Times New Roman" w:hAnsi="Times New Roman" w:cs="Times New Roman"/>
        </w:rPr>
        <w:t xml:space="preserve">To approach groups as </w:t>
      </w:r>
      <w:r w:rsidR="00C71117" w:rsidRPr="00803D8D">
        <w:rPr>
          <w:rFonts w:ascii="Times New Roman" w:hAnsi="Times New Roman" w:cs="Times New Roman"/>
        </w:rPr>
        <w:t xml:space="preserve">Brubaker (2006, 11, 13) </w:t>
      </w:r>
      <w:r w:rsidR="00CD73C8" w:rsidRPr="00803D8D">
        <w:rPr>
          <w:rFonts w:ascii="Times New Roman" w:hAnsi="Times New Roman" w:cs="Times New Roman"/>
        </w:rPr>
        <w:t xml:space="preserve">recommends would shift the focus from groups </w:t>
      </w:r>
      <w:r w:rsidR="005664D0" w:rsidRPr="00803D8D">
        <w:rPr>
          <w:rFonts w:ascii="Times New Roman" w:hAnsi="Times New Roman" w:cs="Times New Roman"/>
        </w:rPr>
        <w:t xml:space="preserve">as foundations of politics </w:t>
      </w:r>
      <w:r w:rsidR="00CD73C8" w:rsidRPr="00803D8D">
        <w:rPr>
          <w:rFonts w:ascii="Times New Roman" w:hAnsi="Times New Roman" w:cs="Times New Roman"/>
        </w:rPr>
        <w:t xml:space="preserve">to </w:t>
      </w:r>
      <w:r w:rsidR="00FA72B6" w:rsidRPr="00803D8D">
        <w:rPr>
          <w:rFonts w:ascii="Times New Roman" w:hAnsi="Times New Roman" w:cs="Times New Roman"/>
        </w:rPr>
        <w:t>“</w:t>
      </w:r>
      <w:r w:rsidR="00FA72B6" w:rsidRPr="00803D8D">
        <w:rPr>
          <w:rFonts w:ascii="Times New Roman" w:hAnsi="Times New Roman" w:cs="Times New Roman"/>
          <w:i/>
        </w:rPr>
        <w:t>group-making</w:t>
      </w:r>
      <w:r w:rsidR="00FA72B6" w:rsidRPr="00803D8D">
        <w:rPr>
          <w:rFonts w:ascii="Times New Roman" w:hAnsi="Times New Roman" w:cs="Times New Roman"/>
        </w:rPr>
        <w:t xml:space="preserve">” as a </w:t>
      </w:r>
      <w:r w:rsidR="00C71117" w:rsidRPr="00803D8D">
        <w:rPr>
          <w:rFonts w:ascii="Times New Roman" w:hAnsi="Times New Roman" w:cs="Times New Roman"/>
        </w:rPr>
        <w:t xml:space="preserve">“fluctuating” </w:t>
      </w:r>
      <w:r w:rsidR="00FA72B6" w:rsidRPr="00803D8D">
        <w:rPr>
          <w:rFonts w:ascii="Times New Roman" w:hAnsi="Times New Roman" w:cs="Times New Roman"/>
        </w:rPr>
        <w:t xml:space="preserve">political </w:t>
      </w:r>
      <w:r w:rsidR="00C71117" w:rsidRPr="00803D8D">
        <w:rPr>
          <w:rFonts w:ascii="Times New Roman" w:hAnsi="Times New Roman" w:cs="Times New Roman"/>
        </w:rPr>
        <w:t>process</w:t>
      </w:r>
      <w:r w:rsidR="00FA72B6" w:rsidRPr="00803D8D">
        <w:rPr>
          <w:rFonts w:ascii="Times New Roman" w:hAnsi="Times New Roman" w:cs="Times New Roman"/>
        </w:rPr>
        <w:t xml:space="preserve">. </w:t>
      </w:r>
      <w:r w:rsidR="005664D0" w:rsidRPr="00803D8D">
        <w:rPr>
          <w:rFonts w:ascii="Times New Roman" w:hAnsi="Times New Roman" w:cs="Times New Roman"/>
        </w:rPr>
        <w:t xml:space="preserve">This shift recasts groups from effects of a psychological propensity to </w:t>
      </w:r>
      <w:r w:rsidR="00CD73C8" w:rsidRPr="00803D8D">
        <w:rPr>
          <w:rFonts w:ascii="Times New Roman" w:hAnsi="Times New Roman" w:cs="Times New Roman"/>
        </w:rPr>
        <w:t>political phenomena</w:t>
      </w:r>
      <w:r w:rsidR="005664D0" w:rsidRPr="00803D8D">
        <w:rPr>
          <w:rFonts w:ascii="Times New Roman" w:hAnsi="Times New Roman" w:cs="Times New Roman"/>
        </w:rPr>
        <w:t>.</w:t>
      </w:r>
      <w:r w:rsidR="00CD73C8" w:rsidRPr="00803D8D">
        <w:rPr>
          <w:rFonts w:ascii="Times New Roman" w:hAnsi="Times New Roman" w:cs="Times New Roman"/>
        </w:rPr>
        <w:t xml:space="preserve"> </w:t>
      </w:r>
      <w:r w:rsidR="00DB27A4" w:rsidRPr="00803D8D">
        <w:rPr>
          <w:rFonts w:ascii="Times New Roman" w:hAnsi="Times New Roman" w:cs="Times New Roman"/>
        </w:rPr>
        <w:t>Group-</w:t>
      </w:r>
      <w:r w:rsidR="00D22FFE" w:rsidRPr="00803D8D">
        <w:rPr>
          <w:rFonts w:ascii="Times New Roman" w:hAnsi="Times New Roman" w:cs="Times New Roman"/>
        </w:rPr>
        <w:t xml:space="preserve">making can have </w:t>
      </w:r>
      <w:r w:rsidR="00563CEA" w:rsidRPr="00803D8D">
        <w:rPr>
          <w:rFonts w:ascii="Times New Roman" w:hAnsi="Times New Roman" w:cs="Times New Roman"/>
        </w:rPr>
        <w:t xml:space="preserve">different kinds of political effects. </w:t>
      </w:r>
      <w:r w:rsidR="00C71117" w:rsidRPr="00803D8D">
        <w:rPr>
          <w:rFonts w:ascii="Times New Roman" w:hAnsi="Times New Roman" w:cs="Times New Roman"/>
        </w:rPr>
        <w:t xml:space="preserve">It may bring </w:t>
      </w:r>
      <w:r w:rsidR="00D22FFE" w:rsidRPr="00803D8D">
        <w:rPr>
          <w:rFonts w:ascii="Times New Roman" w:hAnsi="Times New Roman" w:cs="Times New Roman"/>
        </w:rPr>
        <w:t xml:space="preserve">actual groups </w:t>
      </w:r>
      <w:r w:rsidR="00C71117" w:rsidRPr="00803D8D">
        <w:rPr>
          <w:rFonts w:ascii="Times New Roman" w:hAnsi="Times New Roman" w:cs="Times New Roman"/>
        </w:rPr>
        <w:t>into being</w:t>
      </w:r>
      <w:r w:rsidR="00D22FFE" w:rsidRPr="00803D8D">
        <w:rPr>
          <w:rFonts w:ascii="Times New Roman" w:hAnsi="Times New Roman" w:cs="Times New Roman"/>
        </w:rPr>
        <w:t>, “bounded collectivit[ies]” that recognize</w:t>
      </w:r>
      <w:r w:rsidR="00C71117" w:rsidRPr="00803D8D">
        <w:rPr>
          <w:rFonts w:ascii="Times New Roman" w:hAnsi="Times New Roman" w:cs="Times New Roman"/>
        </w:rPr>
        <w:t xml:space="preserve"> </w:t>
      </w:r>
      <w:r w:rsidR="00D22FFE" w:rsidRPr="00803D8D">
        <w:rPr>
          <w:rFonts w:ascii="Times New Roman" w:hAnsi="Times New Roman" w:cs="Times New Roman"/>
        </w:rPr>
        <w:t>themselves and reliably act</w:t>
      </w:r>
      <w:r w:rsidR="00C71117" w:rsidRPr="00803D8D">
        <w:rPr>
          <w:rFonts w:ascii="Times New Roman" w:hAnsi="Times New Roman" w:cs="Times New Roman"/>
        </w:rPr>
        <w:t xml:space="preserve"> in concert </w:t>
      </w:r>
      <w:r w:rsidR="00D22FFE" w:rsidRPr="00803D8D">
        <w:rPr>
          <w:rFonts w:ascii="Times New Roman" w:hAnsi="Times New Roman" w:cs="Times New Roman"/>
        </w:rPr>
        <w:t>over</w:t>
      </w:r>
      <w:r w:rsidR="00C71117" w:rsidRPr="00803D8D">
        <w:rPr>
          <w:rFonts w:ascii="Times New Roman" w:hAnsi="Times New Roman" w:cs="Times New Roman"/>
        </w:rPr>
        <w:t xml:space="preserve"> some period of time</w:t>
      </w:r>
      <w:r w:rsidR="00D22FFE" w:rsidRPr="00803D8D">
        <w:rPr>
          <w:rFonts w:ascii="Times New Roman" w:hAnsi="Times New Roman" w:cs="Times New Roman"/>
        </w:rPr>
        <w:t xml:space="preserve"> (Brubaker CITE?)</w:t>
      </w:r>
      <w:r w:rsidR="00C71117" w:rsidRPr="00803D8D">
        <w:rPr>
          <w:rFonts w:ascii="Times New Roman" w:hAnsi="Times New Roman" w:cs="Times New Roman"/>
        </w:rPr>
        <w:t xml:space="preserve">. It may also </w:t>
      </w:r>
      <w:r w:rsidR="00D22FFE" w:rsidRPr="00803D8D">
        <w:rPr>
          <w:rFonts w:ascii="Times New Roman" w:hAnsi="Times New Roman" w:cs="Times New Roman"/>
        </w:rPr>
        <w:t>give rise to constructs</w:t>
      </w:r>
      <w:r w:rsidR="00C71117" w:rsidRPr="00803D8D">
        <w:rPr>
          <w:rFonts w:ascii="Times New Roman" w:hAnsi="Times New Roman" w:cs="Times New Roman"/>
        </w:rPr>
        <w:t xml:space="preserve"> like “sanctuary city” or “wel</w:t>
      </w:r>
      <w:r w:rsidR="00A10DCC" w:rsidRPr="00803D8D">
        <w:rPr>
          <w:rFonts w:ascii="Times New Roman" w:hAnsi="Times New Roman" w:cs="Times New Roman"/>
        </w:rPr>
        <w:t>fare queen</w:t>
      </w:r>
      <w:r w:rsidR="00D22FFE" w:rsidRPr="00803D8D">
        <w:rPr>
          <w:rFonts w:ascii="Times New Roman" w:hAnsi="Times New Roman" w:cs="Times New Roman"/>
        </w:rPr>
        <w:t>,</w:t>
      </w:r>
      <w:r w:rsidR="00A10DCC" w:rsidRPr="00803D8D">
        <w:rPr>
          <w:rFonts w:ascii="Times New Roman" w:hAnsi="Times New Roman" w:cs="Times New Roman"/>
        </w:rPr>
        <w:t xml:space="preserve">” </w:t>
      </w:r>
      <w:r w:rsidR="00D22FFE" w:rsidRPr="00803D8D">
        <w:rPr>
          <w:rFonts w:ascii="Times New Roman" w:hAnsi="Times New Roman" w:cs="Times New Roman"/>
        </w:rPr>
        <w:t xml:space="preserve">discursive entities that cannot be legally warranted or empirically observed but that have measurable political </w:t>
      </w:r>
      <w:r w:rsidR="00C01281" w:rsidRPr="00803D8D">
        <w:rPr>
          <w:rFonts w:ascii="Times New Roman" w:hAnsi="Times New Roman" w:cs="Times New Roman"/>
        </w:rPr>
        <w:t>consequences</w:t>
      </w:r>
      <w:r w:rsidR="005664D0" w:rsidRPr="00803D8D">
        <w:rPr>
          <w:rFonts w:ascii="Times New Roman" w:hAnsi="Times New Roman" w:cs="Times New Roman"/>
        </w:rPr>
        <w:t>.</w:t>
      </w:r>
      <w:r w:rsidR="00D22FFE" w:rsidRPr="00803D8D">
        <w:rPr>
          <w:rFonts w:ascii="Times New Roman" w:hAnsi="Times New Roman" w:cs="Times New Roman"/>
        </w:rPr>
        <w:t xml:space="preserve"> </w:t>
      </w:r>
      <w:r w:rsidR="005664D0" w:rsidRPr="00803D8D">
        <w:rPr>
          <w:rFonts w:ascii="Times New Roman" w:hAnsi="Times New Roman" w:cs="Times New Roman"/>
        </w:rPr>
        <w:t xml:space="preserve">Politicians </w:t>
      </w:r>
      <w:r w:rsidR="00D22FFE" w:rsidRPr="00803D8D">
        <w:rPr>
          <w:rFonts w:ascii="Times New Roman" w:hAnsi="Times New Roman" w:cs="Times New Roman"/>
        </w:rPr>
        <w:t xml:space="preserve">invoke them </w:t>
      </w:r>
      <w:r w:rsidR="005664D0" w:rsidRPr="00803D8D">
        <w:rPr>
          <w:rFonts w:ascii="Times New Roman" w:hAnsi="Times New Roman" w:cs="Times New Roman"/>
        </w:rPr>
        <w:t xml:space="preserve">to </w:t>
      </w:r>
      <w:r w:rsidR="00D22FFE" w:rsidRPr="00803D8D">
        <w:rPr>
          <w:rFonts w:ascii="Times New Roman" w:hAnsi="Times New Roman" w:cs="Times New Roman"/>
        </w:rPr>
        <w:t>mobilize</w:t>
      </w:r>
      <w:r w:rsidR="00A10DCC" w:rsidRPr="00803D8D">
        <w:rPr>
          <w:rFonts w:ascii="Times New Roman" w:hAnsi="Times New Roman" w:cs="Times New Roman"/>
        </w:rPr>
        <w:t xml:space="preserve"> </w:t>
      </w:r>
      <w:r w:rsidR="00C71117" w:rsidRPr="00803D8D">
        <w:rPr>
          <w:rFonts w:ascii="Times New Roman" w:hAnsi="Times New Roman" w:cs="Times New Roman"/>
        </w:rPr>
        <w:t xml:space="preserve">resistance </w:t>
      </w:r>
      <w:r w:rsidR="00D22FFE" w:rsidRPr="00803D8D">
        <w:rPr>
          <w:rFonts w:ascii="Times New Roman" w:hAnsi="Times New Roman" w:cs="Times New Roman"/>
        </w:rPr>
        <w:t>to or support for</w:t>
      </w:r>
      <w:r w:rsidR="00C71117" w:rsidRPr="00803D8D">
        <w:rPr>
          <w:rFonts w:ascii="Times New Roman" w:hAnsi="Times New Roman" w:cs="Times New Roman"/>
        </w:rPr>
        <w:t xml:space="preserve"> </w:t>
      </w:r>
      <w:r w:rsidR="00D22FFE" w:rsidRPr="00803D8D">
        <w:rPr>
          <w:rFonts w:ascii="Times New Roman" w:hAnsi="Times New Roman" w:cs="Times New Roman"/>
        </w:rPr>
        <w:t xml:space="preserve">consequential measures of </w:t>
      </w:r>
      <w:r w:rsidR="00C71117" w:rsidRPr="00803D8D">
        <w:rPr>
          <w:rFonts w:ascii="Times New Roman" w:hAnsi="Times New Roman" w:cs="Times New Roman"/>
        </w:rPr>
        <w:t>public policy</w:t>
      </w:r>
      <w:r w:rsidR="005664D0" w:rsidRPr="00803D8D">
        <w:rPr>
          <w:rFonts w:ascii="Times New Roman" w:hAnsi="Times New Roman" w:cs="Times New Roman"/>
        </w:rPr>
        <w:t xml:space="preserve"> (Footnote Soss et al)</w:t>
      </w:r>
      <w:r w:rsidR="00C71117" w:rsidRPr="00803D8D">
        <w:rPr>
          <w:rFonts w:ascii="Times New Roman" w:hAnsi="Times New Roman" w:cs="Times New Roman"/>
        </w:rPr>
        <w:t xml:space="preserve">. </w:t>
      </w:r>
    </w:p>
    <w:p w14:paraId="22B23BFC" w14:textId="176F11FB" w:rsidR="007773B3" w:rsidRPr="00803D8D" w:rsidRDefault="00A10DCC" w:rsidP="006456D2">
      <w:pPr>
        <w:spacing w:line="480" w:lineRule="auto"/>
        <w:rPr>
          <w:rFonts w:ascii="Times New Roman" w:hAnsi="Times New Roman" w:cs="Times New Roman"/>
        </w:rPr>
      </w:pPr>
      <w:r w:rsidRPr="00803D8D">
        <w:rPr>
          <w:rFonts w:ascii="Times New Roman" w:hAnsi="Times New Roman" w:cs="Times New Roman"/>
        </w:rPr>
        <w:lastRenderedPageBreak/>
        <w:tab/>
      </w:r>
      <w:r w:rsidR="00CD73C8" w:rsidRPr="00803D8D">
        <w:rPr>
          <w:rFonts w:ascii="Times New Roman" w:hAnsi="Times New Roman" w:cs="Times New Roman"/>
        </w:rPr>
        <w:t>In</w:t>
      </w:r>
      <w:r w:rsidR="007773B3" w:rsidRPr="00803D8D">
        <w:rPr>
          <w:rFonts w:ascii="Times New Roman" w:hAnsi="Times New Roman" w:cs="Times New Roman"/>
        </w:rPr>
        <w:t xml:space="preserve"> </w:t>
      </w:r>
      <w:r w:rsidR="00C01281" w:rsidRPr="00803D8D">
        <w:rPr>
          <w:rFonts w:ascii="Times New Roman" w:hAnsi="Times New Roman" w:cs="Times New Roman"/>
          <w:i/>
        </w:rPr>
        <w:t>Democracy for Realist</w:t>
      </w:r>
      <w:r w:rsidR="007773B3" w:rsidRPr="00803D8D">
        <w:rPr>
          <w:rFonts w:ascii="Times New Roman" w:hAnsi="Times New Roman" w:cs="Times New Roman"/>
          <w:i/>
        </w:rPr>
        <w:t>s</w:t>
      </w:r>
      <w:r w:rsidR="00CD73C8" w:rsidRPr="00803D8D">
        <w:rPr>
          <w:rFonts w:ascii="Times New Roman" w:hAnsi="Times New Roman" w:cs="Times New Roman"/>
        </w:rPr>
        <w:t>,</w:t>
      </w:r>
      <w:r w:rsidRPr="00803D8D">
        <w:rPr>
          <w:rFonts w:ascii="Times New Roman" w:hAnsi="Times New Roman" w:cs="Times New Roman"/>
        </w:rPr>
        <w:t xml:space="preserve"> </w:t>
      </w:r>
      <w:r w:rsidR="007773B3" w:rsidRPr="00803D8D">
        <w:rPr>
          <w:rFonts w:ascii="Times New Roman" w:hAnsi="Times New Roman" w:cs="Times New Roman"/>
        </w:rPr>
        <w:t xml:space="preserve">Achen and Bartels </w:t>
      </w:r>
      <w:r w:rsidR="0059282D" w:rsidRPr="00803D8D">
        <w:rPr>
          <w:rFonts w:ascii="Times New Roman" w:hAnsi="Times New Roman" w:cs="Times New Roman"/>
        </w:rPr>
        <w:t xml:space="preserve">set out </w:t>
      </w:r>
      <w:r w:rsidR="00D815F7" w:rsidRPr="00803D8D">
        <w:rPr>
          <w:rFonts w:ascii="Times New Roman" w:hAnsi="Times New Roman" w:cs="Times New Roman"/>
        </w:rPr>
        <w:t>to vanquish</w:t>
      </w:r>
      <w:r w:rsidR="007773B3" w:rsidRPr="00803D8D">
        <w:rPr>
          <w:rFonts w:ascii="Times New Roman" w:hAnsi="Times New Roman" w:cs="Times New Roman"/>
        </w:rPr>
        <w:t xml:space="preserve"> the “folk theory” of democracy </w:t>
      </w:r>
      <w:r w:rsidR="00CD73C8" w:rsidRPr="00803D8D">
        <w:rPr>
          <w:rFonts w:ascii="Times New Roman" w:hAnsi="Times New Roman" w:cs="Times New Roman"/>
        </w:rPr>
        <w:t>but</w:t>
      </w:r>
      <w:r w:rsidR="007773B3" w:rsidRPr="00803D8D">
        <w:rPr>
          <w:rFonts w:ascii="Times New Roman" w:hAnsi="Times New Roman" w:cs="Times New Roman"/>
        </w:rPr>
        <w:t xml:space="preserve"> </w:t>
      </w:r>
      <w:r w:rsidR="0059282D" w:rsidRPr="00803D8D">
        <w:rPr>
          <w:rFonts w:ascii="Times New Roman" w:hAnsi="Times New Roman" w:cs="Times New Roman"/>
        </w:rPr>
        <w:t>end up producing</w:t>
      </w:r>
      <w:r w:rsidR="007773B3" w:rsidRPr="00803D8D">
        <w:rPr>
          <w:rFonts w:ascii="Times New Roman" w:hAnsi="Times New Roman" w:cs="Times New Roman"/>
        </w:rPr>
        <w:t xml:space="preserve"> a “group theory” that so thoroughly naturalizes groups as to rule the politics of group-making out of the scope of </w:t>
      </w:r>
      <w:r w:rsidR="00D815F7" w:rsidRPr="00803D8D">
        <w:rPr>
          <w:rFonts w:ascii="Times New Roman" w:hAnsi="Times New Roman" w:cs="Times New Roman"/>
        </w:rPr>
        <w:t>critical</w:t>
      </w:r>
      <w:r w:rsidR="007773B3" w:rsidRPr="00803D8D">
        <w:rPr>
          <w:rFonts w:ascii="Times New Roman" w:hAnsi="Times New Roman" w:cs="Times New Roman"/>
        </w:rPr>
        <w:t xml:space="preserve"> analysis. </w:t>
      </w:r>
      <w:r w:rsidR="004321FC" w:rsidRPr="00803D8D">
        <w:rPr>
          <w:rFonts w:ascii="Times New Roman" w:hAnsi="Times New Roman" w:cs="Times New Roman"/>
        </w:rPr>
        <w:t>J</w:t>
      </w:r>
      <w:r w:rsidR="00CA6164" w:rsidRPr="00803D8D">
        <w:rPr>
          <w:rFonts w:ascii="Times New Roman" w:hAnsi="Times New Roman" w:cs="Times New Roman"/>
        </w:rPr>
        <w:t>ust like the group theori</w:t>
      </w:r>
      <w:r w:rsidR="00734FB3" w:rsidRPr="00803D8D">
        <w:rPr>
          <w:rFonts w:ascii="Times New Roman" w:hAnsi="Times New Roman" w:cs="Times New Roman"/>
        </w:rPr>
        <w:t>s</w:t>
      </w:r>
      <w:r w:rsidR="00CA6164" w:rsidRPr="00803D8D">
        <w:rPr>
          <w:rFonts w:ascii="Times New Roman" w:hAnsi="Times New Roman" w:cs="Times New Roman"/>
        </w:rPr>
        <w:t>ts</w:t>
      </w:r>
      <w:r w:rsidR="00734FB3" w:rsidRPr="00803D8D">
        <w:rPr>
          <w:rFonts w:ascii="Times New Roman" w:hAnsi="Times New Roman" w:cs="Times New Roman"/>
        </w:rPr>
        <w:t xml:space="preserve"> of the mid-twentieth century,</w:t>
      </w:r>
      <w:r w:rsidR="007773B3" w:rsidRPr="00803D8D">
        <w:rPr>
          <w:rFonts w:ascii="Times New Roman" w:hAnsi="Times New Roman" w:cs="Times New Roman"/>
        </w:rPr>
        <w:t xml:space="preserve"> </w:t>
      </w:r>
      <w:r w:rsidR="00CA6164" w:rsidRPr="00803D8D">
        <w:rPr>
          <w:rFonts w:ascii="Times New Roman" w:hAnsi="Times New Roman" w:cs="Times New Roman"/>
        </w:rPr>
        <w:t>they</w:t>
      </w:r>
      <w:r w:rsidR="004321FC" w:rsidRPr="00803D8D">
        <w:rPr>
          <w:rFonts w:ascii="Times New Roman" w:hAnsi="Times New Roman" w:cs="Times New Roman"/>
        </w:rPr>
        <w:t xml:space="preserve"> </w:t>
      </w:r>
      <w:r w:rsidR="00CA6164" w:rsidRPr="00803D8D">
        <w:rPr>
          <w:rFonts w:ascii="Times New Roman" w:hAnsi="Times New Roman" w:cs="Times New Roman"/>
        </w:rPr>
        <w:t>lack</w:t>
      </w:r>
      <w:r w:rsidR="007773B3" w:rsidRPr="00803D8D">
        <w:rPr>
          <w:rFonts w:ascii="Times New Roman" w:hAnsi="Times New Roman" w:cs="Times New Roman"/>
        </w:rPr>
        <w:t xml:space="preserve"> a theory of groups </w:t>
      </w:r>
      <w:r w:rsidR="007773B3" w:rsidRPr="00803D8D">
        <w:rPr>
          <w:rFonts w:ascii="Times New Roman" w:hAnsi="Times New Roman" w:cs="Times New Roman"/>
          <w:i/>
        </w:rPr>
        <w:t>as political</w:t>
      </w:r>
      <w:r w:rsidR="00734FB3" w:rsidRPr="00803D8D">
        <w:rPr>
          <w:rFonts w:ascii="Times New Roman" w:hAnsi="Times New Roman" w:cs="Times New Roman"/>
        </w:rPr>
        <w:t xml:space="preserve"> (Walker 1991, ##).</w:t>
      </w:r>
      <w:r w:rsidR="007773B3" w:rsidRPr="00803D8D">
        <w:rPr>
          <w:rFonts w:ascii="Times New Roman" w:hAnsi="Times New Roman" w:cs="Times New Roman"/>
        </w:rPr>
        <w:t xml:space="preserve"> </w:t>
      </w:r>
      <w:r w:rsidR="00D611D8" w:rsidRPr="00803D8D">
        <w:rPr>
          <w:rFonts w:ascii="Times New Roman" w:hAnsi="Times New Roman" w:cs="Times New Roman"/>
        </w:rPr>
        <w:t xml:space="preserve">The “realism” in </w:t>
      </w:r>
      <w:r w:rsidR="00D611D8" w:rsidRPr="00803D8D">
        <w:rPr>
          <w:rFonts w:ascii="Times New Roman" w:hAnsi="Times New Roman" w:cs="Times New Roman"/>
          <w:i/>
        </w:rPr>
        <w:t xml:space="preserve">Democracy for Realists </w:t>
      </w:r>
      <w:r w:rsidR="00D611D8" w:rsidRPr="00803D8D">
        <w:rPr>
          <w:rFonts w:ascii="Times New Roman" w:hAnsi="Times New Roman" w:cs="Times New Roman"/>
        </w:rPr>
        <w:t xml:space="preserve">is an attitude, not a theory of politics. </w:t>
      </w:r>
      <w:r w:rsidR="00D815F7" w:rsidRPr="00803D8D">
        <w:rPr>
          <w:rFonts w:ascii="Times New Roman" w:hAnsi="Times New Roman" w:cs="Times New Roman"/>
        </w:rPr>
        <w:t xml:space="preserve">Their title functions not as a theoretical proposition but as wise counsel: </w:t>
      </w:r>
      <w:r w:rsidR="00D611D8" w:rsidRPr="00803D8D">
        <w:rPr>
          <w:rFonts w:ascii="Times New Roman" w:hAnsi="Times New Roman" w:cs="Times New Roman"/>
        </w:rPr>
        <w:t xml:space="preserve">be realistic </w:t>
      </w:r>
      <w:r w:rsidR="00D815F7" w:rsidRPr="00803D8D">
        <w:rPr>
          <w:rFonts w:ascii="Times New Roman" w:hAnsi="Times New Roman" w:cs="Times New Roman"/>
        </w:rPr>
        <w:t>about your</w:t>
      </w:r>
      <w:r w:rsidR="00D611D8" w:rsidRPr="00803D8D">
        <w:rPr>
          <w:rFonts w:ascii="Times New Roman" w:hAnsi="Times New Roman" w:cs="Times New Roman"/>
        </w:rPr>
        <w:t xml:space="preserve"> exp</w:t>
      </w:r>
      <w:r w:rsidR="00D815F7" w:rsidRPr="00803D8D">
        <w:rPr>
          <w:rFonts w:ascii="Times New Roman" w:hAnsi="Times New Roman" w:cs="Times New Roman"/>
        </w:rPr>
        <w:t>ectations of mass electorates.</w:t>
      </w:r>
    </w:p>
    <w:p w14:paraId="439A101E" w14:textId="00B4A091" w:rsidR="00A739E9" w:rsidRPr="002A6A52" w:rsidRDefault="002A6A52" w:rsidP="002A6A52">
      <w:pPr>
        <w:spacing w:line="480" w:lineRule="auto"/>
        <w:outlineLvl w:val="0"/>
        <w:rPr>
          <w:rFonts w:ascii="Times New Roman" w:hAnsi="Times New Roman" w:cs="Times New Roman"/>
          <w:u w:val="single"/>
        </w:rPr>
      </w:pPr>
      <w:r>
        <w:rPr>
          <w:rFonts w:ascii="Times New Roman" w:hAnsi="Times New Roman" w:cs="Times New Roman"/>
          <w:u w:val="single"/>
        </w:rPr>
        <w:t xml:space="preserve">For a “Constructivist” </w:t>
      </w:r>
      <w:r w:rsidR="00DA733B" w:rsidRPr="00803D8D">
        <w:rPr>
          <w:rFonts w:ascii="Times New Roman" w:hAnsi="Times New Roman" w:cs="Times New Roman"/>
          <w:u w:val="single"/>
        </w:rPr>
        <w:t>Realism</w:t>
      </w:r>
      <w:r w:rsidR="003C4C9C" w:rsidRPr="00803D8D">
        <w:rPr>
          <w:rFonts w:ascii="Times New Roman" w:hAnsi="Times New Roman" w:cs="Times New Roman"/>
        </w:rPr>
        <w:t xml:space="preserve"> </w:t>
      </w:r>
    </w:p>
    <w:p w14:paraId="6FBDFB6D" w14:textId="6209DF56" w:rsidR="006B5E48" w:rsidRPr="00803D8D" w:rsidRDefault="00A739E9" w:rsidP="006B5E48">
      <w:pPr>
        <w:spacing w:line="480" w:lineRule="auto"/>
        <w:rPr>
          <w:rFonts w:ascii="Times New Roman" w:hAnsi="Times New Roman" w:cs="Times New Roman"/>
        </w:rPr>
      </w:pPr>
      <w:r w:rsidRPr="00803D8D">
        <w:rPr>
          <w:rFonts w:ascii="Times New Roman" w:hAnsi="Times New Roman" w:cs="Times New Roman"/>
        </w:rPr>
        <w:tab/>
        <w:t xml:space="preserve">To align constructivism with realism may seem confused. </w:t>
      </w:r>
      <w:r w:rsidR="009E7880" w:rsidRPr="00803D8D">
        <w:rPr>
          <w:rFonts w:ascii="Times New Roman" w:hAnsi="Times New Roman" w:cs="Times New Roman"/>
        </w:rPr>
        <w:t>As I argued in the Introduction</w:t>
      </w:r>
      <w:r w:rsidR="00613F3A" w:rsidRPr="00803D8D">
        <w:rPr>
          <w:rFonts w:ascii="Times New Roman" w:hAnsi="Times New Roman" w:cs="Times New Roman"/>
        </w:rPr>
        <w:t xml:space="preserve"> to this book</w:t>
      </w:r>
      <w:r w:rsidR="009E7880" w:rsidRPr="00803D8D">
        <w:rPr>
          <w:rFonts w:ascii="Times New Roman" w:hAnsi="Times New Roman" w:cs="Times New Roman"/>
        </w:rPr>
        <w:t>,</w:t>
      </w:r>
      <w:r w:rsidRPr="00803D8D">
        <w:rPr>
          <w:rFonts w:ascii="Times New Roman" w:hAnsi="Times New Roman" w:cs="Times New Roman"/>
        </w:rPr>
        <w:t xml:space="preserve"> I use the term “constructivism” to affirm that there can be no society, social groups or political agents without representation understood as a conceptual, aesthetic and political activity that gives form and meaning to forces that are heterogeneous and dispersed.</w:t>
      </w:r>
      <w:r w:rsidR="002A6A52" w:rsidRPr="00803D8D">
        <w:rPr>
          <w:rFonts w:ascii="Times New Roman" w:hAnsi="Times New Roman" w:cs="Times New Roman"/>
        </w:rPr>
        <w:t xml:space="preserve"> I join these strands in order to oppose the naturalistic premise—that conflict origin</w:t>
      </w:r>
      <w:r w:rsidR="00E96184">
        <w:rPr>
          <w:rFonts w:ascii="Times New Roman" w:hAnsi="Times New Roman" w:cs="Times New Roman"/>
        </w:rPr>
        <w:t xml:space="preserve">ates in group difference –to a </w:t>
      </w:r>
      <w:r w:rsidR="002A6A52">
        <w:rPr>
          <w:rFonts w:ascii="Times New Roman" w:hAnsi="Times New Roman" w:cs="Times New Roman"/>
        </w:rPr>
        <w:t>Schattschneiderian maxim</w:t>
      </w:r>
      <w:r w:rsidR="002A6A52" w:rsidRPr="00803D8D">
        <w:rPr>
          <w:rFonts w:ascii="Times New Roman" w:hAnsi="Times New Roman" w:cs="Times New Roman"/>
        </w:rPr>
        <w:t>: that conflict drives group formation.</w:t>
      </w:r>
      <w:r w:rsidR="002A6A52">
        <w:rPr>
          <w:rFonts w:ascii="Times New Roman" w:hAnsi="Times New Roman" w:cs="Times New Roman"/>
        </w:rPr>
        <w:t xml:space="preserve"> Schattschneider</w:t>
      </w:r>
      <w:r w:rsidR="006B5E48" w:rsidRPr="00803D8D">
        <w:rPr>
          <w:rFonts w:ascii="Times New Roman" w:hAnsi="Times New Roman" w:cs="Times New Roman"/>
        </w:rPr>
        <w:t xml:space="preserve"> (1975, 64) </w:t>
      </w:r>
      <w:r w:rsidR="002A6A52">
        <w:rPr>
          <w:rFonts w:ascii="Times New Roman" w:hAnsi="Times New Roman" w:cs="Times New Roman"/>
        </w:rPr>
        <w:t xml:space="preserve">proposed the term </w:t>
      </w:r>
      <w:r w:rsidR="006B5E48" w:rsidRPr="00803D8D">
        <w:rPr>
          <w:rFonts w:ascii="Times New Roman" w:hAnsi="Times New Roman" w:cs="Times New Roman"/>
        </w:rPr>
        <w:t xml:space="preserve">“conflict of conflicts” to </w:t>
      </w:r>
      <w:r w:rsidR="003C4C9C" w:rsidRPr="00803D8D">
        <w:rPr>
          <w:rFonts w:ascii="Times New Roman" w:hAnsi="Times New Roman" w:cs="Times New Roman"/>
        </w:rPr>
        <w:t>name</w:t>
      </w:r>
      <w:r w:rsidR="006B5E48" w:rsidRPr="00803D8D">
        <w:rPr>
          <w:rFonts w:ascii="Times New Roman" w:hAnsi="Times New Roman" w:cs="Times New Roman"/>
        </w:rPr>
        <w:t xml:space="preserve"> a central </w:t>
      </w:r>
      <w:r w:rsidR="003C4C9C" w:rsidRPr="00803D8D">
        <w:rPr>
          <w:rFonts w:ascii="Times New Roman" w:hAnsi="Times New Roman" w:cs="Times New Roman"/>
        </w:rPr>
        <w:t xml:space="preserve">aspect of the </w:t>
      </w:r>
      <w:r w:rsidR="006B5E48" w:rsidRPr="00803D8D">
        <w:rPr>
          <w:rFonts w:ascii="Times New Roman" w:hAnsi="Times New Roman" w:cs="Times New Roman"/>
        </w:rPr>
        <w:t>activity of</w:t>
      </w:r>
      <w:r w:rsidR="002A6A52">
        <w:rPr>
          <w:rFonts w:ascii="Times New Roman" w:hAnsi="Times New Roman" w:cs="Times New Roman"/>
        </w:rPr>
        <w:t xml:space="preserve"> representing in mass democracy, the struggle by</w:t>
      </w:r>
      <w:r w:rsidR="006B5E48" w:rsidRPr="00803D8D">
        <w:rPr>
          <w:rFonts w:ascii="Times New Roman" w:hAnsi="Times New Roman" w:cs="Times New Roman"/>
        </w:rPr>
        <w:t xml:space="preserve"> </w:t>
      </w:r>
      <w:r w:rsidR="002A6A52">
        <w:rPr>
          <w:rFonts w:ascii="Times New Roman" w:hAnsi="Times New Roman" w:cs="Times New Roman"/>
        </w:rPr>
        <w:t>r</w:t>
      </w:r>
      <w:r w:rsidR="003C4C9C" w:rsidRPr="00803D8D">
        <w:rPr>
          <w:rFonts w:ascii="Times New Roman" w:hAnsi="Times New Roman" w:cs="Times New Roman"/>
        </w:rPr>
        <w:t xml:space="preserve">epresentatives </w:t>
      </w:r>
      <w:r w:rsidR="002A6A52">
        <w:rPr>
          <w:rFonts w:ascii="Times New Roman" w:hAnsi="Times New Roman" w:cs="Times New Roman"/>
        </w:rPr>
        <w:t xml:space="preserve">to </w:t>
      </w:r>
      <w:r w:rsidR="003C4C9C" w:rsidRPr="00803D8D">
        <w:rPr>
          <w:rFonts w:ascii="Times New Roman" w:hAnsi="Times New Roman" w:cs="Times New Roman"/>
        </w:rPr>
        <w:t xml:space="preserve">solicit constituencies by </w:t>
      </w:r>
      <w:r w:rsidR="002A6A52">
        <w:rPr>
          <w:rFonts w:ascii="Times New Roman" w:hAnsi="Times New Roman" w:cs="Times New Roman"/>
        </w:rPr>
        <w:t>substituting</w:t>
      </w:r>
      <w:r w:rsidRPr="00803D8D">
        <w:rPr>
          <w:rFonts w:ascii="Times New Roman" w:hAnsi="Times New Roman" w:cs="Times New Roman"/>
        </w:rPr>
        <w:t xml:space="preserve"> a dominant “cleavage” (such as racial or sectional conflict) with a new “antagonism” that brings </w:t>
      </w:r>
      <w:r w:rsidR="000C1FC8" w:rsidRPr="00803D8D">
        <w:rPr>
          <w:rFonts w:ascii="Times New Roman" w:hAnsi="Times New Roman" w:cs="Times New Roman"/>
        </w:rPr>
        <w:t xml:space="preserve">previously </w:t>
      </w:r>
      <w:r w:rsidRPr="00803D8D">
        <w:rPr>
          <w:rFonts w:ascii="Times New Roman" w:hAnsi="Times New Roman" w:cs="Times New Roman"/>
        </w:rPr>
        <w:t>“subordinated conflicts” to the fore</w:t>
      </w:r>
      <w:r w:rsidR="000C1FC8" w:rsidRPr="00803D8D">
        <w:rPr>
          <w:rFonts w:ascii="Times New Roman" w:hAnsi="Times New Roman" w:cs="Times New Roman"/>
        </w:rPr>
        <w:t xml:space="preserve"> (1975, 126; 71-71)</w:t>
      </w:r>
      <w:r w:rsidRPr="00803D8D">
        <w:rPr>
          <w:rFonts w:ascii="Times New Roman" w:hAnsi="Times New Roman" w:cs="Times New Roman"/>
        </w:rPr>
        <w:t>.</w:t>
      </w:r>
    </w:p>
    <w:p w14:paraId="325FDC57" w14:textId="593ED99B" w:rsidR="009A0A5C" w:rsidRPr="00803D8D" w:rsidRDefault="00A739E9" w:rsidP="002A6A52">
      <w:pPr>
        <w:spacing w:line="480" w:lineRule="auto"/>
        <w:ind w:firstLine="720"/>
        <w:rPr>
          <w:rFonts w:ascii="Times New Roman" w:hAnsi="Times New Roman" w:cs="Times New Roman"/>
        </w:rPr>
      </w:pPr>
      <w:r w:rsidRPr="00803D8D">
        <w:rPr>
          <w:rFonts w:ascii="Times New Roman" w:hAnsi="Times New Roman" w:cs="Times New Roman"/>
        </w:rPr>
        <w:t>Sc</w:t>
      </w:r>
      <w:r w:rsidR="006B5E48" w:rsidRPr="00803D8D">
        <w:rPr>
          <w:rFonts w:ascii="Times New Roman" w:hAnsi="Times New Roman" w:cs="Times New Roman"/>
        </w:rPr>
        <w:t>hattschneider’s “conflict of conflicts</w:t>
      </w:r>
      <w:r w:rsidRPr="00803D8D">
        <w:rPr>
          <w:rFonts w:ascii="Times New Roman" w:hAnsi="Times New Roman" w:cs="Times New Roman"/>
        </w:rPr>
        <w:t xml:space="preserve">” </w:t>
      </w:r>
      <w:r w:rsidR="002A6A52">
        <w:rPr>
          <w:rFonts w:ascii="Times New Roman" w:hAnsi="Times New Roman" w:cs="Times New Roman"/>
        </w:rPr>
        <w:t xml:space="preserve">is not determined by the social; it landscapes the social. </w:t>
      </w:r>
      <w:r w:rsidR="00CA2D9B" w:rsidRPr="00803D8D">
        <w:rPr>
          <w:rFonts w:ascii="Times New Roman" w:hAnsi="Times New Roman" w:cs="Times New Roman"/>
        </w:rPr>
        <w:t>It selects</w:t>
      </w:r>
      <w:r w:rsidRPr="00803D8D">
        <w:rPr>
          <w:rFonts w:ascii="Times New Roman" w:hAnsi="Times New Roman" w:cs="Times New Roman"/>
        </w:rPr>
        <w:t>, out of a multiplicity of demographic categories and competing divisions and alliances, a conflict that c</w:t>
      </w:r>
      <w:r w:rsidR="00DA733B" w:rsidRPr="00803D8D">
        <w:rPr>
          <w:rFonts w:ascii="Times New Roman" w:hAnsi="Times New Roman" w:cs="Times New Roman"/>
        </w:rPr>
        <w:t>reates a new division of “factions, parties, groups, classes,” mobilizing new people for a politics that is “</w:t>
      </w:r>
      <w:r w:rsidR="00DA733B" w:rsidRPr="00803D8D">
        <w:rPr>
          <w:rFonts w:ascii="Times New Roman" w:hAnsi="Times New Roman" w:cs="Times New Roman"/>
          <w:i/>
        </w:rPr>
        <w:t xml:space="preserve">about </w:t>
      </w:r>
      <w:r w:rsidR="00DA733B" w:rsidRPr="00803D8D">
        <w:rPr>
          <w:rFonts w:ascii="Times New Roman" w:hAnsi="Times New Roman" w:cs="Times New Roman"/>
        </w:rPr>
        <w:t>something new” (Schattschneider 1975, 60, 102)</w:t>
      </w:r>
      <w:r w:rsidRPr="00803D8D">
        <w:rPr>
          <w:rFonts w:ascii="Times New Roman" w:hAnsi="Times New Roman" w:cs="Times New Roman"/>
        </w:rPr>
        <w:t>.</w:t>
      </w:r>
      <w:r w:rsidR="00D90F5A" w:rsidRPr="00803D8D">
        <w:rPr>
          <w:rFonts w:ascii="Times New Roman" w:hAnsi="Times New Roman" w:cs="Times New Roman"/>
        </w:rPr>
        <w:t xml:space="preserve"> </w:t>
      </w:r>
    </w:p>
    <w:p w14:paraId="4CEC7563" w14:textId="32092312" w:rsidR="00282777" w:rsidRPr="00803D8D" w:rsidRDefault="00902E40" w:rsidP="002A6A52">
      <w:pPr>
        <w:spacing w:line="480" w:lineRule="auto"/>
        <w:ind w:firstLine="720"/>
        <w:rPr>
          <w:rFonts w:ascii="Times New Roman" w:hAnsi="Times New Roman" w:cs="Times New Roman"/>
        </w:rPr>
      </w:pPr>
      <w:r w:rsidRPr="00803D8D">
        <w:rPr>
          <w:rFonts w:ascii="Times New Roman" w:hAnsi="Times New Roman" w:cs="Times New Roman"/>
        </w:rPr>
        <w:lastRenderedPageBreak/>
        <w:t xml:space="preserve">The mid-century democratic realists understood </w:t>
      </w:r>
      <w:r w:rsidR="0079000C" w:rsidRPr="00803D8D">
        <w:rPr>
          <w:rFonts w:ascii="Times New Roman" w:hAnsi="Times New Roman" w:cs="Times New Roman"/>
        </w:rPr>
        <w:t>constructivist realism even if they would not have claimed the label</w:t>
      </w:r>
      <w:r w:rsidRPr="00803D8D">
        <w:rPr>
          <w:rFonts w:ascii="Times New Roman" w:hAnsi="Times New Roman" w:cs="Times New Roman"/>
        </w:rPr>
        <w:t xml:space="preserve">. </w:t>
      </w:r>
      <w:r w:rsidR="006D3919" w:rsidRPr="00803D8D">
        <w:rPr>
          <w:rFonts w:ascii="Times New Roman" w:hAnsi="Times New Roman" w:cs="Times New Roman"/>
        </w:rPr>
        <w:t xml:space="preserve">They distinguished themselves </w:t>
      </w:r>
      <w:r w:rsidR="0079000C" w:rsidRPr="00803D8D">
        <w:rPr>
          <w:rFonts w:ascii="Times New Roman" w:hAnsi="Times New Roman" w:cs="Times New Roman"/>
        </w:rPr>
        <w:t xml:space="preserve">from both pluralist and elite theories of democracy </w:t>
      </w:r>
      <w:r w:rsidR="006D3919" w:rsidRPr="00803D8D">
        <w:rPr>
          <w:rFonts w:ascii="Times New Roman" w:hAnsi="Times New Roman" w:cs="Times New Roman"/>
        </w:rPr>
        <w:t>by</w:t>
      </w:r>
      <w:r w:rsidRPr="00803D8D">
        <w:rPr>
          <w:rFonts w:ascii="Times New Roman" w:hAnsi="Times New Roman" w:cs="Times New Roman"/>
        </w:rPr>
        <w:t xml:space="preserve"> contesting the</w:t>
      </w:r>
      <w:r w:rsidR="0079000C" w:rsidRPr="00803D8D">
        <w:rPr>
          <w:rFonts w:ascii="Times New Roman" w:hAnsi="Times New Roman" w:cs="Times New Roman"/>
        </w:rPr>
        <w:t>ir</w:t>
      </w:r>
      <w:r w:rsidRPr="00803D8D">
        <w:rPr>
          <w:rFonts w:ascii="Times New Roman" w:hAnsi="Times New Roman" w:cs="Times New Roman"/>
        </w:rPr>
        <w:t xml:space="preserve"> reigning assumption that “political mobilization is the result or end product of certain types of social cleavage and social change</w:t>
      </w:r>
      <w:r w:rsidR="008B3B6D" w:rsidRPr="00803D8D">
        <w:rPr>
          <w:rFonts w:ascii="Times New Roman" w:hAnsi="Times New Roman" w:cs="Times New Roman"/>
        </w:rPr>
        <w:t>”</w:t>
      </w:r>
      <w:r w:rsidRPr="00803D8D">
        <w:rPr>
          <w:rFonts w:ascii="Times New Roman" w:hAnsi="Times New Roman" w:cs="Times New Roman"/>
        </w:rPr>
        <w:t xml:space="preserve"> (Cameron 1974, 139). Pluralist and elite theories of democracy, however different they may otherwise be, both posit </w:t>
      </w:r>
      <w:r w:rsidR="00C07964" w:rsidRPr="00803D8D">
        <w:rPr>
          <w:rFonts w:ascii="Times New Roman" w:hAnsi="Times New Roman" w:cs="Times New Roman"/>
        </w:rPr>
        <w:t xml:space="preserve">social relations as a political substrate. </w:t>
      </w:r>
      <w:r w:rsidR="006016FC" w:rsidRPr="00803D8D">
        <w:rPr>
          <w:rFonts w:ascii="Times New Roman" w:hAnsi="Times New Roman" w:cs="Times New Roman"/>
        </w:rPr>
        <w:t xml:space="preserve">Schattschneider (60; emphasis original) challenges this </w:t>
      </w:r>
      <w:r w:rsidR="008B3B6D" w:rsidRPr="00803D8D">
        <w:rPr>
          <w:rFonts w:ascii="Times New Roman" w:hAnsi="Times New Roman" w:cs="Times New Roman"/>
        </w:rPr>
        <w:t>determinism</w:t>
      </w:r>
      <w:r w:rsidR="006016FC" w:rsidRPr="00803D8D">
        <w:rPr>
          <w:rFonts w:ascii="Times New Roman" w:hAnsi="Times New Roman" w:cs="Times New Roman"/>
        </w:rPr>
        <w:t xml:space="preserve">, emphasizing that “what happens in politics </w:t>
      </w:r>
      <w:r w:rsidR="006016FC" w:rsidRPr="00803D8D">
        <w:rPr>
          <w:rFonts w:ascii="Times New Roman" w:hAnsi="Times New Roman" w:cs="Times New Roman"/>
          <w:i/>
        </w:rPr>
        <w:t xml:space="preserve">depends on the way in which people are divided </w:t>
      </w:r>
      <w:r w:rsidR="006016FC" w:rsidRPr="00803D8D">
        <w:rPr>
          <w:rFonts w:ascii="Times New Roman" w:hAnsi="Times New Roman" w:cs="Times New Roman"/>
        </w:rPr>
        <w:t>into factions</w:t>
      </w:r>
      <w:r w:rsidR="008B3B6D" w:rsidRPr="00803D8D">
        <w:rPr>
          <w:rFonts w:ascii="Times New Roman" w:hAnsi="Times New Roman" w:cs="Times New Roman"/>
        </w:rPr>
        <w:t>, parties, groups classes, etc.,</w:t>
      </w:r>
      <w:r w:rsidR="006016FC" w:rsidRPr="00803D8D">
        <w:rPr>
          <w:rFonts w:ascii="Times New Roman" w:hAnsi="Times New Roman" w:cs="Times New Roman"/>
        </w:rPr>
        <w:t xml:space="preserve">” </w:t>
      </w:r>
      <w:r w:rsidR="008B3B6D" w:rsidRPr="00803D8D">
        <w:rPr>
          <w:rFonts w:ascii="Times New Roman" w:hAnsi="Times New Roman" w:cs="Times New Roman"/>
        </w:rPr>
        <w:t xml:space="preserve">and </w:t>
      </w:r>
      <w:r w:rsidR="006D3919" w:rsidRPr="00803D8D">
        <w:rPr>
          <w:rFonts w:ascii="Times New Roman" w:hAnsi="Times New Roman" w:cs="Times New Roman"/>
        </w:rPr>
        <w:t>that political outcomes depend “on which of a multitude of conflicts gains the dominant position.” The choice of conflict and its staging,</w:t>
      </w:r>
      <w:r w:rsidR="00E30FAC" w:rsidRPr="00803D8D">
        <w:rPr>
          <w:rFonts w:ascii="Times New Roman" w:hAnsi="Times New Roman" w:cs="Times New Roman"/>
        </w:rPr>
        <w:t xml:space="preserve"> in a public or private venue, on a broad or narrow scale</w:t>
      </w:r>
      <w:r w:rsidR="006D3919" w:rsidRPr="00803D8D">
        <w:rPr>
          <w:rFonts w:ascii="Times New Roman" w:hAnsi="Times New Roman" w:cs="Times New Roman"/>
        </w:rPr>
        <w:t>,</w:t>
      </w:r>
      <w:r w:rsidR="00E30FAC" w:rsidRPr="00803D8D">
        <w:rPr>
          <w:rFonts w:ascii="Times New Roman" w:hAnsi="Times New Roman" w:cs="Times New Roman"/>
        </w:rPr>
        <w:t xml:space="preserve"> </w:t>
      </w:r>
      <w:r w:rsidR="006D3919" w:rsidRPr="00803D8D">
        <w:rPr>
          <w:rFonts w:ascii="Times New Roman" w:hAnsi="Times New Roman" w:cs="Times New Roman"/>
        </w:rPr>
        <w:t>creates the topography of the social. Schattschneider (</w:t>
      </w:r>
      <w:r w:rsidR="00DD622C" w:rsidRPr="00803D8D">
        <w:rPr>
          <w:rFonts w:ascii="Times New Roman" w:hAnsi="Times New Roman" w:cs="Times New Roman"/>
        </w:rPr>
        <w:t xml:space="preserve">30, </w:t>
      </w:r>
      <w:r w:rsidR="006D3919" w:rsidRPr="00803D8D">
        <w:rPr>
          <w:rFonts w:ascii="Times New Roman" w:hAnsi="Times New Roman" w:cs="Times New Roman"/>
        </w:rPr>
        <w:t xml:space="preserve">69) coined a term to theorize this dynamic relationship among conflict, political participation, and </w:t>
      </w:r>
      <w:r w:rsidR="00DD622C" w:rsidRPr="00803D8D">
        <w:rPr>
          <w:rFonts w:ascii="Times New Roman" w:hAnsi="Times New Roman" w:cs="Times New Roman"/>
        </w:rPr>
        <w:t>social relations of enmity and alliance: the “</w:t>
      </w:r>
      <w:r w:rsidR="00DD622C" w:rsidRPr="00803D8D">
        <w:rPr>
          <w:rFonts w:ascii="Times New Roman" w:hAnsi="Times New Roman" w:cs="Times New Roman"/>
          <w:i/>
        </w:rPr>
        <w:t>mobilization of bias</w:t>
      </w:r>
      <w:r w:rsidR="00DD622C" w:rsidRPr="00803D8D">
        <w:rPr>
          <w:rFonts w:ascii="Times New Roman" w:hAnsi="Times New Roman" w:cs="Times New Roman"/>
        </w:rPr>
        <w:t>.”</w:t>
      </w:r>
      <w:r w:rsidR="00EA27B4" w:rsidRPr="00803D8D">
        <w:rPr>
          <w:rFonts w:ascii="Times New Roman" w:hAnsi="Times New Roman" w:cs="Times New Roman"/>
        </w:rPr>
        <w:t xml:space="preserve"> </w:t>
      </w:r>
    </w:p>
    <w:p w14:paraId="0EEBB0E9" w14:textId="24F79172" w:rsidR="005973E9" w:rsidRPr="00E96184" w:rsidRDefault="00DD622C" w:rsidP="00DD622C">
      <w:pPr>
        <w:spacing w:line="480" w:lineRule="auto"/>
        <w:rPr>
          <w:rFonts w:ascii="Times New Roman" w:hAnsi="Times New Roman" w:cs="Times New Roman"/>
        </w:rPr>
      </w:pPr>
      <w:r w:rsidRPr="00803D8D">
        <w:rPr>
          <w:rFonts w:ascii="Times New Roman" w:hAnsi="Times New Roman" w:cs="Times New Roman"/>
        </w:rPr>
        <w:tab/>
      </w:r>
      <w:ins w:id="3" w:author="Disch, Lisa" w:date="2018-03-20T15:50:00Z">
        <w:r w:rsidR="007F544D" w:rsidRPr="00803D8D">
          <w:rPr>
            <w:rFonts w:ascii="Times New Roman" w:hAnsi="Times New Roman" w:cs="Times New Roman"/>
          </w:rPr>
          <w:t xml:space="preserve">In everyday speech, mobilization means taking action, often in response to a call. </w:t>
        </w:r>
      </w:ins>
      <w:ins w:id="4" w:author="Disch, Lisa" w:date="2018-03-20T16:30:00Z">
        <w:r w:rsidR="002B46B7" w:rsidRPr="00803D8D">
          <w:rPr>
            <w:rFonts w:ascii="Times New Roman" w:hAnsi="Times New Roman" w:cs="Times New Roman"/>
          </w:rPr>
          <w:t xml:space="preserve">Among political scientists, especially scholars of US politics, </w:t>
        </w:r>
      </w:ins>
      <w:r w:rsidR="002B46B7" w:rsidRPr="00803D8D">
        <w:rPr>
          <w:rFonts w:ascii="Times New Roman" w:hAnsi="Times New Roman" w:cs="Times New Roman"/>
        </w:rPr>
        <w:t xml:space="preserve">the word circulates unmodified as </w:t>
      </w:r>
      <w:ins w:id="5" w:author="Disch, Lisa" w:date="2018-03-20T16:30:00Z">
        <w:r w:rsidR="002B46B7" w:rsidRPr="00803D8D">
          <w:rPr>
            <w:rFonts w:ascii="Times New Roman" w:hAnsi="Times New Roman" w:cs="Times New Roman"/>
          </w:rPr>
          <w:t>a synonym for</w:t>
        </w:r>
      </w:ins>
      <w:r w:rsidR="002B46B7" w:rsidRPr="00803D8D">
        <w:rPr>
          <w:rFonts w:ascii="Times New Roman" w:hAnsi="Times New Roman" w:cs="Times New Roman"/>
        </w:rPr>
        <w:t xml:space="preserve"> turning</w:t>
      </w:r>
      <w:ins w:id="6" w:author="Disch, Lisa" w:date="2018-03-20T16:30:00Z">
        <w:r w:rsidR="002B46B7" w:rsidRPr="00803D8D">
          <w:rPr>
            <w:rFonts w:ascii="Times New Roman" w:hAnsi="Times New Roman" w:cs="Times New Roman"/>
          </w:rPr>
          <w:t xml:space="preserve"> voter</w:t>
        </w:r>
      </w:ins>
      <w:r w:rsidR="002B46B7" w:rsidRPr="00803D8D">
        <w:rPr>
          <w:rFonts w:ascii="Times New Roman" w:hAnsi="Times New Roman" w:cs="Times New Roman"/>
        </w:rPr>
        <w:t>s</w:t>
      </w:r>
      <w:ins w:id="7" w:author="Disch, Lisa" w:date="2018-03-20T16:30:00Z">
        <w:r w:rsidR="002B46B7" w:rsidRPr="00803D8D">
          <w:rPr>
            <w:rFonts w:ascii="Times New Roman" w:hAnsi="Times New Roman" w:cs="Times New Roman"/>
          </w:rPr>
          <w:t xml:space="preserve"> </w:t>
        </w:r>
      </w:ins>
      <w:r w:rsidR="00CB41C7" w:rsidRPr="00803D8D">
        <w:rPr>
          <w:rFonts w:ascii="Times New Roman" w:hAnsi="Times New Roman" w:cs="Times New Roman"/>
        </w:rPr>
        <w:t>out to the polls</w:t>
      </w:r>
      <w:r w:rsidR="00E96184">
        <w:rPr>
          <w:rFonts w:ascii="Times New Roman" w:hAnsi="Times New Roman" w:cs="Times New Roman"/>
        </w:rPr>
        <w:t>. “P</w:t>
      </w:r>
      <w:r w:rsidR="00CB41C7" w:rsidRPr="00803D8D">
        <w:rPr>
          <w:rFonts w:ascii="Times New Roman" w:hAnsi="Times New Roman" w:cs="Times New Roman"/>
        </w:rPr>
        <w:t xml:space="preserve">olitical mobilization” </w:t>
      </w:r>
      <w:r w:rsidR="00E96184">
        <w:rPr>
          <w:rFonts w:ascii="Times New Roman" w:hAnsi="Times New Roman" w:cs="Times New Roman"/>
        </w:rPr>
        <w:t>stands</w:t>
      </w:r>
      <w:r w:rsidR="00CB41C7" w:rsidRPr="00803D8D">
        <w:rPr>
          <w:rFonts w:ascii="Times New Roman" w:hAnsi="Times New Roman" w:cs="Times New Roman"/>
        </w:rPr>
        <w:t xml:space="preserve"> for the particular, narrow activity of voter participation.</w:t>
      </w:r>
      <w:r w:rsidR="002B46B7" w:rsidRPr="00803D8D">
        <w:rPr>
          <w:rFonts w:ascii="Times New Roman" w:hAnsi="Times New Roman" w:cs="Times New Roman"/>
        </w:rPr>
        <w:t xml:space="preserve"> </w:t>
      </w:r>
      <w:r w:rsidR="00E96184">
        <w:rPr>
          <w:rFonts w:ascii="Times New Roman" w:hAnsi="Times New Roman" w:cs="Times New Roman"/>
        </w:rPr>
        <w:t>“Mobilization”</w:t>
      </w:r>
      <w:r w:rsidR="00CB41C7" w:rsidRPr="00803D8D">
        <w:rPr>
          <w:rFonts w:ascii="Times New Roman" w:hAnsi="Times New Roman" w:cs="Times New Roman"/>
        </w:rPr>
        <w:t xml:space="preserve"> is </w:t>
      </w:r>
      <w:del w:id="8" w:author="Disch, Lisa" w:date="2018-03-20T15:53:00Z">
        <w:r w:rsidRPr="00803D8D" w:rsidDel="007F544D">
          <w:rPr>
            <w:rFonts w:ascii="Times New Roman" w:hAnsi="Times New Roman" w:cs="Times New Roman"/>
          </w:rPr>
          <w:delText xml:space="preserve">is </w:delText>
        </w:r>
      </w:del>
      <w:r w:rsidRPr="00803D8D">
        <w:rPr>
          <w:rFonts w:ascii="Times New Roman" w:hAnsi="Times New Roman" w:cs="Times New Roman"/>
        </w:rPr>
        <w:t xml:space="preserve">a </w:t>
      </w:r>
      <w:ins w:id="9" w:author="Disch, Lisa" w:date="2018-03-20T15:51:00Z">
        <w:r w:rsidR="007F544D" w:rsidRPr="00803D8D">
          <w:rPr>
            <w:rFonts w:ascii="Times New Roman" w:hAnsi="Times New Roman" w:cs="Times New Roman"/>
          </w:rPr>
          <w:t xml:space="preserve">keyword in almost every </w:t>
        </w:r>
      </w:ins>
      <w:r w:rsidR="00CB41C7" w:rsidRPr="00803D8D">
        <w:rPr>
          <w:rFonts w:ascii="Times New Roman" w:hAnsi="Times New Roman" w:cs="Times New Roman"/>
        </w:rPr>
        <w:t xml:space="preserve">other </w:t>
      </w:r>
      <w:ins w:id="10" w:author="Disch, Lisa" w:date="2018-03-20T15:51:00Z">
        <w:r w:rsidR="007F544D" w:rsidRPr="00803D8D">
          <w:rPr>
            <w:rFonts w:ascii="Times New Roman" w:hAnsi="Times New Roman" w:cs="Times New Roman"/>
          </w:rPr>
          <w:t>subfield of political science</w:t>
        </w:r>
      </w:ins>
      <w:ins w:id="11" w:author="Disch, Lisa" w:date="2018-03-20T15:52:00Z">
        <w:r w:rsidR="007F544D" w:rsidRPr="00803D8D">
          <w:rPr>
            <w:rFonts w:ascii="Times New Roman" w:hAnsi="Times New Roman" w:cs="Times New Roman"/>
          </w:rPr>
          <w:t xml:space="preserve">, </w:t>
        </w:r>
      </w:ins>
      <w:r w:rsidR="00CB41C7" w:rsidRPr="00803D8D">
        <w:rPr>
          <w:rFonts w:ascii="Times New Roman" w:hAnsi="Times New Roman" w:cs="Times New Roman"/>
        </w:rPr>
        <w:t xml:space="preserve">where it tends to be modified as, for example, “ethnic” mobilization or “interest-group” mobilization. </w:t>
      </w:r>
      <w:r w:rsidR="00E96184">
        <w:rPr>
          <w:rFonts w:ascii="Times New Roman" w:hAnsi="Times New Roman" w:cs="Times New Roman"/>
        </w:rPr>
        <w:t>Its first robust conceptualization dates back</w:t>
      </w:r>
      <w:r w:rsidR="00CB41C7" w:rsidRPr="00803D8D">
        <w:rPr>
          <w:rFonts w:ascii="Times New Roman" w:hAnsi="Times New Roman" w:cs="Times New Roman"/>
        </w:rPr>
        <w:t xml:space="preserve"> </w:t>
      </w:r>
      <w:r w:rsidR="00E96184">
        <w:rPr>
          <w:rFonts w:ascii="Times New Roman" w:hAnsi="Times New Roman" w:cs="Times New Roman"/>
        </w:rPr>
        <w:t>the</w:t>
      </w:r>
      <w:ins w:id="12" w:author="Disch, Lisa" w:date="2018-03-20T15:55:00Z">
        <w:r w:rsidR="007F544D" w:rsidRPr="00803D8D">
          <w:rPr>
            <w:rFonts w:ascii="Times New Roman" w:hAnsi="Times New Roman" w:cs="Times New Roman"/>
          </w:rPr>
          <w:t xml:space="preserve"> political behavior</w:t>
        </w:r>
      </w:ins>
      <w:ins w:id="13" w:author="Disch, Lisa" w:date="2018-03-20T16:29:00Z">
        <w:r w:rsidR="002B46B7" w:rsidRPr="00803D8D">
          <w:rPr>
            <w:rFonts w:ascii="Times New Roman" w:hAnsi="Times New Roman" w:cs="Times New Roman"/>
          </w:rPr>
          <w:t xml:space="preserve"> </w:t>
        </w:r>
      </w:ins>
      <w:r w:rsidR="00E96184">
        <w:rPr>
          <w:rFonts w:ascii="Times New Roman" w:hAnsi="Times New Roman" w:cs="Times New Roman"/>
        </w:rPr>
        <w:t xml:space="preserve">scholarship of </w:t>
      </w:r>
      <w:ins w:id="14" w:author="Disch, Lisa" w:date="2018-03-20T15:56:00Z">
        <w:r w:rsidR="007F544D" w:rsidRPr="00803D8D">
          <w:rPr>
            <w:rFonts w:ascii="Times New Roman" w:hAnsi="Times New Roman" w:cs="Times New Roman"/>
          </w:rPr>
          <w:t>Berelson, Lazarsfeld</w:t>
        </w:r>
        <w:r w:rsidR="00E865AA" w:rsidRPr="00803D8D">
          <w:rPr>
            <w:rFonts w:ascii="Times New Roman" w:hAnsi="Times New Roman" w:cs="Times New Roman"/>
          </w:rPr>
          <w:t xml:space="preserve"> and McPhee</w:t>
        </w:r>
      </w:ins>
      <w:ins w:id="15" w:author="Disch, Lisa" w:date="2018-03-20T16:18:00Z">
        <w:r w:rsidR="00E865AA" w:rsidRPr="00803D8D">
          <w:rPr>
            <w:rFonts w:ascii="Times New Roman" w:hAnsi="Times New Roman" w:cs="Times New Roman"/>
          </w:rPr>
          <w:t xml:space="preserve"> (1954)</w:t>
        </w:r>
      </w:ins>
      <w:r w:rsidR="00E96184">
        <w:rPr>
          <w:rFonts w:ascii="Times New Roman" w:hAnsi="Times New Roman" w:cs="Times New Roman"/>
        </w:rPr>
        <w:t>,</w:t>
      </w:r>
      <w:ins w:id="16" w:author="Disch, Lisa" w:date="2018-03-20T16:18:00Z">
        <w:r w:rsidR="00E865AA" w:rsidRPr="00803D8D">
          <w:rPr>
            <w:rFonts w:ascii="Times New Roman" w:hAnsi="Times New Roman" w:cs="Times New Roman"/>
          </w:rPr>
          <w:t xml:space="preserve"> </w:t>
        </w:r>
      </w:ins>
      <w:r w:rsidR="00E96184">
        <w:rPr>
          <w:rFonts w:ascii="Times New Roman" w:hAnsi="Times New Roman" w:cs="Times New Roman"/>
        </w:rPr>
        <w:t>who defined it</w:t>
      </w:r>
      <w:ins w:id="17" w:author="Disch, Lisa" w:date="2018-03-20T15:56:00Z">
        <w:r w:rsidR="007F544D" w:rsidRPr="00803D8D">
          <w:rPr>
            <w:rFonts w:ascii="Times New Roman" w:hAnsi="Times New Roman" w:cs="Times New Roman"/>
          </w:rPr>
          <w:t xml:space="preserve"> </w:t>
        </w:r>
      </w:ins>
      <w:ins w:id="18" w:author="Disch, Lisa" w:date="2018-03-20T15:57:00Z">
        <w:r w:rsidR="007F544D" w:rsidRPr="00803D8D">
          <w:rPr>
            <w:rFonts w:ascii="Times New Roman" w:hAnsi="Times New Roman" w:cs="Times New Roman"/>
          </w:rPr>
          <w:t xml:space="preserve">“as a key mechanism that fashions group identities into political blocs” (Egan 2012, 598). </w:t>
        </w:r>
      </w:ins>
      <w:r w:rsidR="00E96184">
        <w:rPr>
          <w:rFonts w:ascii="Times New Roman" w:hAnsi="Times New Roman" w:cs="Times New Roman"/>
        </w:rPr>
        <w:t xml:space="preserve">In all of this work, mobilization works </w:t>
      </w:r>
      <w:r w:rsidR="00E96184">
        <w:rPr>
          <w:rFonts w:ascii="Times New Roman" w:hAnsi="Times New Roman" w:cs="Times New Roman"/>
          <w:i/>
        </w:rPr>
        <w:t xml:space="preserve">on </w:t>
      </w:r>
      <w:r w:rsidR="00E96184">
        <w:rPr>
          <w:rFonts w:ascii="Times New Roman" w:hAnsi="Times New Roman" w:cs="Times New Roman"/>
        </w:rPr>
        <w:t>group identities.</w:t>
      </w:r>
    </w:p>
    <w:p w14:paraId="6E2DB6C2" w14:textId="77777777" w:rsidR="00736FB6" w:rsidRDefault="00E96184" w:rsidP="005973E9">
      <w:pPr>
        <w:spacing w:line="480" w:lineRule="auto"/>
        <w:ind w:firstLine="720"/>
        <w:rPr>
          <w:rFonts w:ascii="Times New Roman" w:hAnsi="Times New Roman" w:cs="Times New Roman"/>
        </w:rPr>
      </w:pPr>
      <w:r>
        <w:rPr>
          <w:rFonts w:ascii="Times New Roman" w:hAnsi="Times New Roman" w:cs="Times New Roman"/>
        </w:rPr>
        <w:t>As</w:t>
      </w:r>
      <w:r w:rsidR="005973E9" w:rsidRPr="00803D8D">
        <w:rPr>
          <w:rFonts w:ascii="Times New Roman" w:hAnsi="Times New Roman" w:cs="Times New Roman"/>
        </w:rPr>
        <w:t xml:space="preserve"> I use the term</w:t>
      </w:r>
      <w:r>
        <w:rPr>
          <w:rFonts w:ascii="Times New Roman" w:hAnsi="Times New Roman" w:cs="Times New Roman"/>
        </w:rPr>
        <w:t>, mobilization</w:t>
      </w:r>
      <w:r w:rsidR="005973E9" w:rsidRPr="00803D8D">
        <w:rPr>
          <w:rFonts w:ascii="Times New Roman" w:hAnsi="Times New Roman" w:cs="Times New Roman"/>
        </w:rPr>
        <w:t xml:space="preserve"> does not work </w:t>
      </w:r>
      <w:r w:rsidR="005973E9" w:rsidRPr="00803D8D">
        <w:rPr>
          <w:rFonts w:ascii="Times New Roman" w:hAnsi="Times New Roman" w:cs="Times New Roman"/>
          <w:i/>
        </w:rPr>
        <w:t xml:space="preserve">on </w:t>
      </w:r>
      <w:r w:rsidR="005973E9" w:rsidRPr="00803D8D">
        <w:rPr>
          <w:rFonts w:ascii="Times New Roman" w:hAnsi="Times New Roman" w:cs="Times New Roman"/>
        </w:rPr>
        <w:t xml:space="preserve">groups but solicits them into being. It is a constitutive force, actively shaping social relations of enmity and alliance, not merely tapping </w:t>
      </w:r>
      <w:r w:rsidR="005973E9" w:rsidRPr="00803D8D">
        <w:rPr>
          <w:rFonts w:ascii="Times New Roman" w:hAnsi="Times New Roman" w:cs="Times New Roman"/>
        </w:rPr>
        <w:lastRenderedPageBreak/>
        <w:t xml:space="preserve">into preexisting cleavages. </w:t>
      </w:r>
      <w:r w:rsidR="00886F4A" w:rsidRPr="00803D8D">
        <w:rPr>
          <w:rFonts w:ascii="Times New Roman" w:hAnsi="Times New Roman" w:cs="Times New Roman"/>
        </w:rPr>
        <w:t xml:space="preserve">Although uses of “mobilization” in this constructivist sense were rare in post-WWII political science, one leading journal did publish a critique of “social determinism” in the “standard framework” for research on political mobilization (Cameron 1974, 138-39). </w:t>
      </w:r>
      <w:ins w:id="19" w:author="Disch, Lisa" w:date="2018-03-20T16:23:00Z">
        <w:r w:rsidR="002B46B7" w:rsidRPr="00803D8D">
          <w:rPr>
            <w:rFonts w:ascii="Times New Roman" w:hAnsi="Times New Roman" w:cs="Times New Roman"/>
          </w:rPr>
          <w:t xml:space="preserve">David Cameron </w:t>
        </w:r>
      </w:ins>
      <w:r>
        <w:rPr>
          <w:rFonts w:ascii="Times New Roman" w:hAnsi="Times New Roman" w:cs="Times New Roman"/>
        </w:rPr>
        <w:t>objected to</w:t>
      </w:r>
      <w:ins w:id="20" w:author="Disch, Lisa" w:date="2018-03-20T16:23:00Z">
        <w:r w:rsidR="002B46B7" w:rsidRPr="00803D8D">
          <w:rPr>
            <w:rFonts w:ascii="Times New Roman" w:hAnsi="Times New Roman" w:cs="Times New Roman"/>
          </w:rPr>
          <w:t xml:space="preserve"> scholarship</w:t>
        </w:r>
      </w:ins>
      <w:r w:rsidR="00886F4A" w:rsidRPr="00803D8D">
        <w:rPr>
          <w:rFonts w:ascii="Times New Roman" w:hAnsi="Times New Roman" w:cs="Times New Roman"/>
        </w:rPr>
        <w:t xml:space="preserve"> </w:t>
      </w:r>
      <w:ins w:id="21" w:author="Disch, Lisa" w:date="2018-03-20T16:23:00Z">
        <w:r w:rsidRPr="00803D8D">
          <w:rPr>
            <w:rFonts w:ascii="Times New Roman" w:hAnsi="Times New Roman" w:cs="Times New Roman"/>
          </w:rPr>
          <w:t xml:space="preserve">that </w:t>
        </w:r>
      </w:ins>
      <w:r w:rsidR="00886F4A" w:rsidRPr="00803D8D">
        <w:rPr>
          <w:rFonts w:ascii="Times New Roman" w:hAnsi="Times New Roman" w:cs="Times New Roman"/>
        </w:rPr>
        <w:t xml:space="preserve">posited </w:t>
      </w:r>
      <w:r>
        <w:rPr>
          <w:rFonts w:ascii="Times New Roman" w:hAnsi="Times New Roman" w:cs="Times New Roman"/>
        </w:rPr>
        <w:t xml:space="preserve">political </w:t>
      </w:r>
      <w:ins w:id="22" w:author="Disch, Lisa" w:date="2018-03-20T16:24:00Z">
        <w:r w:rsidR="00886F4A" w:rsidRPr="00803D8D">
          <w:rPr>
            <w:rFonts w:ascii="Times New Roman" w:hAnsi="Times New Roman" w:cs="Times New Roman"/>
          </w:rPr>
          <w:t xml:space="preserve">mobilization </w:t>
        </w:r>
      </w:ins>
      <w:r w:rsidR="00886F4A" w:rsidRPr="00803D8D">
        <w:rPr>
          <w:rFonts w:ascii="Times New Roman" w:hAnsi="Times New Roman" w:cs="Times New Roman"/>
        </w:rPr>
        <w:t>as</w:t>
      </w:r>
      <w:ins w:id="23" w:author="Disch, Lisa" w:date="2018-03-20T16:24:00Z">
        <w:r w:rsidR="00886F4A" w:rsidRPr="00803D8D">
          <w:rPr>
            <w:rFonts w:ascii="Times New Roman" w:hAnsi="Times New Roman" w:cs="Times New Roman"/>
          </w:rPr>
          <w:t xml:space="preserve"> the “result or end product of certain types of social cleavage and social change”</w:t>
        </w:r>
      </w:ins>
      <w:r w:rsidR="00736FB6">
        <w:rPr>
          <w:rFonts w:ascii="Times New Roman" w:hAnsi="Times New Roman" w:cs="Times New Roman"/>
        </w:rPr>
        <w:t xml:space="preserve"> for two reasons. First,</w:t>
      </w:r>
      <w:ins w:id="24" w:author="Disch, Lisa" w:date="2018-03-20T16:24:00Z">
        <w:r w:rsidR="00886F4A" w:rsidRPr="00803D8D">
          <w:rPr>
            <w:rFonts w:ascii="Times New Roman" w:hAnsi="Times New Roman" w:cs="Times New Roman"/>
          </w:rPr>
          <w:t xml:space="preserve"> </w:t>
        </w:r>
      </w:ins>
      <w:r w:rsidR="0089609A">
        <w:rPr>
          <w:rFonts w:ascii="Times New Roman" w:hAnsi="Times New Roman" w:cs="Times New Roman"/>
        </w:rPr>
        <w:t>because it treated “induction” into a group “as passive and inevitable”</w:t>
      </w:r>
      <w:ins w:id="25" w:author="Disch, Lisa" w:date="2018-03-20T16:24:00Z">
        <w:r w:rsidR="002B46B7" w:rsidRPr="00803D8D">
          <w:rPr>
            <w:rFonts w:ascii="Times New Roman" w:hAnsi="Times New Roman" w:cs="Times New Roman"/>
          </w:rPr>
          <w:t xml:space="preserve"> </w:t>
        </w:r>
      </w:ins>
      <w:r w:rsidR="00736FB6">
        <w:rPr>
          <w:rFonts w:ascii="Times New Roman" w:hAnsi="Times New Roman" w:cs="Times New Roman"/>
        </w:rPr>
        <w:t xml:space="preserve">and, second, because it </w:t>
      </w:r>
      <w:r w:rsidR="003550FD">
        <w:rPr>
          <w:rFonts w:ascii="Times New Roman" w:hAnsi="Times New Roman" w:cs="Times New Roman"/>
        </w:rPr>
        <w:t xml:space="preserve">failed to “consider the impact of the organization as an agent of mobilization” </w:t>
      </w:r>
      <w:ins w:id="26" w:author="Disch, Lisa" w:date="2018-03-20T16:24:00Z">
        <w:r w:rsidR="00736FB6" w:rsidRPr="00803D8D">
          <w:rPr>
            <w:rFonts w:ascii="Times New Roman" w:hAnsi="Times New Roman" w:cs="Times New Roman"/>
          </w:rPr>
          <w:t>(</w:t>
        </w:r>
      </w:ins>
      <w:r w:rsidR="00736FB6" w:rsidRPr="00803D8D">
        <w:rPr>
          <w:rFonts w:ascii="Times New Roman" w:hAnsi="Times New Roman" w:cs="Times New Roman"/>
        </w:rPr>
        <w:t xml:space="preserve">1974, </w:t>
      </w:r>
      <w:ins w:id="27" w:author="Disch, Lisa" w:date="2018-03-20T16:24:00Z">
        <w:r w:rsidR="00736FB6" w:rsidRPr="00803D8D">
          <w:rPr>
            <w:rFonts w:ascii="Times New Roman" w:hAnsi="Times New Roman" w:cs="Times New Roman"/>
          </w:rPr>
          <w:t>139</w:t>
        </w:r>
      </w:ins>
      <w:r w:rsidR="00736FB6">
        <w:rPr>
          <w:rFonts w:ascii="Times New Roman" w:hAnsi="Times New Roman" w:cs="Times New Roman"/>
        </w:rPr>
        <w:t>-40</w:t>
      </w:r>
      <w:ins w:id="28" w:author="Disch, Lisa" w:date="2018-03-20T16:24:00Z">
        <w:r w:rsidR="00736FB6" w:rsidRPr="00803D8D">
          <w:rPr>
            <w:rFonts w:ascii="Times New Roman" w:hAnsi="Times New Roman" w:cs="Times New Roman"/>
          </w:rPr>
          <w:t>).</w:t>
        </w:r>
      </w:ins>
      <w:ins w:id="29" w:author="Disch, Lisa" w:date="2018-03-20T16:23:00Z">
        <w:r w:rsidR="00736FB6" w:rsidRPr="00803D8D">
          <w:rPr>
            <w:rFonts w:ascii="Times New Roman" w:hAnsi="Times New Roman" w:cs="Times New Roman"/>
          </w:rPr>
          <w:t xml:space="preserve"> </w:t>
        </w:r>
      </w:ins>
    </w:p>
    <w:p w14:paraId="48F46202" w14:textId="42A527F3" w:rsidR="00DD622C" w:rsidRPr="00803D8D" w:rsidRDefault="003550FD" w:rsidP="005973E9">
      <w:pPr>
        <w:spacing w:line="480" w:lineRule="auto"/>
        <w:ind w:firstLine="720"/>
        <w:rPr>
          <w:rFonts w:ascii="Times New Roman" w:hAnsi="Times New Roman" w:cs="Times New Roman"/>
        </w:rPr>
      </w:pPr>
      <w:r>
        <w:rPr>
          <w:rFonts w:ascii="Times New Roman" w:hAnsi="Times New Roman" w:cs="Times New Roman"/>
        </w:rPr>
        <w:t xml:space="preserve">Cameron follows the logic of Schattschneider’s “mobilization of bias” here, although without acknowledging him. </w:t>
      </w:r>
      <w:r w:rsidR="00886F4A" w:rsidRPr="00803D8D">
        <w:rPr>
          <w:rFonts w:ascii="Times New Roman" w:hAnsi="Times New Roman" w:cs="Times New Roman"/>
        </w:rPr>
        <w:t xml:space="preserve">Cameron urged scholars to take account of agents of organization (such as political parties) that frame social changes so as to provoke a response in a particular partisan direction, and that use the “infrastructure” of local </w:t>
      </w:r>
      <w:r w:rsidR="002660E9" w:rsidRPr="00803D8D">
        <w:rPr>
          <w:rFonts w:ascii="Times New Roman" w:hAnsi="Times New Roman" w:cs="Times New Roman"/>
        </w:rPr>
        <w:t>social organizations to tap existing predispositions (Cameron 1974, 140).</w:t>
      </w:r>
      <w:r w:rsidR="002660E9" w:rsidRPr="00803D8D">
        <w:rPr>
          <w:rStyle w:val="FootnoteReference"/>
          <w:rFonts w:ascii="Times New Roman" w:hAnsi="Times New Roman" w:cs="Times New Roman"/>
        </w:rPr>
        <w:footnoteReference w:id="5"/>
      </w:r>
      <w:r w:rsidR="002660E9" w:rsidRPr="00803D8D">
        <w:rPr>
          <w:rFonts w:ascii="Times New Roman" w:hAnsi="Times New Roman" w:cs="Times New Roman"/>
        </w:rPr>
        <w:t xml:space="preserve"> </w:t>
      </w:r>
      <w:r w:rsidR="00736FB6">
        <w:rPr>
          <w:rFonts w:ascii="Times New Roman" w:hAnsi="Times New Roman" w:cs="Times New Roman"/>
        </w:rPr>
        <w:t>Without the mediating work of these agents, “social changes and conflicts” would not necessarily register politically; Cameron emphasizes</w:t>
      </w:r>
      <w:bookmarkStart w:id="30" w:name="_GoBack"/>
      <w:bookmarkEnd w:id="30"/>
      <w:r w:rsidR="00736FB6">
        <w:rPr>
          <w:rFonts w:ascii="Times New Roman" w:hAnsi="Times New Roman" w:cs="Times New Roman"/>
        </w:rPr>
        <w:t xml:space="preserve"> that they “may be important for politics only when they become defined as politically important, that is, when they receive negative and positive references in the political system” (145). In</w:t>
      </w:r>
      <w:r w:rsidR="002660E9" w:rsidRPr="00803D8D">
        <w:rPr>
          <w:rFonts w:ascii="Times New Roman" w:hAnsi="Times New Roman" w:cs="Times New Roman"/>
        </w:rPr>
        <w:t xml:space="preserve"> conclusion, </w:t>
      </w:r>
      <w:ins w:id="31" w:author="Disch, Lisa" w:date="2018-03-20T16:26:00Z">
        <w:r w:rsidR="002B46B7" w:rsidRPr="00803D8D">
          <w:rPr>
            <w:rFonts w:ascii="Times New Roman" w:hAnsi="Times New Roman" w:cs="Times New Roman"/>
          </w:rPr>
          <w:t xml:space="preserve">Cameron (1974, 161) </w:t>
        </w:r>
      </w:ins>
      <w:r w:rsidR="002660E9" w:rsidRPr="00803D8D">
        <w:rPr>
          <w:rFonts w:ascii="Times New Roman" w:hAnsi="Times New Roman" w:cs="Times New Roman"/>
        </w:rPr>
        <w:t xml:space="preserve">makes a full constructivist turn </w:t>
      </w:r>
      <w:ins w:id="32" w:author="Disch, Lisa" w:date="2018-03-20T16:26:00Z">
        <w:r w:rsidR="002B46B7" w:rsidRPr="00803D8D">
          <w:rPr>
            <w:rFonts w:ascii="Times New Roman" w:hAnsi="Times New Roman" w:cs="Times New Roman"/>
          </w:rPr>
          <w:t xml:space="preserve">to argue that rather than resting on social </w:t>
        </w:r>
      </w:ins>
      <w:ins w:id="33" w:author="Disch, Lisa" w:date="2018-03-20T16:27:00Z">
        <w:r w:rsidR="002B46B7" w:rsidRPr="00803D8D">
          <w:rPr>
            <w:rFonts w:ascii="Times New Roman" w:hAnsi="Times New Roman" w:cs="Times New Roman"/>
          </w:rPr>
          <w:t>divisions</w:t>
        </w:r>
      </w:ins>
      <w:ins w:id="34" w:author="Disch, Lisa" w:date="2018-03-20T16:26:00Z">
        <w:r w:rsidR="002B46B7" w:rsidRPr="00803D8D">
          <w:rPr>
            <w:rFonts w:ascii="Times New Roman" w:hAnsi="Times New Roman" w:cs="Times New Roman"/>
          </w:rPr>
          <w:t xml:space="preserve"> “</w:t>
        </w:r>
      </w:ins>
      <w:ins w:id="35" w:author="Disch, Lisa" w:date="2018-03-20T16:27:00Z">
        <w:r w:rsidR="002B46B7" w:rsidRPr="00803D8D">
          <w:rPr>
            <w:rFonts w:ascii="Times New Roman" w:hAnsi="Times New Roman" w:cs="Times New Roman"/>
          </w:rPr>
          <w:t>mobilization may…be a cause rather than an effect</w:t>
        </w:r>
      </w:ins>
      <w:ins w:id="36" w:author="Disch, Lisa" w:date="2018-03-20T16:28:00Z">
        <w:r w:rsidR="002B46B7" w:rsidRPr="00803D8D">
          <w:rPr>
            <w:rFonts w:ascii="Times New Roman" w:hAnsi="Times New Roman" w:cs="Times New Roman"/>
          </w:rPr>
          <w:t>” of those cleavages</w:t>
        </w:r>
      </w:ins>
      <w:r w:rsidR="00CB244C" w:rsidRPr="00803D8D">
        <w:rPr>
          <w:rFonts w:ascii="Times New Roman" w:hAnsi="Times New Roman" w:cs="Times New Roman"/>
        </w:rPr>
        <w:t xml:space="preserve"> and group identities</w:t>
      </w:r>
      <w:ins w:id="37" w:author="Disch, Lisa" w:date="2018-03-20T16:28:00Z">
        <w:r w:rsidR="002B46B7" w:rsidRPr="00803D8D">
          <w:rPr>
            <w:rFonts w:ascii="Times New Roman" w:hAnsi="Times New Roman" w:cs="Times New Roman"/>
          </w:rPr>
          <w:t xml:space="preserve">. </w:t>
        </w:r>
      </w:ins>
      <w:r w:rsidR="002660E9" w:rsidRPr="00803D8D">
        <w:rPr>
          <w:rFonts w:ascii="Times New Roman" w:hAnsi="Times New Roman" w:cs="Times New Roman"/>
        </w:rPr>
        <w:t xml:space="preserve">In what may be the most recent permutation of the use of the term, the mobilization of “affect,” </w:t>
      </w:r>
      <w:r w:rsidR="00CB244C" w:rsidRPr="00803D8D">
        <w:rPr>
          <w:rFonts w:ascii="Times New Roman" w:hAnsi="Times New Roman" w:cs="Times New Roman"/>
        </w:rPr>
        <w:t xml:space="preserve">political psychology </w:t>
      </w:r>
      <w:r w:rsidR="002660E9" w:rsidRPr="00803D8D">
        <w:rPr>
          <w:rFonts w:ascii="Times New Roman" w:hAnsi="Times New Roman" w:cs="Times New Roman"/>
        </w:rPr>
        <w:t>scholars</w:t>
      </w:r>
      <w:r w:rsidR="00CB244C" w:rsidRPr="00803D8D">
        <w:rPr>
          <w:rFonts w:ascii="Times New Roman" w:hAnsi="Times New Roman" w:cs="Times New Roman"/>
        </w:rPr>
        <w:t xml:space="preserve"> </w:t>
      </w:r>
      <w:r w:rsidR="009703A8">
        <w:rPr>
          <w:rFonts w:ascii="Times New Roman" w:hAnsi="Times New Roman" w:cs="Times New Roman"/>
        </w:rPr>
        <w:t>have carried</w:t>
      </w:r>
      <w:r w:rsidR="002660E9" w:rsidRPr="00803D8D">
        <w:rPr>
          <w:rFonts w:ascii="Times New Roman" w:hAnsi="Times New Roman" w:cs="Times New Roman"/>
        </w:rPr>
        <w:t xml:space="preserve"> the</w:t>
      </w:r>
      <w:r w:rsidR="00CB244C" w:rsidRPr="00803D8D">
        <w:rPr>
          <w:rFonts w:ascii="Times New Roman" w:hAnsi="Times New Roman" w:cs="Times New Roman"/>
        </w:rPr>
        <w:t xml:space="preserve"> constructivist </w:t>
      </w:r>
      <w:r w:rsidR="002660E9" w:rsidRPr="00803D8D">
        <w:rPr>
          <w:rFonts w:ascii="Times New Roman" w:hAnsi="Times New Roman" w:cs="Times New Roman"/>
        </w:rPr>
        <w:t>impulse</w:t>
      </w:r>
      <w:r w:rsidR="00CB244C" w:rsidRPr="00803D8D">
        <w:rPr>
          <w:rFonts w:ascii="Times New Roman" w:hAnsi="Times New Roman" w:cs="Times New Roman"/>
        </w:rPr>
        <w:t xml:space="preserve"> </w:t>
      </w:r>
      <w:r w:rsidR="009703A8">
        <w:rPr>
          <w:rFonts w:ascii="Times New Roman" w:hAnsi="Times New Roman" w:cs="Times New Roman"/>
        </w:rPr>
        <w:t xml:space="preserve">so far as to </w:t>
      </w:r>
      <w:r w:rsidR="009703A8">
        <w:rPr>
          <w:rFonts w:ascii="Times New Roman" w:hAnsi="Times New Roman" w:cs="Times New Roman"/>
        </w:rPr>
        <w:lastRenderedPageBreak/>
        <w:t>dissolve</w:t>
      </w:r>
      <w:r w:rsidR="002660E9" w:rsidRPr="00803D8D">
        <w:rPr>
          <w:rFonts w:ascii="Times New Roman" w:hAnsi="Times New Roman" w:cs="Times New Roman"/>
        </w:rPr>
        <w:t xml:space="preserve"> </w:t>
      </w:r>
      <w:r w:rsidR="00A45E98" w:rsidRPr="00803D8D">
        <w:rPr>
          <w:rFonts w:ascii="Times New Roman" w:hAnsi="Times New Roman" w:cs="Times New Roman"/>
        </w:rPr>
        <w:t xml:space="preserve">group identities </w:t>
      </w:r>
      <w:r w:rsidR="009703A8">
        <w:rPr>
          <w:rFonts w:ascii="Times New Roman" w:hAnsi="Times New Roman" w:cs="Times New Roman"/>
        </w:rPr>
        <w:t xml:space="preserve">into </w:t>
      </w:r>
      <w:r w:rsidR="00A45E98" w:rsidRPr="00803D8D">
        <w:rPr>
          <w:rFonts w:ascii="Times New Roman" w:hAnsi="Times New Roman" w:cs="Times New Roman"/>
        </w:rPr>
        <w:t>individual predispositions that can be activated or depressed by stirring up different emotions (Marcus, Neuman and MacKuen 2000).</w:t>
      </w:r>
      <w:r w:rsidR="00A45E98" w:rsidRPr="00803D8D">
        <w:rPr>
          <w:rStyle w:val="FootnoteReference"/>
          <w:rFonts w:ascii="Times New Roman" w:hAnsi="Times New Roman" w:cs="Times New Roman"/>
        </w:rPr>
        <w:footnoteReference w:id="6"/>
      </w:r>
      <w:r w:rsidR="00CB244C" w:rsidRPr="00803D8D">
        <w:rPr>
          <w:rFonts w:ascii="Times New Roman" w:hAnsi="Times New Roman" w:cs="Times New Roman"/>
        </w:rPr>
        <w:t xml:space="preserve"> </w:t>
      </w:r>
      <w:del w:id="38" w:author="Disch, Lisa" w:date="2018-03-20T15:58:00Z">
        <w:r w:rsidR="00DD622C" w:rsidRPr="00803D8D" w:rsidDel="007F544D">
          <w:rPr>
            <w:rFonts w:ascii="Times New Roman" w:hAnsi="Times New Roman" w:cs="Times New Roman"/>
          </w:rPr>
          <w:delText xml:space="preserve">widely-used and ill-defined term in the field of political science. </w:delText>
        </w:r>
      </w:del>
      <w:del w:id="39" w:author="Disch, Lisa" w:date="2018-03-20T16:28:00Z">
        <w:r w:rsidR="00DD622C" w:rsidRPr="00803D8D" w:rsidDel="002B46B7">
          <w:rPr>
            <w:rFonts w:ascii="Times New Roman" w:hAnsi="Times New Roman" w:cs="Times New Roman"/>
          </w:rPr>
          <w:delText xml:space="preserve">[Survey the meanings here]. </w:delText>
        </w:r>
      </w:del>
    </w:p>
    <w:p w14:paraId="6D5EE15D" w14:textId="74197DBC" w:rsidR="009E3F3A" w:rsidRDefault="00DD622C" w:rsidP="009E3F3A">
      <w:pPr>
        <w:spacing w:line="480" w:lineRule="auto"/>
        <w:rPr>
          <w:rFonts w:ascii="Times New Roman" w:hAnsi="Times New Roman" w:cs="Times New Roman"/>
        </w:rPr>
      </w:pPr>
      <w:r w:rsidRPr="00803D8D">
        <w:rPr>
          <w:rFonts w:ascii="Times New Roman" w:hAnsi="Times New Roman" w:cs="Times New Roman"/>
        </w:rPr>
        <w:tab/>
      </w:r>
      <w:r w:rsidR="00802EFC" w:rsidRPr="00803D8D">
        <w:rPr>
          <w:rFonts w:ascii="Times New Roman" w:hAnsi="Times New Roman" w:cs="Times New Roman"/>
        </w:rPr>
        <w:t>At first gl</w:t>
      </w:r>
      <w:r w:rsidR="000543DF" w:rsidRPr="00803D8D">
        <w:rPr>
          <w:rFonts w:ascii="Times New Roman" w:hAnsi="Times New Roman" w:cs="Times New Roman"/>
        </w:rPr>
        <w:t xml:space="preserve">ance Schattschneider </w:t>
      </w:r>
      <w:r w:rsidR="00802EFC" w:rsidRPr="00803D8D">
        <w:rPr>
          <w:rFonts w:ascii="Times New Roman" w:hAnsi="Times New Roman" w:cs="Times New Roman"/>
        </w:rPr>
        <w:t>seem</w:t>
      </w:r>
      <w:r w:rsidR="000543DF" w:rsidRPr="00803D8D">
        <w:rPr>
          <w:rFonts w:ascii="Times New Roman" w:hAnsi="Times New Roman" w:cs="Times New Roman"/>
        </w:rPr>
        <w:t>s</w:t>
      </w:r>
      <w:r w:rsidR="00802EFC" w:rsidRPr="00803D8D">
        <w:rPr>
          <w:rFonts w:ascii="Times New Roman" w:hAnsi="Times New Roman" w:cs="Times New Roman"/>
        </w:rPr>
        <w:t xml:space="preserve"> to </w:t>
      </w:r>
      <w:r w:rsidRPr="00803D8D">
        <w:rPr>
          <w:rFonts w:ascii="Times New Roman" w:hAnsi="Times New Roman" w:cs="Times New Roman"/>
        </w:rPr>
        <w:t xml:space="preserve">use the term mobilization </w:t>
      </w:r>
      <w:r w:rsidR="00802EFC" w:rsidRPr="00803D8D">
        <w:rPr>
          <w:rFonts w:ascii="Times New Roman" w:hAnsi="Times New Roman" w:cs="Times New Roman"/>
        </w:rPr>
        <w:t xml:space="preserve">in a straightforward way, to mean </w:t>
      </w:r>
      <w:r w:rsidRPr="00803D8D">
        <w:rPr>
          <w:rFonts w:ascii="Times New Roman" w:hAnsi="Times New Roman" w:cs="Times New Roman"/>
        </w:rPr>
        <w:t>voter participation or polit</w:t>
      </w:r>
      <w:r w:rsidR="00802EFC" w:rsidRPr="00803D8D">
        <w:rPr>
          <w:rFonts w:ascii="Times New Roman" w:hAnsi="Times New Roman" w:cs="Times New Roman"/>
        </w:rPr>
        <w:t>ical participation more broadly. It gets more complex because</w:t>
      </w:r>
      <w:r w:rsidR="000543DF" w:rsidRPr="00803D8D">
        <w:rPr>
          <w:rFonts w:ascii="Times New Roman" w:hAnsi="Times New Roman" w:cs="Times New Roman"/>
        </w:rPr>
        <w:t xml:space="preserve"> he</w:t>
      </w:r>
      <w:r w:rsidRPr="00803D8D">
        <w:rPr>
          <w:rFonts w:ascii="Times New Roman" w:hAnsi="Times New Roman" w:cs="Times New Roman"/>
        </w:rPr>
        <w:t xml:space="preserve"> </w:t>
      </w:r>
      <w:r w:rsidR="000543DF" w:rsidRPr="00803D8D">
        <w:rPr>
          <w:rFonts w:ascii="Times New Roman" w:hAnsi="Times New Roman" w:cs="Times New Roman"/>
        </w:rPr>
        <w:t>breaks with a central premise of</w:t>
      </w:r>
      <w:r w:rsidR="00660933" w:rsidRPr="00803D8D">
        <w:rPr>
          <w:rFonts w:ascii="Times New Roman" w:hAnsi="Times New Roman" w:cs="Times New Roman"/>
        </w:rPr>
        <w:t xml:space="preserve"> the most prominent </w:t>
      </w:r>
      <w:r w:rsidR="00802EFC" w:rsidRPr="00803D8D">
        <w:rPr>
          <w:rFonts w:ascii="Times New Roman" w:hAnsi="Times New Roman" w:cs="Times New Roman"/>
        </w:rPr>
        <w:t xml:space="preserve">democratic </w:t>
      </w:r>
      <w:r w:rsidR="00660933" w:rsidRPr="00803D8D">
        <w:rPr>
          <w:rFonts w:ascii="Times New Roman" w:hAnsi="Times New Roman" w:cs="Times New Roman"/>
        </w:rPr>
        <w:t xml:space="preserve">paradigms of </w:t>
      </w:r>
      <w:r w:rsidR="00802EFC" w:rsidRPr="00803D8D">
        <w:rPr>
          <w:rFonts w:ascii="Times New Roman" w:hAnsi="Times New Roman" w:cs="Times New Roman"/>
        </w:rPr>
        <w:t xml:space="preserve">the time, </w:t>
      </w:r>
      <w:r w:rsidR="005825D7" w:rsidRPr="00803D8D">
        <w:rPr>
          <w:rFonts w:ascii="Times New Roman" w:hAnsi="Times New Roman" w:cs="Times New Roman"/>
        </w:rPr>
        <w:t>the pluralists and democratic elitists, who</w:t>
      </w:r>
      <w:r w:rsidR="00802EFC" w:rsidRPr="00803D8D">
        <w:rPr>
          <w:rFonts w:ascii="Times New Roman" w:hAnsi="Times New Roman" w:cs="Times New Roman"/>
        </w:rPr>
        <w:t xml:space="preserve"> </w:t>
      </w:r>
      <w:r w:rsidR="005825D7" w:rsidRPr="00803D8D">
        <w:rPr>
          <w:rFonts w:ascii="Times New Roman" w:hAnsi="Times New Roman" w:cs="Times New Roman"/>
        </w:rPr>
        <w:t>understood</w:t>
      </w:r>
      <w:r w:rsidR="00802EFC" w:rsidRPr="00803D8D">
        <w:rPr>
          <w:rFonts w:ascii="Times New Roman" w:hAnsi="Times New Roman" w:cs="Times New Roman"/>
        </w:rPr>
        <w:t xml:space="preserve"> voter participation, interest organizing and participation in other forms as a spontaneous </w:t>
      </w:r>
      <w:r w:rsidR="00660933" w:rsidRPr="00803D8D">
        <w:rPr>
          <w:rFonts w:ascii="Times New Roman" w:hAnsi="Times New Roman" w:cs="Times New Roman"/>
        </w:rPr>
        <w:t>expression of political interests and commitment</w:t>
      </w:r>
      <w:r w:rsidR="00802EFC" w:rsidRPr="00803D8D">
        <w:rPr>
          <w:rFonts w:ascii="Times New Roman" w:hAnsi="Times New Roman" w:cs="Times New Roman"/>
        </w:rPr>
        <w:t>.</w:t>
      </w:r>
      <w:r w:rsidR="005825D7" w:rsidRPr="00803D8D">
        <w:rPr>
          <w:rFonts w:ascii="Times New Roman" w:hAnsi="Times New Roman" w:cs="Times New Roman"/>
        </w:rPr>
        <w:t xml:space="preserve"> </w:t>
      </w:r>
      <w:r w:rsidR="009E3F3A" w:rsidRPr="00803D8D">
        <w:rPr>
          <w:rFonts w:ascii="Times New Roman" w:hAnsi="Times New Roman" w:cs="Times New Roman"/>
        </w:rPr>
        <w:t xml:space="preserve">This assumption—that voters would participate and groups would organize if they had an interest or a strong concern—provoked debate over </w:t>
      </w:r>
      <w:r w:rsidR="00EB7163" w:rsidRPr="00803D8D">
        <w:rPr>
          <w:rFonts w:ascii="Times New Roman" w:hAnsi="Times New Roman" w:cs="Times New Roman"/>
        </w:rPr>
        <w:t>how to interpret widespread non</w:t>
      </w:r>
      <w:r w:rsidR="009E3F3A" w:rsidRPr="00803D8D">
        <w:rPr>
          <w:rFonts w:ascii="Times New Roman" w:hAnsi="Times New Roman" w:cs="Times New Roman"/>
        </w:rPr>
        <w:t>participation in the US political system.</w:t>
      </w:r>
      <w:ins w:id="40" w:author="Disch, Lisa" w:date="2018-03-19T13:22:00Z">
        <w:r w:rsidR="002B6CA0" w:rsidRPr="00803D8D">
          <w:rPr>
            <w:rFonts w:ascii="Times New Roman" w:hAnsi="Times New Roman" w:cs="Times New Roman"/>
          </w:rPr>
          <w:t xml:space="preserve"> </w:t>
        </w:r>
      </w:ins>
    </w:p>
    <w:p w14:paraId="747DEDD5" w14:textId="56402BFC" w:rsidR="009703A8" w:rsidRPr="009703A8" w:rsidRDefault="009703A8" w:rsidP="009E3F3A">
      <w:pPr>
        <w:spacing w:line="480" w:lineRule="auto"/>
        <w:rPr>
          <w:rFonts w:ascii="Times New Roman" w:hAnsi="Times New Roman" w:cs="Times New Roman"/>
          <w:u w:val="single"/>
        </w:rPr>
      </w:pPr>
      <w:r>
        <w:rPr>
          <w:rFonts w:ascii="Times New Roman" w:hAnsi="Times New Roman" w:cs="Times New Roman"/>
          <w:u w:val="single"/>
        </w:rPr>
        <w:t>Realists Debate Pluralists: Why Don’t People Vote?</w:t>
      </w:r>
    </w:p>
    <w:p w14:paraId="57B48479" w14:textId="10B24448" w:rsidR="005825D7" w:rsidRPr="00803D8D" w:rsidRDefault="009E3F3A" w:rsidP="009E3F3A">
      <w:pPr>
        <w:spacing w:line="480" w:lineRule="auto"/>
        <w:ind w:firstLine="720"/>
        <w:rPr>
          <w:rFonts w:ascii="Times New Roman" w:hAnsi="Times New Roman" w:cs="Times New Roman"/>
        </w:rPr>
      </w:pPr>
      <w:r w:rsidRPr="00803D8D">
        <w:rPr>
          <w:rFonts w:ascii="Times New Roman" w:hAnsi="Times New Roman" w:cs="Times New Roman"/>
        </w:rPr>
        <w:t>P</w:t>
      </w:r>
      <w:r w:rsidR="00F70CD1" w:rsidRPr="00803D8D">
        <w:rPr>
          <w:rFonts w:ascii="Times New Roman" w:hAnsi="Times New Roman" w:cs="Times New Roman"/>
        </w:rPr>
        <w:t>rominent mid-century</w:t>
      </w:r>
      <w:r w:rsidR="006A3069" w:rsidRPr="00803D8D">
        <w:rPr>
          <w:rFonts w:ascii="Times New Roman" w:hAnsi="Times New Roman" w:cs="Times New Roman"/>
        </w:rPr>
        <w:t xml:space="preserve"> scholars </w:t>
      </w:r>
      <w:r w:rsidR="00501DD0" w:rsidRPr="00803D8D">
        <w:rPr>
          <w:rFonts w:ascii="Times New Roman" w:hAnsi="Times New Roman" w:cs="Times New Roman"/>
        </w:rPr>
        <w:t>framed</w:t>
      </w:r>
      <w:r w:rsidR="006A3069" w:rsidRPr="00803D8D">
        <w:rPr>
          <w:rFonts w:ascii="Times New Roman" w:hAnsi="Times New Roman" w:cs="Times New Roman"/>
        </w:rPr>
        <w:t xml:space="preserve"> </w:t>
      </w:r>
      <w:r w:rsidR="00EB7163" w:rsidRPr="00803D8D">
        <w:rPr>
          <w:rFonts w:ascii="Times New Roman" w:hAnsi="Times New Roman" w:cs="Times New Roman"/>
        </w:rPr>
        <w:t xml:space="preserve">nonparticipation as an apathy problem. They took </w:t>
      </w:r>
      <w:r w:rsidR="006A3069" w:rsidRPr="00803D8D">
        <w:rPr>
          <w:rFonts w:ascii="Times New Roman" w:hAnsi="Times New Roman" w:cs="Times New Roman"/>
        </w:rPr>
        <w:t xml:space="preserve">low turnout rates and other indicators of </w:t>
      </w:r>
      <w:r w:rsidR="00F237FA" w:rsidRPr="00803D8D">
        <w:rPr>
          <w:rFonts w:ascii="Times New Roman" w:hAnsi="Times New Roman" w:cs="Times New Roman"/>
        </w:rPr>
        <w:t xml:space="preserve">voter </w:t>
      </w:r>
      <w:r w:rsidR="006A3069" w:rsidRPr="00803D8D">
        <w:rPr>
          <w:rFonts w:ascii="Times New Roman" w:hAnsi="Times New Roman" w:cs="Times New Roman"/>
        </w:rPr>
        <w:t xml:space="preserve">indifference as evidence that </w:t>
      </w:r>
      <w:r w:rsidR="00F237FA" w:rsidRPr="00803D8D">
        <w:rPr>
          <w:rFonts w:ascii="Times New Roman" w:hAnsi="Times New Roman" w:cs="Times New Roman"/>
        </w:rPr>
        <w:t xml:space="preserve">politics makes little claim on </w:t>
      </w:r>
      <w:r w:rsidR="006A3069" w:rsidRPr="00803D8D">
        <w:rPr>
          <w:rFonts w:ascii="Times New Roman" w:hAnsi="Times New Roman" w:cs="Times New Roman"/>
        </w:rPr>
        <w:t>most people</w:t>
      </w:r>
      <w:r w:rsidR="00F237FA" w:rsidRPr="00803D8D">
        <w:rPr>
          <w:rFonts w:ascii="Times New Roman" w:hAnsi="Times New Roman" w:cs="Times New Roman"/>
        </w:rPr>
        <w:t>’s attention and time.</w:t>
      </w:r>
      <w:r w:rsidR="006A3069" w:rsidRPr="00803D8D">
        <w:rPr>
          <w:rFonts w:ascii="Times New Roman" w:hAnsi="Times New Roman" w:cs="Times New Roman"/>
        </w:rPr>
        <w:t xml:space="preserve"> This premise </w:t>
      </w:r>
      <w:r w:rsidR="00F237FA" w:rsidRPr="00803D8D">
        <w:rPr>
          <w:rFonts w:ascii="Times New Roman" w:hAnsi="Times New Roman" w:cs="Times New Roman"/>
        </w:rPr>
        <w:t>supplied</w:t>
      </w:r>
      <w:r w:rsidR="006A3069" w:rsidRPr="00803D8D">
        <w:rPr>
          <w:rFonts w:ascii="Times New Roman" w:hAnsi="Times New Roman" w:cs="Times New Roman"/>
        </w:rPr>
        <w:t xml:space="preserve"> the ontological foundation for what Lipset </w:t>
      </w:r>
      <w:r w:rsidR="000C0F23" w:rsidRPr="00803D8D">
        <w:rPr>
          <w:rFonts w:ascii="Times New Roman" w:hAnsi="Times New Roman" w:cs="Times New Roman"/>
        </w:rPr>
        <w:t>(</w:t>
      </w:r>
      <w:r w:rsidR="00757FA5" w:rsidRPr="00803D8D">
        <w:rPr>
          <w:rFonts w:ascii="Times New Roman" w:hAnsi="Times New Roman" w:cs="Times New Roman"/>
        </w:rPr>
        <w:t xml:space="preserve">1962, 33) </w:t>
      </w:r>
      <w:r w:rsidR="006A3069" w:rsidRPr="00803D8D">
        <w:rPr>
          <w:rFonts w:ascii="Times New Roman" w:hAnsi="Times New Roman" w:cs="Times New Roman"/>
        </w:rPr>
        <w:t>named the “</w:t>
      </w:r>
      <w:r w:rsidR="00757FA5" w:rsidRPr="00803D8D">
        <w:rPr>
          <w:rFonts w:ascii="Times New Roman" w:hAnsi="Times New Roman" w:cs="Times New Roman"/>
        </w:rPr>
        <w:t>‘</w:t>
      </w:r>
      <w:r w:rsidR="006A3069" w:rsidRPr="00803D8D">
        <w:rPr>
          <w:rFonts w:ascii="Times New Roman" w:hAnsi="Times New Roman" w:cs="Times New Roman"/>
        </w:rPr>
        <w:t>elitist</w:t>
      </w:r>
      <w:r w:rsidR="000C0F23" w:rsidRPr="00803D8D">
        <w:rPr>
          <w:rFonts w:ascii="Times New Roman" w:hAnsi="Times New Roman" w:cs="Times New Roman"/>
        </w:rPr>
        <w:t>’</w:t>
      </w:r>
      <w:r w:rsidR="006A3069" w:rsidRPr="00803D8D">
        <w:rPr>
          <w:rFonts w:ascii="Times New Roman" w:hAnsi="Times New Roman" w:cs="Times New Roman"/>
        </w:rPr>
        <w:t xml:space="preserve"> theory of democracy”. </w:t>
      </w:r>
      <w:r w:rsidR="007C3BD8" w:rsidRPr="00803D8D">
        <w:rPr>
          <w:rFonts w:ascii="Times New Roman" w:hAnsi="Times New Roman" w:cs="Times New Roman"/>
        </w:rPr>
        <w:t>These scare quotes are semiotically significant (a</w:t>
      </w:r>
      <w:r w:rsidR="006772B0" w:rsidRPr="00803D8D">
        <w:rPr>
          <w:rFonts w:ascii="Times New Roman" w:hAnsi="Times New Roman" w:cs="Times New Roman"/>
        </w:rPr>
        <w:t>lthough it is typical for interpreters of Lipset</w:t>
      </w:r>
      <w:r w:rsidR="007C3BD8" w:rsidRPr="00803D8D">
        <w:rPr>
          <w:rFonts w:ascii="Times New Roman" w:hAnsi="Times New Roman" w:cs="Times New Roman"/>
        </w:rPr>
        <w:t>—including Walker—</w:t>
      </w:r>
      <w:r w:rsidR="006772B0" w:rsidRPr="00803D8D">
        <w:rPr>
          <w:rFonts w:ascii="Times New Roman" w:hAnsi="Times New Roman" w:cs="Times New Roman"/>
        </w:rPr>
        <w:t>to</w:t>
      </w:r>
      <w:r w:rsidR="007C3BD8" w:rsidRPr="00803D8D">
        <w:rPr>
          <w:rFonts w:ascii="Times New Roman" w:hAnsi="Times New Roman" w:cs="Times New Roman"/>
        </w:rPr>
        <w:t xml:space="preserve"> </w:t>
      </w:r>
      <w:r w:rsidR="006772B0" w:rsidRPr="00803D8D">
        <w:rPr>
          <w:rFonts w:ascii="Times New Roman" w:hAnsi="Times New Roman" w:cs="Times New Roman"/>
        </w:rPr>
        <w:t>drop the</w:t>
      </w:r>
      <w:r w:rsidR="007C3BD8" w:rsidRPr="00803D8D">
        <w:rPr>
          <w:rFonts w:ascii="Times New Roman" w:hAnsi="Times New Roman" w:cs="Times New Roman"/>
        </w:rPr>
        <w:t>m)</w:t>
      </w:r>
      <w:r w:rsidR="006772B0" w:rsidRPr="00803D8D">
        <w:rPr>
          <w:rFonts w:ascii="Times New Roman" w:hAnsi="Times New Roman" w:cs="Times New Roman"/>
        </w:rPr>
        <w:t>.</w:t>
      </w:r>
      <w:r w:rsidR="00F237FA" w:rsidRPr="00803D8D">
        <w:rPr>
          <w:rStyle w:val="FootnoteReference"/>
          <w:rFonts w:ascii="Times New Roman" w:hAnsi="Times New Roman" w:cs="Times New Roman"/>
        </w:rPr>
        <w:footnoteReference w:id="7"/>
      </w:r>
      <w:r w:rsidR="006772B0" w:rsidRPr="00803D8D">
        <w:rPr>
          <w:rFonts w:ascii="Times New Roman" w:hAnsi="Times New Roman" w:cs="Times New Roman"/>
        </w:rPr>
        <w:t xml:space="preserve"> Lipset </w:t>
      </w:r>
      <w:r w:rsidR="007C3BD8" w:rsidRPr="00803D8D">
        <w:rPr>
          <w:rFonts w:ascii="Times New Roman" w:hAnsi="Times New Roman" w:cs="Times New Roman"/>
        </w:rPr>
        <w:t xml:space="preserve">put “elitist” in scare quotes </w:t>
      </w:r>
      <w:r w:rsidR="006772B0" w:rsidRPr="00803D8D">
        <w:rPr>
          <w:rFonts w:ascii="Times New Roman" w:hAnsi="Times New Roman" w:cs="Times New Roman"/>
        </w:rPr>
        <w:t xml:space="preserve">to </w:t>
      </w:r>
      <w:r w:rsidR="007C3BD8" w:rsidRPr="00803D8D">
        <w:rPr>
          <w:rFonts w:ascii="Times New Roman" w:hAnsi="Times New Roman" w:cs="Times New Roman"/>
        </w:rPr>
        <w:t>position</w:t>
      </w:r>
      <w:r w:rsidR="006772B0" w:rsidRPr="00803D8D">
        <w:rPr>
          <w:rFonts w:ascii="Times New Roman" w:hAnsi="Times New Roman" w:cs="Times New Roman"/>
        </w:rPr>
        <w:t xml:space="preserve"> the thinkers he identified as “elitist” </w:t>
      </w:r>
      <w:r w:rsidR="006772B0" w:rsidRPr="00803D8D">
        <w:rPr>
          <w:rFonts w:ascii="Times New Roman" w:hAnsi="Times New Roman" w:cs="Times New Roman"/>
          <w:i/>
        </w:rPr>
        <w:lastRenderedPageBreak/>
        <w:t>democrats</w:t>
      </w:r>
      <w:r w:rsidR="006772B0" w:rsidRPr="00803D8D">
        <w:rPr>
          <w:rFonts w:ascii="Times New Roman" w:hAnsi="Times New Roman" w:cs="Times New Roman"/>
        </w:rPr>
        <w:t xml:space="preserve"> in opposition to antidemocratic elitists like Michels, whose iron law of oligarchy demonstrated the “impossibility of democracy” in mass society by virtue of </w:t>
      </w:r>
      <w:r w:rsidR="006C3322" w:rsidRPr="00803D8D">
        <w:rPr>
          <w:rFonts w:ascii="Times New Roman" w:hAnsi="Times New Roman" w:cs="Times New Roman"/>
        </w:rPr>
        <w:t>the gap that develops between party leadership and party members (Lipset 1962, 33).</w:t>
      </w:r>
      <w:r w:rsidR="00F237FA" w:rsidRPr="00803D8D">
        <w:rPr>
          <w:rStyle w:val="FootnoteReference"/>
          <w:rFonts w:ascii="Times New Roman" w:hAnsi="Times New Roman" w:cs="Times New Roman"/>
        </w:rPr>
        <w:footnoteReference w:id="8"/>
      </w:r>
      <w:r w:rsidR="006C3322" w:rsidRPr="00803D8D">
        <w:rPr>
          <w:rFonts w:ascii="Times New Roman" w:hAnsi="Times New Roman" w:cs="Times New Roman"/>
        </w:rPr>
        <w:t xml:space="preserve"> Antidemocratic elitists like Michels rely on an idealized classical notion of democracy that counts </w:t>
      </w:r>
      <w:r w:rsidR="006772B0" w:rsidRPr="00803D8D">
        <w:rPr>
          <w:rFonts w:ascii="Times New Roman" w:hAnsi="Times New Roman" w:cs="Times New Roman"/>
        </w:rPr>
        <w:t>“</w:t>
      </w:r>
      <w:r w:rsidR="006772B0" w:rsidRPr="00803D8D">
        <w:rPr>
          <w:rFonts w:ascii="Times New Roman" w:hAnsi="Times New Roman" w:cs="Times New Roman"/>
          <w:i/>
        </w:rPr>
        <w:t xml:space="preserve">any separation </w:t>
      </w:r>
      <w:r w:rsidR="006772B0" w:rsidRPr="00803D8D">
        <w:rPr>
          <w:rFonts w:ascii="Times New Roman" w:hAnsi="Times New Roman" w:cs="Times New Roman"/>
        </w:rPr>
        <w:t xml:space="preserve">between leaders and followers as </w:t>
      </w:r>
      <w:r w:rsidR="006772B0" w:rsidRPr="00803D8D">
        <w:rPr>
          <w:rFonts w:ascii="Times New Roman" w:hAnsi="Times New Roman" w:cs="Times New Roman"/>
          <w:i/>
        </w:rPr>
        <w:t>ipso facto</w:t>
      </w:r>
      <w:r w:rsidR="00CE1663" w:rsidRPr="00803D8D">
        <w:rPr>
          <w:rFonts w:ascii="Times New Roman" w:hAnsi="Times New Roman" w:cs="Times New Roman"/>
          <w:i/>
        </w:rPr>
        <w:t xml:space="preserve"> </w:t>
      </w:r>
      <w:r w:rsidR="00CE1663" w:rsidRPr="00803D8D">
        <w:rPr>
          <w:rFonts w:ascii="Times New Roman" w:hAnsi="Times New Roman" w:cs="Times New Roman"/>
        </w:rPr>
        <w:t xml:space="preserve">a </w:t>
      </w:r>
      <w:r w:rsidR="006772B0" w:rsidRPr="00803D8D">
        <w:rPr>
          <w:rFonts w:ascii="Times New Roman" w:hAnsi="Times New Roman" w:cs="Times New Roman"/>
        </w:rPr>
        <w:t>negation</w:t>
      </w:r>
      <w:r w:rsidR="00CE1663" w:rsidRPr="00803D8D">
        <w:rPr>
          <w:rFonts w:ascii="Times New Roman" w:hAnsi="Times New Roman" w:cs="Times New Roman"/>
        </w:rPr>
        <w:t xml:space="preserve"> of democracy</w:t>
      </w:r>
      <w:r w:rsidR="006772B0" w:rsidRPr="00803D8D">
        <w:rPr>
          <w:rFonts w:ascii="Times New Roman" w:hAnsi="Times New Roman" w:cs="Times New Roman"/>
        </w:rPr>
        <w:t xml:space="preserve">” (Lipset 1962, 33-34). </w:t>
      </w:r>
      <w:r w:rsidR="006C3322" w:rsidRPr="00803D8D">
        <w:rPr>
          <w:rFonts w:ascii="Times New Roman" w:hAnsi="Times New Roman" w:cs="Times New Roman"/>
        </w:rPr>
        <w:t xml:space="preserve">The </w:t>
      </w:r>
      <w:r w:rsidR="006C3322" w:rsidRPr="00803D8D">
        <w:rPr>
          <w:rFonts w:ascii="Times New Roman" w:hAnsi="Times New Roman" w:cs="Times New Roman"/>
          <w:i/>
        </w:rPr>
        <w:t>democratic</w:t>
      </w:r>
      <w:r w:rsidR="006C3322" w:rsidRPr="00803D8D">
        <w:rPr>
          <w:rFonts w:ascii="Times New Roman" w:hAnsi="Times New Roman" w:cs="Times New Roman"/>
        </w:rPr>
        <w:t xml:space="preserve"> “elitists” </w:t>
      </w:r>
      <w:r w:rsidR="00F237FA" w:rsidRPr="00803D8D">
        <w:rPr>
          <w:rFonts w:ascii="Times New Roman" w:hAnsi="Times New Roman" w:cs="Times New Roman"/>
        </w:rPr>
        <w:t xml:space="preserve">want to rescue </w:t>
      </w:r>
      <w:r w:rsidR="007C3BD8" w:rsidRPr="00803D8D">
        <w:rPr>
          <w:rFonts w:ascii="Times New Roman" w:hAnsi="Times New Roman" w:cs="Times New Roman"/>
        </w:rPr>
        <w:t xml:space="preserve">mass democracy by </w:t>
      </w:r>
      <w:r w:rsidR="006C3322" w:rsidRPr="00803D8D">
        <w:rPr>
          <w:rFonts w:ascii="Times New Roman" w:hAnsi="Times New Roman" w:cs="Times New Roman"/>
        </w:rPr>
        <w:t>reject</w:t>
      </w:r>
      <w:r w:rsidR="007C3BD8" w:rsidRPr="00803D8D">
        <w:rPr>
          <w:rFonts w:ascii="Times New Roman" w:hAnsi="Times New Roman" w:cs="Times New Roman"/>
        </w:rPr>
        <w:t>ing</w:t>
      </w:r>
      <w:r w:rsidR="006C3322" w:rsidRPr="00803D8D">
        <w:rPr>
          <w:rFonts w:ascii="Times New Roman" w:hAnsi="Times New Roman" w:cs="Times New Roman"/>
        </w:rPr>
        <w:t xml:space="preserve"> that notion</w:t>
      </w:r>
      <w:r w:rsidR="007C3BD8" w:rsidRPr="00803D8D">
        <w:rPr>
          <w:rFonts w:ascii="Times New Roman" w:hAnsi="Times New Roman" w:cs="Times New Roman"/>
        </w:rPr>
        <w:t>. They</w:t>
      </w:r>
      <w:r w:rsidR="006C3322" w:rsidRPr="00803D8D">
        <w:rPr>
          <w:rFonts w:ascii="Times New Roman" w:hAnsi="Times New Roman" w:cs="Times New Roman"/>
        </w:rPr>
        <w:t xml:space="preserve"> </w:t>
      </w:r>
      <w:r w:rsidR="007C3BD8" w:rsidRPr="00803D8D">
        <w:rPr>
          <w:rFonts w:ascii="Times New Roman" w:hAnsi="Times New Roman" w:cs="Times New Roman"/>
        </w:rPr>
        <w:t>counter</w:t>
      </w:r>
      <w:r w:rsidR="006C3322" w:rsidRPr="00803D8D">
        <w:rPr>
          <w:rFonts w:ascii="Times New Roman" w:hAnsi="Times New Roman" w:cs="Times New Roman"/>
        </w:rPr>
        <w:t xml:space="preserve"> that modern democracy need not conform to the “ideal of the Greek city state or of small Swiss cantons” to count as democratic. The mass-elite separation could even be mass democracy’s “distinctive and most valuable element,” provided that elites engage in “competitive struggle for the votes of a mainly passive electorate” (Lipset 1962, 34, 36).</w:t>
      </w:r>
      <w:r w:rsidR="006C3322" w:rsidRPr="00803D8D">
        <w:rPr>
          <w:rStyle w:val="FootnoteReference"/>
          <w:rFonts w:ascii="Times New Roman" w:hAnsi="Times New Roman" w:cs="Times New Roman"/>
        </w:rPr>
        <w:footnoteReference w:id="9"/>
      </w:r>
      <w:r w:rsidR="006C3322" w:rsidRPr="00803D8D">
        <w:rPr>
          <w:rFonts w:ascii="Times New Roman" w:hAnsi="Times New Roman" w:cs="Times New Roman"/>
        </w:rPr>
        <w:t xml:space="preserve"> </w:t>
      </w:r>
    </w:p>
    <w:p w14:paraId="458DE135" w14:textId="27793630" w:rsidR="006A3069" w:rsidRPr="00803D8D" w:rsidRDefault="007C3BD8" w:rsidP="006C3322">
      <w:pPr>
        <w:spacing w:line="480" w:lineRule="auto"/>
        <w:ind w:firstLine="720"/>
        <w:rPr>
          <w:rFonts w:ascii="Times New Roman" w:hAnsi="Times New Roman" w:cs="Times New Roman"/>
        </w:rPr>
      </w:pPr>
      <w:r w:rsidRPr="00803D8D">
        <w:rPr>
          <w:rFonts w:ascii="Times New Roman" w:hAnsi="Times New Roman" w:cs="Times New Roman"/>
        </w:rPr>
        <w:t>S</w:t>
      </w:r>
      <w:r w:rsidR="0075569B" w:rsidRPr="00803D8D">
        <w:rPr>
          <w:rFonts w:ascii="Times New Roman" w:hAnsi="Times New Roman" w:cs="Times New Roman"/>
        </w:rPr>
        <w:t xml:space="preserve">elf-proclaimed democratic “elitists” like Lipset and pluralist or “empirical” </w:t>
      </w:r>
      <w:r w:rsidR="007C1824" w:rsidRPr="00803D8D">
        <w:rPr>
          <w:rFonts w:ascii="Times New Roman" w:hAnsi="Times New Roman" w:cs="Times New Roman"/>
        </w:rPr>
        <w:t xml:space="preserve">democrats like Dahl </w:t>
      </w:r>
      <w:r w:rsidR="008F6973" w:rsidRPr="00803D8D">
        <w:rPr>
          <w:rFonts w:ascii="Times New Roman" w:hAnsi="Times New Roman" w:cs="Times New Roman"/>
        </w:rPr>
        <w:t>share an</w:t>
      </w:r>
      <w:r w:rsidRPr="00803D8D">
        <w:rPr>
          <w:rFonts w:ascii="Times New Roman" w:hAnsi="Times New Roman" w:cs="Times New Roman"/>
        </w:rPr>
        <w:t xml:space="preserve"> aim</w:t>
      </w:r>
      <w:r w:rsidR="003B4B8B" w:rsidRPr="00803D8D">
        <w:rPr>
          <w:rFonts w:ascii="Times New Roman" w:hAnsi="Times New Roman" w:cs="Times New Roman"/>
        </w:rPr>
        <w:t xml:space="preserve"> and a belief. </w:t>
      </w:r>
      <w:r w:rsidR="005B3A6D" w:rsidRPr="00803D8D">
        <w:rPr>
          <w:rFonts w:ascii="Times New Roman" w:hAnsi="Times New Roman" w:cs="Times New Roman"/>
        </w:rPr>
        <w:t>They</w:t>
      </w:r>
      <w:r w:rsidR="003B4B8B" w:rsidRPr="00803D8D">
        <w:rPr>
          <w:rFonts w:ascii="Times New Roman" w:hAnsi="Times New Roman" w:cs="Times New Roman"/>
        </w:rPr>
        <w:t xml:space="preserve"> aim</w:t>
      </w:r>
      <w:r w:rsidRPr="00803D8D">
        <w:rPr>
          <w:rFonts w:ascii="Times New Roman" w:hAnsi="Times New Roman" w:cs="Times New Roman"/>
        </w:rPr>
        <w:t xml:space="preserve"> to defend mass democracy</w:t>
      </w:r>
      <w:r w:rsidR="003B4B8B" w:rsidRPr="00803D8D">
        <w:rPr>
          <w:rFonts w:ascii="Times New Roman" w:hAnsi="Times New Roman" w:cs="Times New Roman"/>
        </w:rPr>
        <w:t xml:space="preserve"> </w:t>
      </w:r>
      <w:r w:rsidR="008F6973" w:rsidRPr="00803D8D">
        <w:rPr>
          <w:rFonts w:ascii="Times New Roman" w:hAnsi="Times New Roman" w:cs="Times New Roman"/>
        </w:rPr>
        <w:t xml:space="preserve">and </w:t>
      </w:r>
      <w:r w:rsidR="005B3A6D" w:rsidRPr="00803D8D">
        <w:rPr>
          <w:rFonts w:ascii="Times New Roman" w:hAnsi="Times New Roman" w:cs="Times New Roman"/>
        </w:rPr>
        <w:t>they</w:t>
      </w:r>
      <w:r w:rsidR="003B4B8B" w:rsidRPr="00803D8D">
        <w:rPr>
          <w:rFonts w:ascii="Times New Roman" w:hAnsi="Times New Roman" w:cs="Times New Roman"/>
        </w:rPr>
        <w:t xml:space="preserve"> believe </w:t>
      </w:r>
      <w:r w:rsidR="008F6973" w:rsidRPr="00803D8D">
        <w:rPr>
          <w:rFonts w:ascii="Times New Roman" w:hAnsi="Times New Roman" w:cs="Times New Roman"/>
        </w:rPr>
        <w:t>that passivity i</w:t>
      </w:r>
      <w:r w:rsidR="005825D7" w:rsidRPr="00803D8D">
        <w:rPr>
          <w:rFonts w:ascii="Times New Roman" w:hAnsi="Times New Roman" w:cs="Times New Roman"/>
        </w:rPr>
        <w:t xml:space="preserve">s a feature of </w:t>
      </w:r>
      <w:r w:rsidR="007C1824" w:rsidRPr="00803D8D">
        <w:rPr>
          <w:rFonts w:ascii="Times New Roman" w:hAnsi="Times New Roman" w:cs="Times New Roman"/>
        </w:rPr>
        <w:t xml:space="preserve">voters in </w:t>
      </w:r>
      <w:r w:rsidR="005825D7" w:rsidRPr="00803D8D">
        <w:rPr>
          <w:rFonts w:ascii="Times New Roman" w:hAnsi="Times New Roman" w:cs="Times New Roman"/>
        </w:rPr>
        <w:t xml:space="preserve">mass electorates. Neither to be celebrated nor lamented, </w:t>
      </w:r>
      <w:r w:rsidRPr="00803D8D">
        <w:rPr>
          <w:rFonts w:ascii="Times New Roman" w:hAnsi="Times New Roman" w:cs="Times New Roman"/>
        </w:rPr>
        <w:t>high rates of nonparticipation</w:t>
      </w:r>
      <w:r w:rsidR="005825D7" w:rsidRPr="00803D8D">
        <w:rPr>
          <w:rFonts w:ascii="Times New Roman" w:hAnsi="Times New Roman" w:cs="Times New Roman"/>
        </w:rPr>
        <w:t xml:space="preserve"> </w:t>
      </w:r>
      <w:r w:rsidR="000543DF" w:rsidRPr="00803D8D">
        <w:rPr>
          <w:rFonts w:ascii="Times New Roman" w:hAnsi="Times New Roman" w:cs="Times New Roman"/>
        </w:rPr>
        <w:t>were</w:t>
      </w:r>
      <w:r w:rsidR="005825D7" w:rsidRPr="00803D8D">
        <w:rPr>
          <w:rFonts w:ascii="Times New Roman" w:hAnsi="Times New Roman" w:cs="Times New Roman"/>
        </w:rPr>
        <w:t xml:space="preserve"> simply a fact</w:t>
      </w:r>
      <w:r w:rsidRPr="00803D8D">
        <w:rPr>
          <w:rFonts w:ascii="Times New Roman" w:hAnsi="Times New Roman" w:cs="Times New Roman"/>
        </w:rPr>
        <w:t xml:space="preserve"> of US politics</w:t>
      </w:r>
      <w:r w:rsidR="009E3F3A" w:rsidRPr="00803D8D">
        <w:rPr>
          <w:rFonts w:ascii="Times New Roman" w:hAnsi="Times New Roman" w:cs="Times New Roman"/>
        </w:rPr>
        <w:t>, one</w:t>
      </w:r>
      <w:r w:rsidR="005825D7" w:rsidRPr="00803D8D">
        <w:rPr>
          <w:rFonts w:ascii="Times New Roman" w:hAnsi="Times New Roman" w:cs="Times New Roman"/>
        </w:rPr>
        <w:t xml:space="preserve"> </w:t>
      </w:r>
      <w:r w:rsidR="007C1824" w:rsidRPr="00803D8D">
        <w:rPr>
          <w:rFonts w:ascii="Times New Roman" w:hAnsi="Times New Roman" w:cs="Times New Roman"/>
        </w:rPr>
        <w:t>that confronts political scientists with “</w:t>
      </w:r>
      <w:r w:rsidR="009E3F3A" w:rsidRPr="00803D8D">
        <w:rPr>
          <w:rFonts w:ascii="Times New Roman" w:hAnsi="Times New Roman" w:cs="Times New Roman"/>
        </w:rPr>
        <w:t>problems</w:t>
      </w:r>
      <w:r w:rsidR="007C1824" w:rsidRPr="00803D8D">
        <w:rPr>
          <w:rFonts w:ascii="Times New Roman" w:hAnsi="Times New Roman" w:cs="Times New Roman"/>
        </w:rPr>
        <w:t xml:space="preserve"> for both empirical and normative theory” (Dahl 1966, 299). </w:t>
      </w:r>
      <w:r w:rsidR="002A5386" w:rsidRPr="00803D8D">
        <w:rPr>
          <w:rFonts w:ascii="Times New Roman" w:hAnsi="Times New Roman" w:cs="Times New Roman"/>
        </w:rPr>
        <w:t xml:space="preserve">Mid-century </w:t>
      </w:r>
      <w:r w:rsidR="002A5386" w:rsidRPr="00803D8D">
        <w:rPr>
          <w:rFonts w:ascii="Times New Roman" w:hAnsi="Times New Roman" w:cs="Times New Roman"/>
        </w:rPr>
        <w:lastRenderedPageBreak/>
        <w:t>scholars</w:t>
      </w:r>
      <w:r w:rsidR="007C1824" w:rsidRPr="00803D8D">
        <w:rPr>
          <w:rFonts w:ascii="Times New Roman" w:hAnsi="Times New Roman" w:cs="Times New Roman"/>
        </w:rPr>
        <w:t xml:space="preserve"> hope</w:t>
      </w:r>
      <w:r w:rsidR="002A5386" w:rsidRPr="00803D8D">
        <w:rPr>
          <w:rFonts w:ascii="Times New Roman" w:hAnsi="Times New Roman" w:cs="Times New Roman"/>
        </w:rPr>
        <w:t>d</w:t>
      </w:r>
      <w:r w:rsidR="007C1824" w:rsidRPr="00803D8D">
        <w:rPr>
          <w:rFonts w:ascii="Times New Roman" w:hAnsi="Times New Roman" w:cs="Times New Roman"/>
        </w:rPr>
        <w:t xml:space="preserve"> </w:t>
      </w:r>
      <w:r w:rsidR="005825D7" w:rsidRPr="00803D8D">
        <w:rPr>
          <w:rFonts w:ascii="Times New Roman" w:hAnsi="Times New Roman" w:cs="Times New Roman"/>
        </w:rPr>
        <w:t xml:space="preserve">that a competitive system </w:t>
      </w:r>
      <w:r w:rsidR="009E3F3A" w:rsidRPr="00803D8D">
        <w:rPr>
          <w:rFonts w:ascii="Times New Roman" w:hAnsi="Times New Roman" w:cs="Times New Roman"/>
        </w:rPr>
        <w:t xml:space="preserve">with protections for free speech and a free press </w:t>
      </w:r>
      <w:r w:rsidR="005825D7" w:rsidRPr="00803D8D">
        <w:rPr>
          <w:rFonts w:ascii="Times New Roman" w:hAnsi="Times New Roman" w:cs="Times New Roman"/>
        </w:rPr>
        <w:t xml:space="preserve">could </w:t>
      </w:r>
      <w:r w:rsidR="009E3F3A" w:rsidRPr="00803D8D">
        <w:rPr>
          <w:rFonts w:ascii="Times New Roman" w:hAnsi="Times New Roman" w:cs="Times New Roman"/>
        </w:rPr>
        <w:t xml:space="preserve">sustain mass democracy </w:t>
      </w:r>
      <w:r w:rsidR="000543DF" w:rsidRPr="00803D8D">
        <w:rPr>
          <w:rFonts w:ascii="Times New Roman" w:hAnsi="Times New Roman" w:cs="Times New Roman"/>
        </w:rPr>
        <w:t>despite</w:t>
      </w:r>
      <w:r w:rsidR="005825D7" w:rsidRPr="00803D8D">
        <w:rPr>
          <w:rFonts w:ascii="Times New Roman" w:hAnsi="Times New Roman" w:cs="Times New Roman"/>
        </w:rPr>
        <w:t xml:space="preserve"> </w:t>
      </w:r>
      <w:r w:rsidR="007C1824" w:rsidRPr="00803D8D">
        <w:rPr>
          <w:rFonts w:ascii="Times New Roman" w:hAnsi="Times New Roman" w:cs="Times New Roman"/>
        </w:rPr>
        <w:t>this fact</w:t>
      </w:r>
      <w:r w:rsidR="005825D7" w:rsidRPr="00803D8D">
        <w:rPr>
          <w:rFonts w:ascii="Times New Roman" w:hAnsi="Times New Roman" w:cs="Times New Roman"/>
        </w:rPr>
        <w:t>.</w:t>
      </w:r>
      <w:r w:rsidRPr="00803D8D">
        <w:rPr>
          <w:rStyle w:val="FootnoteReference"/>
          <w:rFonts w:ascii="Times New Roman" w:hAnsi="Times New Roman" w:cs="Times New Roman"/>
        </w:rPr>
        <w:footnoteReference w:id="10"/>
      </w:r>
      <w:r w:rsidR="005825D7" w:rsidRPr="00803D8D">
        <w:rPr>
          <w:rFonts w:ascii="Times New Roman" w:hAnsi="Times New Roman" w:cs="Times New Roman"/>
        </w:rPr>
        <w:t xml:space="preserve"> </w:t>
      </w:r>
      <w:r w:rsidR="007C1824" w:rsidRPr="00803D8D">
        <w:rPr>
          <w:rFonts w:ascii="Times New Roman" w:hAnsi="Times New Roman" w:cs="Times New Roman"/>
        </w:rPr>
        <w:t>Elitists like Schumpeter and Lipset</w:t>
      </w:r>
      <w:r w:rsidR="005825D7" w:rsidRPr="00803D8D">
        <w:rPr>
          <w:rFonts w:ascii="Times New Roman" w:hAnsi="Times New Roman" w:cs="Times New Roman"/>
        </w:rPr>
        <w:t xml:space="preserve"> proposed </w:t>
      </w:r>
      <w:r w:rsidR="006C3322" w:rsidRPr="00803D8D">
        <w:rPr>
          <w:rFonts w:ascii="Times New Roman" w:hAnsi="Times New Roman" w:cs="Times New Roman"/>
        </w:rPr>
        <w:t xml:space="preserve">that mass democracy could function satisfactorily, even </w:t>
      </w:r>
      <w:r w:rsidR="000543DF" w:rsidRPr="00803D8D">
        <w:rPr>
          <w:rFonts w:ascii="Times New Roman" w:hAnsi="Times New Roman" w:cs="Times New Roman"/>
        </w:rPr>
        <w:t>reducing high-minded notions of citizen</w:t>
      </w:r>
      <w:r w:rsidR="006C3322" w:rsidRPr="00803D8D">
        <w:rPr>
          <w:rFonts w:ascii="Times New Roman" w:hAnsi="Times New Roman" w:cs="Times New Roman"/>
        </w:rPr>
        <w:t xml:space="preserve"> p</w:t>
      </w:r>
      <w:r w:rsidR="006A3069" w:rsidRPr="00803D8D">
        <w:rPr>
          <w:rFonts w:ascii="Times New Roman" w:hAnsi="Times New Roman" w:cs="Times New Roman"/>
        </w:rPr>
        <w:t>articipation to voting in competitive elections, a</w:t>
      </w:r>
      <w:r w:rsidR="005825D7" w:rsidRPr="00803D8D">
        <w:rPr>
          <w:rFonts w:ascii="Times New Roman" w:hAnsi="Times New Roman" w:cs="Times New Roman"/>
        </w:rPr>
        <w:t xml:space="preserve">nd even if large numbers of citizens </w:t>
      </w:r>
      <w:r w:rsidR="000543DF" w:rsidRPr="00803D8D">
        <w:rPr>
          <w:rFonts w:ascii="Times New Roman" w:hAnsi="Times New Roman" w:cs="Times New Roman"/>
        </w:rPr>
        <w:t xml:space="preserve">declined to do even that. </w:t>
      </w:r>
      <w:r w:rsidR="007C1824" w:rsidRPr="00803D8D">
        <w:rPr>
          <w:rFonts w:ascii="Times New Roman" w:hAnsi="Times New Roman" w:cs="Times New Roman"/>
        </w:rPr>
        <w:t xml:space="preserve">Dahl (1966, 301) </w:t>
      </w:r>
      <w:r w:rsidR="009E3F3A" w:rsidRPr="00803D8D">
        <w:rPr>
          <w:rFonts w:ascii="Times New Roman" w:hAnsi="Times New Roman" w:cs="Times New Roman"/>
        </w:rPr>
        <w:t>regarded</w:t>
      </w:r>
      <w:r w:rsidR="007C1824" w:rsidRPr="00803D8D">
        <w:rPr>
          <w:rFonts w:ascii="Times New Roman" w:hAnsi="Times New Roman" w:cs="Times New Roman"/>
        </w:rPr>
        <w:t xml:space="preserve"> political participation rates in the US</w:t>
      </w:r>
      <w:r w:rsidR="009E3F3A" w:rsidRPr="00803D8D">
        <w:rPr>
          <w:rFonts w:ascii="Times New Roman" w:hAnsi="Times New Roman" w:cs="Times New Roman"/>
        </w:rPr>
        <w:t xml:space="preserve"> as</w:t>
      </w:r>
      <w:r w:rsidR="007C1824" w:rsidRPr="00803D8D">
        <w:rPr>
          <w:rFonts w:ascii="Times New Roman" w:hAnsi="Times New Roman" w:cs="Times New Roman"/>
        </w:rPr>
        <w:t xml:space="preserve"> “deplorably low,” and rejected the idea that electoral participation is a sufficiently valuable activity that increasing it alone would </w:t>
      </w:r>
      <w:r w:rsidR="009E3F3A" w:rsidRPr="00803D8D">
        <w:rPr>
          <w:rFonts w:ascii="Times New Roman" w:hAnsi="Times New Roman" w:cs="Times New Roman"/>
        </w:rPr>
        <w:t>shore up</w:t>
      </w:r>
      <w:r w:rsidR="007C1824" w:rsidRPr="00803D8D">
        <w:rPr>
          <w:rFonts w:ascii="Times New Roman" w:hAnsi="Times New Roman" w:cs="Times New Roman"/>
        </w:rPr>
        <w:t xml:space="preserve"> US </w:t>
      </w:r>
      <w:r w:rsidR="009E3F3A" w:rsidRPr="00803D8D">
        <w:rPr>
          <w:rFonts w:ascii="Times New Roman" w:hAnsi="Times New Roman" w:cs="Times New Roman"/>
        </w:rPr>
        <w:t>democracy</w:t>
      </w:r>
      <w:r w:rsidR="007C1824" w:rsidRPr="00803D8D">
        <w:rPr>
          <w:rFonts w:ascii="Times New Roman" w:hAnsi="Times New Roman" w:cs="Times New Roman"/>
        </w:rPr>
        <w:t xml:space="preserve">.  </w:t>
      </w:r>
    </w:p>
    <w:p w14:paraId="791E99E3" w14:textId="1E45BBCC" w:rsidR="002E5E08" w:rsidRPr="00803D8D" w:rsidRDefault="006A3069" w:rsidP="00803D8D">
      <w:pPr>
        <w:spacing w:line="480" w:lineRule="auto"/>
        <w:ind w:firstLine="720"/>
        <w:rPr>
          <w:rFonts w:ascii="Times New Roman" w:hAnsi="Times New Roman" w:cs="Times New Roman"/>
          <w:b/>
        </w:rPr>
      </w:pPr>
      <w:r w:rsidRPr="00803D8D">
        <w:rPr>
          <w:rFonts w:ascii="Times New Roman" w:hAnsi="Times New Roman" w:cs="Times New Roman"/>
        </w:rPr>
        <w:t xml:space="preserve">Schattschneider </w:t>
      </w:r>
      <w:r w:rsidR="007C3BD8" w:rsidRPr="00803D8D">
        <w:rPr>
          <w:rFonts w:ascii="Times New Roman" w:hAnsi="Times New Roman" w:cs="Times New Roman"/>
        </w:rPr>
        <w:t xml:space="preserve">strikes out a unique position in this debate. He shares </w:t>
      </w:r>
      <w:r w:rsidR="009E3F3A" w:rsidRPr="00803D8D">
        <w:rPr>
          <w:rFonts w:ascii="Times New Roman" w:hAnsi="Times New Roman" w:cs="Times New Roman"/>
        </w:rPr>
        <w:t xml:space="preserve">Dahl’s sense that nonparticipation is a problem but, unlike Dahl or the “elitists,” he </w:t>
      </w:r>
      <w:r w:rsidR="007C3BD8" w:rsidRPr="00803D8D">
        <w:rPr>
          <w:rFonts w:ascii="Times New Roman" w:hAnsi="Times New Roman" w:cs="Times New Roman"/>
        </w:rPr>
        <w:t>does</w:t>
      </w:r>
      <w:r w:rsidR="009E3F3A" w:rsidRPr="00803D8D">
        <w:rPr>
          <w:rFonts w:ascii="Times New Roman" w:hAnsi="Times New Roman" w:cs="Times New Roman"/>
        </w:rPr>
        <w:t xml:space="preserve"> not regard it as a feature of voters in mass electorates. Schattschneider framed </w:t>
      </w:r>
      <w:r w:rsidRPr="00803D8D">
        <w:rPr>
          <w:rFonts w:ascii="Times New Roman" w:hAnsi="Times New Roman" w:cs="Times New Roman"/>
        </w:rPr>
        <w:t xml:space="preserve">non-participation </w:t>
      </w:r>
      <w:r w:rsidR="008D3BD1" w:rsidRPr="00803D8D">
        <w:rPr>
          <w:rFonts w:ascii="Times New Roman" w:hAnsi="Times New Roman" w:cs="Times New Roman"/>
        </w:rPr>
        <w:t>as a mobilization problem</w:t>
      </w:r>
      <w:r w:rsidR="009E3F3A" w:rsidRPr="00803D8D">
        <w:rPr>
          <w:rFonts w:ascii="Times New Roman" w:hAnsi="Times New Roman" w:cs="Times New Roman"/>
        </w:rPr>
        <w:t xml:space="preserve"> that he </w:t>
      </w:r>
      <w:r w:rsidR="008D3BD1" w:rsidRPr="00803D8D">
        <w:rPr>
          <w:rFonts w:ascii="Times New Roman" w:hAnsi="Times New Roman" w:cs="Times New Roman"/>
        </w:rPr>
        <w:t xml:space="preserve">explained in terms of </w:t>
      </w:r>
      <w:r w:rsidRPr="00803D8D">
        <w:rPr>
          <w:rFonts w:ascii="Times New Roman" w:hAnsi="Times New Roman" w:cs="Times New Roman"/>
        </w:rPr>
        <w:t xml:space="preserve">what he called the “bias” of the “conflict system.” </w:t>
      </w:r>
    </w:p>
    <w:p w14:paraId="2AF3AFA6" w14:textId="41667315" w:rsidR="002660E9" w:rsidRPr="00803D8D" w:rsidRDefault="002660E9" w:rsidP="002660E9">
      <w:pPr>
        <w:spacing w:line="480" w:lineRule="auto"/>
        <w:ind w:firstLine="720"/>
        <w:rPr>
          <w:rFonts w:ascii="Times New Roman" w:hAnsi="Times New Roman" w:cs="Times New Roman"/>
        </w:rPr>
      </w:pPr>
      <w:r w:rsidRPr="00803D8D">
        <w:rPr>
          <w:rFonts w:ascii="Times New Roman" w:hAnsi="Times New Roman" w:cs="Times New Roman"/>
        </w:rPr>
        <w:t xml:space="preserve">Readers may not recall that Schattschneider </w:t>
      </w:r>
      <w:ins w:id="57" w:author="Disch, Lisa" w:date="2018-03-18T16:43:00Z">
        <w:r w:rsidRPr="00803D8D">
          <w:rPr>
            <w:rFonts w:ascii="Times New Roman" w:hAnsi="Times New Roman" w:cs="Times New Roman"/>
          </w:rPr>
          <w:t xml:space="preserve">develops his notion of “mobilization” through </w:t>
        </w:r>
      </w:ins>
      <w:r w:rsidRPr="00803D8D">
        <w:rPr>
          <w:rFonts w:ascii="Times New Roman" w:hAnsi="Times New Roman" w:cs="Times New Roman"/>
        </w:rPr>
        <w:t xml:space="preserve">the example of a riot. In Schattschneider’s hands, </w:t>
      </w:r>
      <w:del w:id="58" w:author="Disch, Lisa" w:date="2018-03-18T16:43:00Z">
        <w:r w:rsidRPr="00803D8D" w:rsidDel="005B3E67">
          <w:rPr>
            <w:rFonts w:ascii="Times New Roman" w:hAnsi="Times New Roman" w:cs="Times New Roman"/>
          </w:rPr>
          <w:delText>this example</w:delText>
        </w:r>
      </w:del>
      <w:ins w:id="59" w:author="Disch, Lisa" w:date="2018-03-18T16:43:00Z">
        <w:r w:rsidRPr="00803D8D">
          <w:rPr>
            <w:rFonts w:ascii="Times New Roman" w:hAnsi="Times New Roman" w:cs="Times New Roman"/>
          </w:rPr>
          <w:t>rioting</w:t>
        </w:r>
      </w:ins>
      <w:r w:rsidRPr="00803D8D">
        <w:rPr>
          <w:rFonts w:ascii="Times New Roman" w:hAnsi="Times New Roman" w:cs="Times New Roman"/>
        </w:rPr>
        <w:t xml:space="preserve"> serves not to warn against the dangers of popular participation but to disclose what he terms the “central political fact in a free society”: the “tremendous contagiousness of conflict” (Schattschneider 1975, 2). Public conflict mobilizes publics. Private conflict </w:t>
      </w:r>
      <w:del w:id="60" w:author="Disch, Lisa" w:date="2018-03-18T16:44:00Z">
        <w:r w:rsidRPr="00803D8D" w:rsidDel="002E5E08">
          <w:rPr>
            <w:rFonts w:ascii="Times New Roman" w:hAnsi="Times New Roman" w:cs="Times New Roman"/>
          </w:rPr>
          <w:delText>discourages citizen participation</w:delText>
        </w:r>
      </w:del>
      <w:ins w:id="61" w:author="Disch, Lisa" w:date="2018-03-18T16:44:00Z">
        <w:r w:rsidRPr="00803D8D">
          <w:rPr>
            <w:rFonts w:ascii="Times New Roman" w:hAnsi="Times New Roman" w:cs="Times New Roman"/>
          </w:rPr>
          <w:t>suppresses popular action</w:t>
        </w:r>
      </w:ins>
      <w:r w:rsidRPr="00803D8D">
        <w:rPr>
          <w:rFonts w:ascii="Times New Roman" w:hAnsi="Times New Roman" w:cs="Times New Roman"/>
        </w:rPr>
        <w:t xml:space="preserve">. The outcome of private conflict can be fairly reliably predicted from the start because the “relative strengths of the contestants are likely to be known in advance” (Schattschneider 1975, 4). Public conflict is different. Its outcome is “determined by the </w:t>
      </w:r>
      <w:r w:rsidRPr="00803D8D">
        <w:rPr>
          <w:rFonts w:ascii="Times New Roman" w:hAnsi="Times New Roman" w:cs="Times New Roman"/>
          <w:i/>
        </w:rPr>
        <w:t>scope</w:t>
      </w:r>
      <w:r w:rsidRPr="00803D8D">
        <w:rPr>
          <w:rFonts w:ascii="Times New Roman" w:hAnsi="Times New Roman" w:cs="Times New Roman"/>
        </w:rPr>
        <w:t xml:space="preserve"> of its contagion” (Schattschneider 1975, 2). Enlarging the “scope” of conflict, by including more people or by altering its frame, “changes [its] nature” and “changes the balance of the forces involved” (Schattschneider 1975, 2-3).</w:t>
      </w:r>
    </w:p>
    <w:p w14:paraId="744234E2" w14:textId="06940C15" w:rsidR="002660E9" w:rsidRPr="00803D8D" w:rsidRDefault="002660E9" w:rsidP="00492B9F">
      <w:pPr>
        <w:spacing w:line="480" w:lineRule="auto"/>
        <w:ind w:firstLine="720"/>
        <w:rPr>
          <w:ins w:id="62" w:author="Disch, Lisa" w:date="2018-03-18T16:53:00Z"/>
          <w:rFonts w:ascii="Times New Roman" w:hAnsi="Times New Roman" w:cs="Times New Roman"/>
        </w:rPr>
      </w:pPr>
      <w:r w:rsidRPr="00803D8D">
        <w:rPr>
          <w:rFonts w:ascii="Times New Roman" w:hAnsi="Times New Roman" w:cs="Times New Roman"/>
        </w:rPr>
        <w:lastRenderedPageBreak/>
        <w:t xml:space="preserve">From this “central fact” Schattschneider (1975, 6) distills a new “principle”—that “the scope of conflict determines its outcome”—which forms the basis for the </w:t>
      </w:r>
      <w:del w:id="63" w:author="Disch, Lisa" w:date="2018-03-18T16:45:00Z">
        <w:r w:rsidRPr="00803D8D" w:rsidDel="002E5E08">
          <w:rPr>
            <w:rFonts w:ascii="Times New Roman" w:hAnsi="Times New Roman" w:cs="Times New Roman"/>
          </w:rPr>
          <w:delText xml:space="preserve">structural </w:delText>
        </w:r>
      </w:del>
      <w:ins w:id="64" w:author="Disch, Lisa" w:date="2018-03-18T16:45:00Z">
        <w:r w:rsidRPr="00803D8D">
          <w:rPr>
            <w:rFonts w:ascii="Times New Roman" w:hAnsi="Times New Roman" w:cs="Times New Roman"/>
          </w:rPr>
          <w:t xml:space="preserve">realist </w:t>
        </w:r>
      </w:ins>
      <w:r w:rsidRPr="00803D8D">
        <w:rPr>
          <w:rFonts w:ascii="Times New Roman" w:hAnsi="Times New Roman" w:cs="Times New Roman"/>
        </w:rPr>
        <w:t xml:space="preserve">analysis of power that he pursues throughout his slim volume. Schattschneider invites analysts to approach democratic institutions as systems of crowd control. He contends that the “nub of politics” in a free society concerns, “first, the way in which the public participates in the spread of conflict and, second, the processes by which the unstable relation of the public to the conflict is controlled” (Schattschneider 1975, 3). Restricting the franchise is only the most obvious method of crowd control. It is neither the most effective nor the most pervasive. Schattschneider (1975, 108) emphasizes that exclusion through the conflict system, “by extralegal processes, by social processes, by the way the political system is organized and structured may be far more effective than [exclusion by] the law.” It follows that the “struggle for democracy” doesn’t end with winning the right to vote, for the “vote can be vitiated as effectively </w:t>
      </w:r>
      <w:r w:rsidRPr="00803D8D">
        <w:rPr>
          <w:rFonts w:ascii="Times New Roman" w:hAnsi="Times New Roman" w:cs="Times New Roman"/>
          <w:i/>
          <w:rPrChange w:id="65" w:author="Disch, Lisa" w:date="2018-03-18T16:45:00Z">
            <w:rPr>
              <w:rFonts w:ascii="Calibri" w:hAnsi="Calibri"/>
            </w:rPr>
          </w:rPrChange>
        </w:rPr>
        <w:t>by placing obstacles in the way of organizing the electorate</w:t>
      </w:r>
      <w:r w:rsidRPr="00803D8D">
        <w:rPr>
          <w:rFonts w:ascii="Times New Roman" w:hAnsi="Times New Roman" w:cs="Times New Roman"/>
        </w:rPr>
        <w:t xml:space="preserve">” as by denying </w:t>
      </w:r>
      <w:del w:id="66" w:author="Disch, Lisa" w:date="2018-03-18T16:45:00Z">
        <w:r w:rsidRPr="00803D8D" w:rsidDel="002E5E08">
          <w:rPr>
            <w:rFonts w:ascii="Times New Roman" w:hAnsi="Times New Roman" w:cs="Times New Roman"/>
          </w:rPr>
          <w:delText xml:space="preserve">it </w:delText>
        </w:r>
      </w:del>
      <w:ins w:id="67" w:author="Disch, Lisa" w:date="2018-03-18T16:45:00Z">
        <w:r w:rsidRPr="00803D8D">
          <w:rPr>
            <w:rFonts w:ascii="Times New Roman" w:hAnsi="Times New Roman" w:cs="Times New Roman"/>
          </w:rPr>
          <w:t xml:space="preserve">people </w:t>
        </w:r>
      </w:ins>
      <w:r w:rsidRPr="00803D8D">
        <w:rPr>
          <w:rFonts w:ascii="Times New Roman" w:hAnsi="Times New Roman" w:cs="Times New Roman"/>
        </w:rPr>
        <w:t>the ballot (Schattschneider 1975, 100</w:t>
      </w:r>
      <w:ins w:id="68" w:author="Disch, Lisa" w:date="2018-03-18T16:45:00Z">
        <w:r w:rsidRPr="00803D8D">
          <w:rPr>
            <w:rFonts w:ascii="Times New Roman" w:hAnsi="Times New Roman" w:cs="Times New Roman"/>
          </w:rPr>
          <w:t>; emphasis added</w:t>
        </w:r>
      </w:ins>
      <w:r w:rsidRPr="00803D8D">
        <w:rPr>
          <w:rFonts w:ascii="Times New Roman" w:hAnsi="Times New Roman" w:cs="Times New Roman"/>
        </w:rPr>
        <w:t xml:space="preserve">). </w:t>
      </w:r>
    </w:p>
    <w:p w14:paraId="64F3D4B6" w14:textId="2F60C143" w:rsidR="008D3BD1" w:rsidRDefault="009368FB" w:rsidP="002E5E08">
      <w:pPr>
        <w:spacing w:line="480" w:lineRule="auto"/>
        <w:ind w:firstLine="720"/>
        <w:rPr>
          <w:rFonts w:ascii="Times New Roman" w:hAnsi="Times New Roman" w:cs="Times New Roman"/>
        </w:rPr>
      </w:pPr>
      <w:r w:rsidRPr="00803D8D">
        <w:rPr>
          <w:rFonts w:ascii="Times New Roman" w:hAnsi="Times New Roman" w:cs="Times New Roman"/>
        </w:rPr>
        <w:t>Schattschneider</w:t>
      </w:r>
      <w:r w:rsidR="006A3069" w:rsidRPr="00803D8D">
        <w:rPr>
          <w:rFonts w:ascii="Times New Roman" w:hAnsi="Times New Roman" w:cs="Times New Roman"/>
        </w:rPr>
        <w:t xml:space="preserve"> introduced these concepts to reframe nonparticipation from an index of </w:t>
      </w:r>
      <w:r w:rsidR="009E3F3A" w:rsidRPr="00803D8D">
        <w:rPr>
          <w:rFonts w:ascii="Times New Roman" w:hAnsi="Times New Roman" w:cs="Times New Roman"/>
        </w:rPr>
        <w:t xml:space="preserve">apathy </w:t>
      </w:r>
      <w:r w:rsidR="006A3069" w:rsidRPr="00803D8D">
        <w:rPr>
          <w:rFonts w:ascii="Times New Roman" w:hAnsi="Times New Roman" w:cs="Times New Roman"/>
        </w:rPr>
        <w:t xml:space="preserve">or </w:t>
      </w:r>
      <w:r w:rsidR="009E3F3A" w:rsidRPr="00803D8D">
        <w:rPr>
          <w:rFonts w:ascii="Times New Roman" w:hAnsi="Times New Roman" w:cs="Times New Roman"/>
        </w:rPr>
        <w:t>consent</w:t>
      </w:r>
      <w:r w:rsidR="006A3069" w:rsidRPr="00803D8D">
        <w:rPr>
          <w:rFonts w:ascii="Times New Roman" w:hAnsi="Times New Roman" w:cs="Times New Roman"/>
        </w:rPr>
        <w:t xml:space="preserve"> to an index of power: </w:t>
      </w:r>
      <w:r w:rsidR="00F6409A" w:rsidRPr="00803D8D">
        <w:rPr>
          <w:rFonts w:ascii="Times New Roman" w:hAnsi="Times New Roman" w:cs="Times New Roman"/>
        </w:rPr>
        <w:t xml:space="preserve">“abstention reflects the </w:t>
      </w:r>
      <w:r w:rsidR="00F6409A" w:rsidRPr="00803D8D">
        <w:rPr>
          <w:rFonts w:ascii="Times New Roman" w:hAnsi="Times New Roman" w:cs="Times New Roman"/>
          <w:i/>
        </w:rPr>
        <w:t>suppression</w:t>
      </w:r>
      <w:r w:rsidR="00F6409A" w:rsidRPr="00803D8D">
        <w:rPr>
          <w:rFonts w:ascii="Times New Roman" w:hAnsi="Times New Roman" w:cs="Times New Roman"/>
        </w:rPr>
        <w:t xml:space="preserve"> of the </w:t>
      </w:r>
      <w:r w:rsidR="006A3069" w:rsidRPr="00803D8D">
        <w:rPr>
          <w:rFonts w:ascii="Times New Roman" w:hAnsi="Times New Roman" w:cs="Times New Roman"/>
        </w:rPr>
        <w:t>options and alternatives that reflect the needs of the no</w:t>
      </w:r>
      <w:r w:rsidRPr="00803D8D">
        <w:rPr>
          <w:rFonts w:ascii="Times New Roman" w:hAnsi="Times New Roman" w:cs="Times New Roman"/>
        </w:rPr>
        <w:t>nparticipants” (</w:t>
      </w:r>
      <w:r w:rsidR="006A3069" w:rsidRPr="00803D8D">
        <w:rPr>
          <w:rFonts w:ascii="Times New Roman" w:hAnsi="Times New Roman" w:cs="Times New Roman"/>
        </w:rPr>
        <w:t>1975, 102</w:t>
      </w:r>
      <w:r w:rsidR="00F6409A" w:rsidRPr="00803D8D">
        <w:rPr>
          <w:rFonts w:ascii="Times New Roman" w:hAnsi="Times New Roman" w:cs="Times New Roman"/>
        </w:rPr>
        <w:t>; emphasis added</w:t>
      </w:r>
      <w:r w:rsidR="006A3069" w:rsidRPr="00803D8D">
        <w:rPr>
          <w:rFonts w:ascii="Times New Roman" w:hAnsi="Times New Roman" w:cs="Times New Roman"/>
        </w:rPr>
        <w:t>).</w:t>
      </w:r>
      <w:r w:rsidR="0005559B" w:rsidRPr="00803D8D">
        <w:rPr>
          <w:rFonts w:ascii="Times New Roman" w:hAnsi="Times New Roman" w:cs="Times New Roman"/>
        </w:rPr>
        <w:t xml:space="preserve"> </w:t>
      </w:r>
      <w:r w:rsidR="00F6409A" w:rsidRPr="00803D8D">
        <w:rPr>
          <w:rFonts w:ascii="Times New Roman" w:hAnsi="Times New Roman" w:cs="Times New Roman"/>
        </w:rPr>
        <w:t xml:space="preserve">Those currently in power have every interest in ensuring that nonparticipants remain “self-disenfranchised” because their entry into politics as an organized force could “produce the most painless revolution in history” (Schattschneider 1975, 99, 96). </w:t>
      </w:r>
      <w:r w:rsidR="00477A7D" w:rsidRPr="00803D8D">
        <w:rPr>
          <w:rFonts w:ascii="Times New Roman" w:hAnsi="Times New Roman" w:cs="Times New Roman"/>
        </w:rPr>
        <w:t xml:space="preserve">The only way to change entrenched patterns of participation is to </w:t>
      </w:r>
      <w:r w:rsidR="00F6409A" w:rsidRPr="00803D8D">
        <w:rPr>
          <w:rFonts w:ascii="Times New Roman" w:hAnsi="Times New Roman" w:cs="Times New Roman"/>
        </w:rPr>
        <w:t>change the terms and possibly also the locus of the fight, to introduce</w:t>
      </w:r>
      <w:r w:rsidR="00477A7D" w:rsidRPr="00803D8D">
        <w:rPr>
          <w:rFonts w:ascii="Times New Roman" w:hAnsi="Times New Roman" w:cs="Times New Roman"/>
        </w:rPr>
        <w:t xml:space="preserve"> “a new kind of political system based on new cleavages and </w:t>
      </w:r>
      <w:r w:rsidR="00477A7D" w:rsidRPr="00803D8D">
        <w:rPr>
          <w:rFonts w:ascii="Times New Roman" w:hAnsi="Times New Roman" w:cs="Times New Roman"/>
          <w:i/>
        </w:rPr>
        <w:t xml:space="preserve">about </w:t>
      </w:r>
      <w:r w:rsidR="00477A7D" w:rsidRPr="00803D8D">
        <w:rPr>
          <w:rFonts w:ascii="Times New Roman" w:hAnsi="Times New Roman" w:cs="Times New Roman"/>
        </w:rPr>
        <w:t xml:space="preserve">something new” (Schattschneider 1975, 102). </w:t>
      </w:r>
      <w:r w:rsidR="0005559B" w:rsidRPr="00803D8D">
        <w:rPr>
          <w:rFonts w:ascii="Times New Roman" w:hAnsi="Times New Roman" w:cs="Times New Roman"/>
        </w:rPr>
        <w:t xml:space="preserve">This </w:t>
      </w:r>
      <w:r w:rsidR="008D3BD1" w:rsidRPr="00803D8D">
        <w:rPr>
          <w:rFonts w:ascii="Times New Roman" w:hAnsi="Times New Roman" w:cs="Times New Roman"/>
        </w:rPr>
        <w:t xml:space="preserve">attention to the relationship between political cleavages </w:t>
      </w:r>
      <w:r w:rsidR="008D3BD1" w:rsidRPr="00803D8D">
        <w:rPr>
          <w:rFonts w:ascii="Times New Roman" w:hAnsi="Times New Roman" w:cs="Times New Roman"/>
        </w:rPr>
        <w:lastRenderedPageBreak/>
        <w:t xml:space="preserve">and the mobilization—or demobilization—of </w:t>
      </w:r>
      <w:r w:rsidR="00F6409A" w:rsidRPr="00803D8D">
        <w:rPr>
          <w:rFonts w:ascii="Times New Roman" w:hAnsi="Times New Roman" w:cs="Times New Roman"/>
        </w:rPr>
        <w:t>political action</w:t>
      </w:r>
      <w:r w:rsidR="008D3BD1" w:rsidRPr="00803D8D">
        <w:rPr>
          <w:rFonts w:ascii="Times New Roman" w:hAnsi="Times New Roman" w:cs="Times New Roman"/>
        </w:rPr>
        <w:t xml:space="preserve"> </w:t>
      </w:r>
      <w:r w:rsidR="0005559B" w:rsidRPr="00803D8D">
        <w:rPr>
          <w:rFonts w:ascii="Times New Roman" w:hAnsi="Times New Roman" w:cs="Times New Roman"/>
        </w:rPr>
        <w:t xml:space="preserve">is Schattschneider’s </w:t>
      </w:r>
      <w:r w:rsidR="009703A8">
        <w:rPr>
          <w:rFonts w:ascii="Times New Roman" w:hAnsi="Times New Roman" w:cs="Times New Roman"/>
        </w:rPr>
        <w:t xml:space="preserve">contribution to democratic </w:t>
      </w:r>
      <w:r w:rsidR="0005559B" w:rsidRPr="00803D8D">
        <w:rPr>
          <w:rFonts w:ascii="Times New Roman" w:hAnsi="Times New Roman" w:cs="Times New Roman"/>
        </w:rPr>
        <w:t>realism</w:t>
      </w:r>
      <w:r w:rsidR="008D3BD1" w:rsidRPr="00803D8D">
        <w:rPr>
          <w:rFonts w:ascii="Times New Roman" w:hAnsi="Times New Roman" w:cs="Times New Roman"/>
        </w:rPr>
        <w:t>.</w:t>
      </w:r>
    </w:p>
    <w:p w14:paraId="1D382DE2" w14:textId="162DAF7D" w:rsidR="009703A8" w:rsidRPr="009703A8" w:rsidRDefault="009703A8" w:rsidP="009703A8">
      <w:pPr>
        <w:spacing w:line="480" w:lineRule="auto"/>
        <w:rPr>
          <w:rFonts w:ascii="Times New Roman" w:hAnsi="Times New Roman" w:cs="Times New Roman"/>
          <w:u w:val="single"/>
        </w:rPr>
      </w:pPr>
      <w:r>
        <w:rPr>
          <w:rFonts w:ascii="Times New Roman" w:hAnsi="Times New Roman" w:cs="Times New Roman"/>
          <w:u w:val="single"/>
        </w:rPr>
        <w:t>Realism for Democrats: Part One</w:t>
      </w:r>
    </w:p>
    <w:p w14:paraId="407F7980" w14:textId="4B431E8E" w:rsidR="00CF0455" w:rsidRPr="00803D8D" w:rsidRDefault="008D3BD1" w:rsidP="008D3BD1">
      <w:pPr>
        <w:spacing w:line="480" w:lineRule="auto"/>
        <w:ind w:firstLine="720"/>
        <w:rPr>
          <w:rFonts w:ascii="Times New Roman" w:hAnsi="Times New Roman" w:cs="Times New Roman"/>
        </w:rPr>
      </w:pPr>
      <w:r w:rsidRPr="00803D8D">
        <w:rPr>
          <w:rFonts w:ascii="Times New Roman" w:hAnsi="Times New Roman" w:cs="Times New Roman"/>
        </w:rPr>
        <w:t>Schattschneider</w:t>
      </w:r>
      <w:r w:rsidR="00F722F3" w:rsidRPr="00803D8D">
        <w:rPr>
          <w:rFonts w:ascii="Times New Roman" w:hAnsi="Times New Roman" w:cs="Times New Roman"/>
        </w:rPr>
        <w:t xml:space="preserve"> captivated many readers with his title—</w:t>
      </w:r>
      <w:r w:rsidR="00F722F3" w:rsidRPr="00803D8D">
        <w:rPr>
          <w:rFonts w:ascii="Times New Roman" w:hAnsi="Times New Roman" w:cs="Times New Roman"/>
          <w:i/>
        </w:rPr>
        <w:t xml:space="preserve">The Semisovereign </w:t>
      </w:r>
      <w:r w:rsidR="00C608D1" w:rsidRPr="00803D8D">
        <w:rPr>
          <w:rFonts w:ascii="Times New Roman" w:hAnsi="Times New Roman" w:cs="Times New Roman"/>
          <w:i/>
        </w:rPr>
        <w:t>People</w:t>
      </w:r>
      <w:r w:rsidR="00C608D1" w:rsidRPr="00803D8D">
        <w:rPr>
          <w:rFonts w:ascii="Times New Roman" w:hAnsi="Times New Roman" w:cs="Times New Roman"/>
        </w:rPr>
        <w:t>—which vividly proclaimed his project, to challenge the “schoolbook definition of democracy” which imagines that the people can, should and “really do decide” questions of public policy (1975, 130). Equally important, but les</w:t>
      </w:r>
      <w:ins w:id="69" w:author="Disch, Lisa" w:date="2018-03-18T16:53:00Z">
        <w:r w:rsidR="002E5E08" w:rsidRPr="00803D8D">
          <w:rPr>
            <w:rFonts w:ascii="Times New Roman" w:hAnsi="Times New Roman" w:cs="Times New Roman"/>
          </w:rPr>
          <w:t>s</w:t>
        </w:r>
      </w:ins>
      <w:r w:rsidR="00C608D1" w:rsidRPr="00803D8D">
        <w:rPr>
          <w:rFonts w:ascii="Times New Roman" w:hAnsi="Times New Roman" w:cs="Times New Roman"/>
        </w:rPr>
        <w:t xml:space="preserve"> remarked upon, is the subtitle: “A Realist’s View of Democracy in America.” Despite identifying</w:t>
      </w:r>
      <w:r w:rsidRPr="00803D8D">
        <w:rPr>
          <w:rFonts w:ascii="Times New Roman" w:hAnsi="Times New Roman" w:cs="Times New Roman"/>
        </w:rPr>
        <w:t xml:space="preserve"> as a “realist</w:t>
      </w:r>
      <w:r w:rsidR="00C608D1" w:rsidRPr="00803D8D">
        <w:rPr>
          <w:rFonts w:ascii="Times New Roman" w:hAnsi="Times New Roman" w:cs="Times New Roman"/>
        </w:rPr>
        <w:t xml:space="preserve">,” Schattschneider does not specify </w:t>
      </w:r>
      <w:r w:rsidR="0005559B" w:rsidRPr="00803D8D">
        <w:rPr>
          <w:rFonts w:ascii="Times New Roman" w:hAnsi="Times New Roman" w:cs="Times New Roman"/>
        </w:rPr>
        <w:t xml:space="preserve">what he means by </w:t>
      </w:r>
      <w:r w:rsidR="00CE1D08" w:rsidRPr="00803D8D">
        <w:rPr>
          <w:rFonts w:ascii="Times New Roman" w:hAnsi="Times New Roman" w:cs="Times New Roman"/>
        </w:rPr>
        <w:t>it</w:t>
      </w:r>
      <w:r w:rsidR="0005559B" w:rsidRPr="00803D8D">
        <w:rPr>
          <w:rFonts w:ascii="Times New Roman" w:hAnsi="Times New Roman" w:cs="Times New Roman"/>
        </w:rPr>
        <w:t xml:space="preserve">. </w:t>
      </w:r>
      <w:r w:rsidR="00CA2D9B" w:rsidRPr="00803D8D">
        <w:rPr>
          <w:rFonts w:ascii="Times New Roman" w:hAnsi="Times New Roman" w:cs="Times New Roman"/>
        </w:rPr>
        <w:t xml:space="preserve">He certainly </w:t>
      </w:r>
      <w:r w:rsidRPr="00803D8D">
        <w:rPr>
          <w:rFonts w:ascii="Times New Roman" w:hAnsi="Times New Roman" w:cs="Times New Roman"/>
        </w:rPr>
        <w:t>did not use the term</w:t>
      </w:r>
      <w:r w:rsidR="00CA2D9B" w:rsidRPr="00803D8D">
        <w:rPr>
          <w:rFonts w:ascii="Times New Roman" w:hAnsi="Times New Roman" w:cs="Times New Roman"/>
        </w:rPr>
        <w:t xml:space="preserve"> to endorse the </w:t>
      </w:r>
      <w:r w:rsidR="00CA2D9B" w:rsidRPr="00803D8D">
        <w:rPr>
          <w:rFonts w:ascii="Times New Roman" w:hAnsi="Times New Roman" w:cs="Times New Roman"/>
          <w:color w:val="000000" w:themeColor="text1"/>
        </w:rPr>
        <w:t>notion that power not morality, ethics or ideology explains political outcomes. Realism as Schattschneider practiced it was not merely reproductive or validating of the status quo. Like many who called themselves realists in his time, Schattschneider (1975, 108) had a normative project, to counter the “classical” theories of democracy that had “overestimated</w:t>
      </w:r>
      <w:r w:rsidR="0034329C" w:rsidRPr="00803D8D">
        <w:rPr>
          <w:rFonts w:ascii="Times New Roman" w:hAnsi="Times New Roman" w:cs="Times New Roman"/>
          <w:color w:val="000000" w:themeColor="text1"/>
        </w:rPr>
        <w:t xml:space="preserve"> the strength and universality of the self-generated impulse</w:t>
      </w:r>
      <w:r w:rsidR="00D60F09" w:rsidRPr="00803D8D">
        <w:rPr>
          <w:rFonts w:ascii="Times New Roman" w:hAnsi="Times New Roman" w:cs="Times New Roman"/>
          <w:color w:val="000000" w:themeColor="text1"/>
        </w:rPr>
        <w:t xml:space="preserve"> of people to participate in the life of the political community</w:t>
      </w:r>
      <w:r w:rsidR="00133659" w:rsidRPr="00803D8D">
        <w:rPr>
          <w:rFonts w:ascii="Times New Roman" w:hAnsi="Times New Roman" w:cs="Times New Roman"/>
          <w:color w:val="000000" w:themeColor="text1"/>
        </w:rPr>
        <w:t>.</w:t>
      </w:r>
      <w:r w:rsidR="00CA2D9B" w:rsidRPr="00803D8D">
        <w:rPr>
          <w:rFonts w:ascii="Times New Roman" w:hAnsi="Times New Roman" w:cs="Times New Roman"/>
          <w:color w:val="000000" w:themeColor="text1"/>
        </w:rPr>
        <w:t xml:space="preserve">” </w:t>
      </w:r>
      <w:r w:rsidR="00133659" w:rsidRPr="00803D8D">
        <w:rPr>
          <w:rFonts w:ascii="Times New Roman" w:hAnsi="Times New Roman" w:cs="Times New Roman"/>
          <w:color w:val="000000" w:themeColor="text1"/>
        </w:rPr>
        <w:t xml:space="preserve">Such theories set both </w:t>
      </w:r>
      <w:r w:rsidR="00133659" w:rsidRPr="00803D8D">
        <w:rPr>
          <w:rFonts w:ascii="Times New Roman" w:hAnsi="Times New Roman" w:cs="Times New Roman"/>
        </w:rPr>
        <w:t xml:space="preserve">citizens and democratic institution </w:t>
      </w:r>
      <w:r w:rsidR="00CA2D9B" w:rsidRPr="00803D8D">
        <w:rPr>
          <w:rFonts w:ascii="Times New Roman" w:hAnsi="Times New Roman" w:cs="Times New Roman"/>
        </w:rPr>
        <w:t xml:space="preserve">up to fail. </w:t>
      </w:r>
      <w:r w:rsidR="00C70DA5" w:rsidRPr="00803D8D">
        <w:rPr>
          <w:rFonts w:ascii="Times New Roman" w:hAnsi="Times New Roman" w:cs="Times New Roman"/>
        </w:rPr>
        <w:t>Just as a “locomotive can do [little] without rails,” mass publics can do little without “conflict, competition, leadership and organization” to structure popular choice (Schattschneider 1975, 136).</w:t>
      </w:r>
      <w:r w:rsidR="00F176D2" w:rsidRPr="00803D8D">
        <w:rPr>
          <w:rStyle w:val="FootnoteReference"/>
          <w:rFonts w:ascii="Times New Roman" w:hAnsi="Times New Roman" w:cs="Times New Roman"/>
        </w:rPr>
        <w:footnoteReference w:id="11"/>
      </w:r>
      <w:r w:rsidR="00F176D2" w:rsidRPr="00803D8D">
        <w:rPr>
          <w:rFonts w:ascii="Times New Roman" w:hAnsi="Times New Roman" w:cs="Times New Roman"/>
        </w:rPr>
        <w:t xml:space="preserve"> </w:t>
      </w:r>
      <w:r w:rsidR="0039742A" w:rsidRPr="00803D8D">
        <w:rPr>
          <w:rFonts w:ascii="Times New Roman" w:hAnsi="Times New Roman" w:cs="Times New Roman"/>
        </w:rPr>
        <w:t xml:space="preserve">They cannot be expected to choose meaningfully—much less act spontaneously—without “a tremendous effort to define the alternatives, to organize the discussion and mobilize opinion” (Schatttschneider </w:t>
      </w:r>
      <w:r w:rsidR="005B3A6D" w:rsidRPr="00803D8D">
        <w:rPr>
          <w:rFonts w:ascii="Times New Roman" w:hAnsi="Times New Roman" w:cs="Times New Roman"/>
        </w:rPr>
        <w:t xml:space="preserve">1975, 136; emphasis added). Pluralist democrats </w:t>
      </w:r>
      <w:r w:rsidR="0039742A" w:rsidRPr="00803D8D">
        <w:rPr>
          <w:rFonts w:ascii="Times New Roman" w:hAnsi="Times New Roman" w:cs="Times New Roman"/>
        </w:rPr>
        <w:t xml:space="preserve">are wrong to </w:t>
      </w:r>
      <w:r w:rsidR="005B3A6D" w:rsidRPr="00803D8D">
        <w:rPr>
          <w:rFonts w:ascii="Times New Roman" w:hAnsi="Times New Roman" w:cs="Times New Roman"/>
        </w:rPr>
        <w:t xml:space="preserve">imagine </w:t>
      </w:r>
      <w:r w:rsidR="0039742A" w:rsidRPr="00803D8D">
        <w:rPr>
          <w:rFonts w:ascii="Times New Roman" w:hAnsi="Times New Roman" w:cs="Times New Roman"/>
        </w:rPr>
        <w:t xml:space="preserve">that members of mass </w:t>
      </w:r>
      <w:r w:rsidR="0039742A" w:rsidRPr="00803D8D">
        <w:rPr>
          <w:rFonts w:ascii="Times New Roman" w:hAnsi="Times New Roman" w:cs="Times New Roman"/>
        </w:rPr>
        <w:lastRenderedPageBreak/>
        <w:t xml:space="preserve">publics </w:t>
      </w:r>
      <w:r w:rsidR="005B3A6D" w:rsidRPr="00803D8D">
        <w:rPr>
          <w:rFonts w:ascii="Times New Roman" w:hAnsi="Times New Roman" w:cs="Times New Roman"/>
        </w:rPr>
        <w:t>organize themselves when they have something at stake. C</w:t>
      </w:r>
      <w:r w:rsidR="0039742A" w:rsidRPr="00803D8D">
        <w:rPr>
          <w:rFonts w:ascii="Times New Roman" w:hAnsi="Times New Roman" w:cs="Times New Roman"/>
        </w:rPr>
        <w:t>lassical democrats are wrong</w:t>
      </w:r>
      <w:r w:rsidR="005B3A6D" w:rsidRPr="00803D8D">
        <w:rPr>
          <w:rFonts w:ascii="Times New Roman" w:hAnsi="Times New Roman" w:cs="Times New Roman"/>
        </w:rPr>
        <w:t>, too,</w:t>
      </w:r>
      <w:r w:rsidR="0039742A" w:rsidRPr="00803D8D">
        <w:rPr>
          <w:rFonts w:ascii="Times New Roman" w:hAnsi="Times New Roman" w:cs="Times New Roman"/>
        </w:rPr>
        <w:t xml:space="preserve"> to imagine that they can and should want to do more.</w:t>
      </w:r>
    </w:p>
    <w:p w14:paraId="0C556476" w14:textId="40FA7AFD" w:rsidR="008B5556" w:rsidRDefault="008B5556" w:rsidP="00CF0455">
      <w:pPr>
        <w:spacing w:line="480" w:lineRule="auto"/>
        <w:ind w:firstLine="720"/>
        <w:rPr>
          <w:rFonts w:ascii="Times New Roman" w:hAnsi="Times New Roman" w:cs="Times New Roman"/>
        </w:rPr>
      </w:pPr>
      <w:r w:rsidRPr="00803D8D">
        <w:rPr>
          <w:rFonts w:ascii="Times New Roman" w:hAnsi="Times New Roman" w:cs="Times New Roman"/>
        </w:rPr>
        <w:t xml:space="preserve">Take the locomotive image as a realist metaphor. The “rails” are the policy “alternatives” at any given moment that solicit some groups and individuals to ride the train and discourage (or even prohibit) others from doing so. The networks of railways and stations make up the “conflict system,” a phrase </w:t>
      </w:r>
      <w:r w:rsidR="0039742A" w:rsidRPr="00803D8D">
        <w:rPr>
          <w:rFonts w:ascii="Times New Roman" w:hAnsi="Times New Roman" w:cs="Times New Roman"/>
        </w:rPr>
        <w:t xml:space="preserve">Schattschneider </w:t>
      </w:r>
      <w:r w:rsidR="00CE1D08" w:rsidRPr="00803D8D">
        <w:rPr>
          <w:rFonts w:ascii="Times New Roman" w:hAnsi="Times New Roman" w:cs="Times New Roman"/>
        </w:rPr>
        <w:t xml:space="preserve">(#) </w:t>
      </w:r>
      <w:r w:rsidRPr="00803D8D">
        <w:rPr>
          <w:rFonts w:ascii="Times New Roman" w:hAnsi="Times New Roman" w:cs="Times New Roman"/>
        </w:rPr>
        <w:t>uses to denote, by turns, the principles (such as universal rights or particularistic demands), governing mechanisms (such as markets and states), and modes of organizing (political parties, social movements, interest groups) that set the context within which confli</w:t>
      </w:r>
      <w:r w:rsidR="00A8221B" w:rsidRPr="00803D8D">
        <w:rPr>
          <w:rFonts w:ascii="Times New Roman" w:hAnsi="Times New Roman" w:cs="Times New Roman"/>
        </w:rPr>
        <w:t xml:space="preserve">cts come to the fore or remain </w:t>
      </w:r>
      <w:r w:rsidRPr="00803D8D">
        <w:rPr>
          <w:rFonts w:ascii="Times New Roman" w:hAnsi="Times New Roman" w:cs="Times New Roman"/>
        </w:rPr>
        <w:t>submerged.</w:t>
      </w:r>
      <w:r w:rsidR="00A8221B" w:rsidRPr="00803D8D">
        <w:rPr>
          <w:rFonts w:ascii="Times New Roman" w:hAnsi="Times New Roman" w:cs="Times New Roman"/>
        </w:rPr>
        <w:t xml:space="preserve"> </w:t>
      </w:r>
      <w:r w:rsidRPr="00803D8D">
        <w:rPr>
          <w:rFonts w:ascii="Times New Roman" w:hAnsi="Times New Roman" w:cs="Times New Roman"/>
        </w:rPr>
        <w:t xml:space="preserve">Schattschneider’s “conflict system” concept turns </w:t>
      </w:r>
      <w:r w:rsidR="0039742A" w:rsidRPr="00803D8D">
        <w:rPr>
          <w:rFonts w:ascii="Times New Roman" w:hAnsi="Times New Roman" w:cs="Times New Roman"/>
        </w:rPr>
        <w:t xml:space="preserve">the reigning </w:t>
      </w:r>
      <w:r w:rsidRPr="00803D8D">
        <w:rPr>
          <w:rFonts w:ascii="Times New Roman" w:hAnsi="Times New Roman" w:cs="Times New Roman"/>
        </w:rPr>
        <w:t>group theories of politics upside down. He argues that interest</w:t>
      </w:r>
      <w:r w:rsidR="0039742A" w:rsidRPr="00803D8D">
        <w:rPr>
          <w:rFonts w:ascii="Times New Roman" w:hAnsi="Times New Roman" w:cs="Times New Roman"/>
        </w:rPr>
        <w:t>s</w:t>
      </w:r>
      <w:r w:rsidRPr="00803D8D">
        <w:rPr>
          <w:rFonts w:ascii="Times New Roman" w:hAnsi="Times New Roman" w:cs="Times New Roman"/>
        </w:rPr>
        <w:t xml:space="preserve"> do not motivate individuals to organize groups and participate in politics; rather, whether they organize or not “is determined largely by the conflict system, for it is conflict that involves the people in politics and the nature of conflict determines the nature of the public involvement” (Schattschneider 1975, 126).</w:t>
      </w:r>
      <w:r w:rsidR="0039742A" w:rsidRPr="00803D8D">
        <w:rPr>
          <w:rStyle w:val="FootnoteReference"/>
          <w:rFonts w:ascii="Times New Roman" w:hAnsi="Times New Roman" w:cs="Times New Roman"/>
        </w:rPr>
        <w:t xml:space="preserve"> </w:t>
      </w:r>
      <w:r w:rsidR="0039742A" w:rsidRPr="00803D8D">
        <w:rPr>
          <w:rStyle w:val="FootnoteReference"/>
          <w:rFonts w:ascii="Times New Roman" w:hAnsi="Times New Roman" w:cs="Times New Roman"/>
        </w:rPr>
        <w:footnoteReference w:id="12"/>
      </w:r>
      <w:r w:rsidR="0039742A" w:rsidRPr="00803D8D">
        <w:rPr>
          <w:rFonts w:ascii="Times New Roman" w:hAnsi="Times New Roman" w:cs="Times New Roman"/>
        </w:rPr>
        <w:t xml:space="preserve"> </w:t>
      </w:r>
      <w:r w:rsidRPr="00803D8D">
        <w:rPr>
          <w:rFonts w:ascii="Times New Roman" w:hAnsi="Times New Roman" w:cs="Times New Roman"/>
        </w:rPr>
        <w:t xml:space="preserve"> </w:t>
      </w:r>
    </w:p>
    <w:p w14:paraId="146903A0" w14:textId="7ED07F45" w:rsidR="009703A8" w:rsidRPr="00803D8D" w:rsidRDefault="009703A8" w:rsidP="009703A8">
      <w:pPr>
        <w:spacing w:line="480" w:lineRule="auto"/>
        <w:ind w:firstLine="720"/>
        <w:rPr>
          <w:rFonts w:ascii="Times New Roman" w:hAnsi="Times New Roman" w:cs="Times New Roman"/>
        </w:rPr>
      </w:pPr>
      <w:ins w:id="70" w:author="Disch, Lisa" w:date="2018-03-18T16:50:00Z">
        <w:r w:rsidRPr="00803D8D">
          <w:rPr>
            <w:rFonts w:ascii="Times New Roman" w:hAnsi="Times New Roman" w:cs="Times New Roman"/>
          </w:rPr>
          <w:t xml:space="preserve">Schattschneider maintained that </w:t>
        </w:r>
      </w:ins>
      <w:ins w:id="71" w:author="Disch, Lisa" w:date="2018-03-18T16:51:00Z">
        <w:r w:rsidRPr="00803D8D">
          <w:rPr>
            <w:rFonts w:ascii="Times New Roman" w:hAnsi="Times New Roman" w:cs="Times New Roman"/>
          </w:rPr>
          <w:t xml:space="preserve">democratic institutions are not neutral. They have a </w:t>
        </w:r>
      </w:ins>
      <w:r w:rsidRPr="00803D8D">
        <w:rPr>
          <w:rFonts w:ascii="Times New Roman" w:hAnsi="Times New Roman" w:cs="Times New Roman"/>
        </w:rPr>
        <w:t>“bias in favor of the exploitation of some kinds of conflict and the suppression of others” (69) This “mobilization of bias” (69?) may be overt, as in the case of apartheid, or quietly written into a seemingly innocuous or, at least, facially neutral procedural detail such as a voter identification requirement or an obscure provision of the tax code.</w:t>
      </w:r>
      <w:r w:rsidRPr="00803D8D">
        <w:rPr>
          <w:rStyle w:val="FootnoteReference"/>
          <w:rFonts w:ascii="Times New Roman" w:hAnsi="Times New Roman" w:cs="Times New Roman"/>
        </w:rPr>
        <w:footnoteReference w:id="13"/>
      </w:r>
      <w:r w:rsidRPr="00803D8D">
        <w:rPr>
          <w:rFonts w:ascii="Times New Roman" w:hAnsi="Times New Roman" w:cs="Times New Roman"/>
        </w:rPr>
        <w:t xml:space="preserve"> The point is that no institution treats </w:t>
      </w:r>
      <w:r w:rsidRPr="00803D8D">
        <w:rPr>
          <w:rFonts w:ascii="Times New Roman" w:hAnsi="Times New Roman" w:cs="Times New Roman"/>
        </w:rPr>
        <w:lastRenderedPageBreak/>
        <w:t>“conflict impartially, [any more than] football rules…treat all forms of violence with indiscriminate equality” (Schattschneider 70). Just as football is a game of managed violence, politics is a game of managed conflict in which political leaders aim to mount battles that reproduce long-established cleavages and to tax those that might generate unconventional alliances</w:t>
      </w:r>
      <w:ins w:id="72" w:author="Disch, Lisa" w:date="2018-03-18T16:51:00Z">
        <w:r w:rsidRPr="00803D8D">
          <w:rPr>
            <w:rFonts w:ascii="Times New Roman" w:hAnsi="Times New Roman" w:cs="Times New Roman"/>
          </w:rPr>
          <w:t>, bringing new people into polit</w:t>
        </w:r>
      </w:ins>
      <w:ins w:id="73" w:author="Disch, Lisa" w:date="2018-03-18T16:52:00Z">
        <w:r w:rsidRPr="00803D8D">
          <w:rPr>
            <w:rFonts w:ascii="Times New Roman" w:hAnsi="Times New Roman" w:cs="Times New Roman"/>
          </w:rPr>
          <w:t>ics</w:t>
        </w:r>
      </w:ins>
      <w:r w:rsidRPr="00803D8D">
        <w:rPr>
          <w:rFonts w:ascii="Times New Roman" w:hAnsi="Times New Roman" w:cs="Times New Roman"/>
        </w:rPr>
        <w:t>.</w:t>
      </w:r>
      <w:r w:rsidRPr="00803D8D">
        <w:rPr>
          <w:rFonts w:ascii="Times New Roman" w:hAnsi="Times New Roman" w:cs="Times New Roman"/>
          <w:b/>
        </w:rPr>
        <w:t xml:space="preserve"> </w:t>
      </w:r>
      <w:r w:rsidRPr="00803D8D">
        <w:rPr>
          <w:rFonts w:ascii="Times New Roman" w:hAnsi="Times New Roman" w:cs="Times New Roman"/>
        </w:rPr>
        <w:t xml:space="preserve">Bias is democratically significant for affecting political mobilization by prioritizing some conflicts over others and by favoring more or less “contagious” modes of organizing. </w:t>
      </w:r>
    </w:p>
    <w:p w14:paraId="712599D2" w14:textId="2B7106C8" w:rsidR="008B5556" w:rsidRPr="00803D8D" w:rsidRDefault="008B5556" w:rsidP="00CF0455">
      <w:pPr>
        <w:spacing w:line="480" w:lineRule="auto"/>
        <w:ind w:firstLine="720"/>
        <w:rPr>
          <w:rFonts w:ascii="Times New Roman" w:hAnsi="Times New Roman" w:cs="Times New Roman"/>
        </w:rPr>
      </w:pPr>
      <w:r w:rsidRPr="00803D8D">
        <w:rPr>
          <w:rFonts w:ascii="Times New Roman" w:hAnsi="Times New Roman" w:cs="Times New Roman"/>
        </w:rPr>
        <w:t xml:space="preserve"> Schattschneider’s “conflict” might be fruitfully compared with Laclau and Mouffe</w:t>
      </w:r>
      <w:r w:rsidR="0039742A" w:rsidRPr="00803D8D">
        <w:rPr>
          <w:rFonts w:ascii="Times New Roman" w:hAnsi="Times New Roman" w:cs="Times New Roman"/>
        </w:rPr>
        <w:t>’s</w:t>
      </w:r>
      <w:r w:rsidRPr="00803D8D">
        <w:rPr>
          <w:rFonts w:ascii="Times New Roman" w:hAnsi="Times New Roman" w:cs="Times New Roman"/>
        </w:rPr>
        <w:t xml:space="preserve"> (1985, #) term “antagonism</w:t>
      </w:r>
      <w:r w:rsidR="009B350E" w:rsidRPr="00803D8D">
        <w:rPr>
          <w:rFonts w:ascii="Times New Roman" w:hAnsi="Times New Roman" w:cs="Times New Roman"/>
        </w:rPr>
        <w:t>.</w:t>
      </w:r>
      <w:r w:rsidRPr="00803D8D">
        <w:rPr>
          <w:rFonts w:ascii="Times New Roman" w:hAnsi="Times New Roman" w:cs="Times New Roman"/>
        </w:rPr>
        <w:t xml:space="preserve">” </w:t>
      </w:r>
      <w:r w:rsidR="009B350E" w:rsidRPr="00803D8D">
        <w:rPr>
          <w:rFonts w:ascii="Times New Roman" w:hAnsi="Times New Roman" w:cs="Times New Roman"/>
        </w:rPr>
        <w:t>Antagonism stages</w:t>
      </w:r>
      <w:r w:rsidR="0039742A" w:rsidRPr="00803D8D">
        <w:rPr>
          <w:rFonts w:ascii="Times New Roman" w:hAnsi="Times New Roman" w:cs="Times New Roman"/>
        </w:rPr>
        <w:t xml:space="preserve"> </w:t>
      </w:r>
      <w:r w:rsidRPr="00803D8D">
        <w:rPr>
          <w:rFonts w:ascii="Times New Roman" w:hAnsi="Times New Roman" w:cs="Times New Roman"/>
        </w:rPr>
        <w:t xml:space="preserve">a test “between conflicting alternatives” that </w:t>
      </w:r>
      <w:r w:rsidR="0039742A" w:rsidRPr="00803D8D">
        <w:rPr>
          <w:rFonts w:ascii="Times New Roman" w:hAnsi="Times New Roman" w:cs="Times New Roman"/>
        </w:rPr>
        <w:t xml:space="preserve">is irreducibly political because </w:t>
      </w:r>
      <w:r w:rsidR="009B350E" w:rsidRPr="00803D8D">
        <w:rPr>
          <w:rFonts w:ascii="Times New Roman" w:hAnsi="Times New Roman" w:cs="Times New Roman"/>
        </w:rPr>
        <w:t xml:space="preserve">it </w:t>
      </w:r>
      <w:r w:rsidRPr="00803D8D">
        <w:rPr>
          <w:rFonts w:ascii="Times New Roman" w:hAnsi="Times New Roman" w:cs="Times New Roman"/>
        </w:rPr>
        <w:t xml:space="preserve">cannot be decided by an appeal to reason, morality, or efficiency (Mouffe ##). Schattschneider (1975, 68, 66) </w:t>
      </w:r>
      <w:r w:rsidR="005E4707" w:rsidRPr="00803D8D">
        <w:rPr>
          <w:rFonts w:ascii="Times New Roman" w:hAnsi="Times New Roman" w:cs="Times New Roman"/>
        </w:rPr>
        <w:t xml:space="preserve">likewise </w:t>
      </w:r>
      <w:r w:rsidR="0039742A" w:rsidRPr="00803D8D">
        <w:rPr>
          <w:rFonts w:ascii="Times New Roman" w:hAnsi="Times New Roman" w:cs="Times New Roman"/>
        </w:rPr>
        <w:t>recognizes that conflict in</w:t>
      </w:r>
      <w:r w:rsidRPr="00803D8D">
        <w:rPr>
          <w:rFonts w:ascii="Times New Roman" w:hAnsi="Times New Roman" w:cs="Times New Roman"/>
        </w:rPr>
        <w:t xml:space="preserve"> democratic politics involves not simply a “conflict of interests” </w:t>
      </w:r>
      <w:r w:rsidR="0039742A" w:rsidRPr="00803D8D">
        <w:rPr>
          <w:rFonts w:ascii="Times New Roman" w:hAnsi="Times New Roman" w:cs="Times New Roman"/>
        </w:rPr>
        <w:t>n</w:t>
      </w:r>
      <w:r w:rsidRPr="00803D8D">
        <w:rPr>
          <w:rFonts w:ascii="Times New Roman" w:hAnsi="Times New Roman" w:cs="Times New Roman"/>
        </w:rPr>
        <w:t xml:space="preserve">or “an intercollegiate debate in which opponents agree in advance on a definition of issues.” </w:t>
      </w:r>
      <w:r w:rsidR="0039742A" w:rsidRPr="00803D8D">
        <w:rPr>
          <w:rFonts w:ascii="Times New Roman" w:hAnsi="Times New Roman" w:cs="Times New Roman"/>
        </w:rPr>
        <w:t>He describes</w:t>
      </w:r>
      <w:r w:rsidRPr="00803D8D">
        <w:rPr>
          <w:rFonts w:ascii="Times New Roman" w:hAnsi="Times New Roman" w:cs="Times New Roman"/>
        </w:rPr>
        <w:t xml:space="preserve"> a “conflict of conflicts” where “the antagonists can rarely agree on what the issues are because power is involved in the definition” (66). </w:t>
      </w:r>
      <w:r w:rsidR="0039742A" w:rsidRPr="00803D8D">
        <w:rPr>
          <w:rFonts w:ascii="Times New Roman" w:hAnsi="Times New Roman" w:cs="Times New Roman"/>
        </w:rPr>
        <w:t xml:space="preserve">This “conflict of conflicts” </w:t>
      </w:r>
      <w:r w:rsidR="00A2690B" w:rsidRPr="00803D8D">
        <w:rPr>
          <w:rFonts w:ascii="Times New Roman" w:hAnsi="Times New Roman" w:cs="Times New Roman"/>
        </w:rPr>
        <w:t xml:space="preserve">affects the “direction and location” of lines of “cleavage” that “determine the place of each individual in the political system,” establishing possibilities for alliance and opposition that affect what the “opposing sides are,” how large they are, and ultimately decide “who wins” (Schattschneider 1975, 61). </w:t>
      </w:r>
      <w:r w:rsidRPr="00803D8D">
        <w:rPr>
          <w:rFonts w:ascii="Times New Roman" w:hAnsi="Times New Roman" w:cs="Times New Roman"/>
        </w:rPr>
        <w:t xml:space="preserve"> </w:t>
      </w:r>
    </w:p>
    <w:p w14:paraId="533E31ED" w14:textId="5419338B" w:rsidR="006456D2" w:rsidRPr="00803D8D" w:rsidRDefault="00BF6083" w:rsidP="00BF6083">
      <w:pPr>
        <w:spacing w:line="480" w:lineRule="auto"/>
        <w:ind w:firstLine="720"/>
        <w:rPr>
          <w:rFonts w:ascii="Times New Roman" w:hAnsi="Times New Roman" w:cs="Times New Roman"/>
        </w:rPr>
      </w:pPr>
      <w:r w:rsidRPr="00803D8D">
        <w:rPr>
          <w:rFonts w:ascii="Times New Roman" w:hAnsi="Times New Roman" w:cs="Times New Roman"/>
        </w:rPr>
        <w:t>T</w:t>
      </w:r>
      <w:r w:rsidR="00550B0A" w:rsidRPr="00803D8D">
        <w:rPr>
          <w:rFonts w:ascii="Times New Roman" w:hAnsi="Times New Roman" w:cs="Times New Roman"/>
        </w:rPr>
        <w:t xml:space="preserve">he conflict system concept </w:t>
      </w:r>
      <w:r w:rsidRPr="00803D8D">
        <w:rPr>
          <w:rFonts w:ascii="Times New Roman" w:hAnsi="Times New Roman" w:cs="Times New Roman"/>
        </w:rPr>
        <w:t>is significant for calling</w:t>
      </w:r>
      <w:r w:rsidR="00550B0A" w:rsidRPr="00803D8D">
        <w:rPr>
          <w:rFonts w:ascii="Times New Roman" w:hAnsi="Times New Roman" w:cs="Times New Roman"/>
        </w:rPr>
        <w:t xml:space="preserve"> attention to a dimension of power that Dahl and other pluralists cannot account for. </w:t>
      </w:r>
      <w:r w:rsidR="00661B1F" w:rsidRPr="00803D8D">
        <w:rPr>
          <w:rFonts w:ascii="Times New Roman" w:hAnsi="Times New Roman" w:cs="Times New Roman"/>
        </w:rPr>
        <w:t xml:space="preserve">Schattschneider </w:t>
      </w:r>
      <w:r w:rsidRPr="00803D8D">
        <w:rPr>
          <w:rFonts w:ascii="Times New Roman" w:hAnsi="Times New Roman" w:cs="Times New Roman"/>
        </w:rPr>
        <w:t>proposes a shift from taking conflict as derivative, an expression of competing interest</w:t>
      </w:r>
      <w:r w:rsidR="00CE38CA" w:rsidRPr="00803D8D">
        <w:rPr>
          <w:rFonts w:ascii="Times New Roman" w:hAnsi="Times New Roman" w:cs="Times New Roman"/>
        </w:rPr>
        <w:t>s</w:t>
      </w:r>
      <w:r w:rsidRPr="00803D8D">
        <w:rPr>
          <w:rFonts w:ascii="Times New Roman" w:hAnsi="Times New Roman" w:cs="Times New Roman"/>
        </w:rPr>
        <w:t xml:space="preserve"> and the relative </w:t>
      </w:r>
      <w:r w:rsidR="00CE38CA" w:rsidRPr="00803D8D">
        <w:rPr>
          <w:rFonts w:ascii="Times New Roman" w:hAnsi="Times New Roman" w:cs="Times New Roman"/>
        </w:rPr>
        <w:t xml:space="preserve">distribution of power, </w:t>
      </w:r>
      <w:r w:rsidR="00661B1F" w:rsidRPr="00803D8D">
        <w:rPr>
          <w:rFonts w:ascii="Times New Roman" w:hAnsi="Times New Roman" w:cs="Times New Roman"/>
        </w:rPr>
        <w:t xml:space="preserve">to </w:t>
      </w:r>
      <w:r w:rsidR="00CE38CA" w:rsidRPr="00803D8D">
        <w:rPr>
          <w:rFonts w:ascii="Times New Roman" w:hAnsi="Times New Roman" w:cs="Times New Roman"/>
        </w:rPr>
        <w:t xml:space="preserve">treating it as a constitutive force. </w:t>
      </w:r>
      <w:r w:rsidR="00A2690B" w:rsidRPr="00803D8D">
        <w:rPr>
          <w:rFonts w:ascii="Times New Roman" w:hAnsi="Times New Roman" w:cs="Times New Roman"/>
        </w:rPr>
        <w:t>The struggle to determine the agenda of conflict determines the “</w:t>
      </w:r>
      <w:r w:rsidR="00A2690B" w:rsidRPr="00803D8D">
        <w:rPr>
          <w:rFonts w:ascii="Times New Roman" w:hAnsi="Times New Roman" w:cs="Times New Roman"/>
          <w:i/>
        </w:rPr>
        <w:t xml:space="preserve">way in which people are divided </w:t>
      </w:r>
      <w:r w:rsidR="00A2690B" w:rsidRPr="00803D8D">
        <w:rPr>
          <w:rFonts w:ascii="Times New Roman" w:hAnsi="Times New Roman" w:cs="Times New Roman"/>
        </w:rPr>
        <w:t xml:space="preserve">into factions, parties, groups, classes, etc” (Schattschneider </w:t>
      </w:r>
      <w:r w:rsidR="00A2690B" w:rsidRPr="00803D8D">
        <w:rPr>
          <w:rFonts w:ascii="Times New Roman" w:hAnsi="Times New Roman" w:cs="Times New Roman"/>
        </w:rPr>
        <w:lastRenderedPageBreak/>
        <w:t xml:space="preserve">1975, 60; emphasis in original). </w:t>
      </w:r>
      <w:r w:rsidR="008D3BD1" w:rsidRPr="00803D8D">
        <w:rPr>
          <w:rFonts w:ascii="Times New Roman" w:hAnsi="Times New Roman" w:cs="Times New Roman"/>
        </w:rPr>
        <w:t xml:space="preserve">That division, in turn, decides who gets organized into and who organized out of politics. </w:t>
      </w:r>
      <w:r w:rsidR="00A2690B" w:rsidRPr="00803D8D">
        <w:rPr>
          <w:rFonts w:ascii="Times New Roman" w:hAnsi="Times New Roman" w:cs="Times New Roman"/>
        </w:rPr>
        <w:t xml:space="preserve">This is realism </w:t>
      </w:r>
      <w:r w:rsidR="005B3E67" w:rsidRPr="00803D8D">
        <w:rPr>
          <w:rFonts w:ascii="Times New Roman" w:hAnsi="Times New Roman" w:cs="Times New Roman"/>
        </w:rPr>
        <w:t>in Isa</w:t>
      </w:r>
      <w:r w:rsidR="001C2DB5" w:rsidRPr="00803D8D">
        <w:rPr>
          <w:rFonts w:ascii="Times New Roman" w:hAnsi="Times New Roman" w:cs="Times New Roman"/>
        </w:rPr>
        <w:t>ac’s (1987, 5) sense of the term, conceiv</w:t>
      </w:r>
      <w:r w:rsidR="00A2690B" w:rsidRPr="00803D8D">
        <w:rPr>
          <w:rFonts w:ascii="Times New Roman" w:hAnsi="Times New Roman" w:cs="Times New Roman"/>
        </w:rPr>
        <w:t>ing</w:t>
      </w:r>
      <w:r w:rsidR="001C2DB5" w:rsidRPr="00803D8D">
        <w:rPr>
          <w:rFonts w:ascii="Times New Roman" w:hAnsi="Times New Roman" w:cs="Times New Roman"/>
        </w:rPr>
        <w:t xml:space="preserve"> power “in terms of the structures within which behavior takes place.”  </w:t>
      </w:r>
    </w:p>
    <w:p w14:paraId="2781E25E" w14:textId="114F1D20" w:rsidR="00CE38CA" w:rsidRPr="00803D8D" w:rsidRDefault="00661B1F" w:rsidP="002660E9">
      <w:pPr>
        <w:spacing w:line="480" w:lineRule="auto"/>
        <w:ind w:firstLine="720"/>
        <w:rPr>
          <w:rFonts w:ascii="Times New Roman" w:hAnsi="Times New Roman" w:cs="Times New Roman"/>
        </w:rPr>
      </w:pPr>
      <w:r w:rsidRPr="00803D8D">
        <w:rPr>
          <w:rFonts w:ascii="Times New Roman" w:hAnsi="Times New Roman" w:cs="Times New Roman"/>
        </w:rPr>
        <w:t xml:space="preserve">Achen and Bartels miss this </w:t>
      </w:r>
      <w:r w:rsidR="00550B0A" w:rsidRPr="00803D8D">
        <w:rPr>
          <w:rFonts w:ascii="Times New Roman" w:hAnsi="Times New Roman" w:cs="Times New Roman"/>
        </w:rPr>
        <w:t>structural concern</w:t>
      </w:r>
      <w:r w:rsidRPr="00803D8D">
        <w:rPr>
          <w:rFonts w:ascii="Times New Roman" w:hAnsi="Times New Roman" w:cs="Times New Roman"/>
        </w:rPr>
        <w:t>. When Schattschneider (1975, 135-136) objects to versions of popular sovereignty that “attribute to the people a mystical, magical omnipotence,” they read him to advocate, with the democratic elitists, for reduced expectations of what citizens can do based on what (little) they know. But Schattschneider is emphatic</w:t>
      </w:r>
      <w:r w:rsidR="008C53B5" w:rsidRPr="00803D8D">
        <w:rPr>
          <w:rFonts w:ascii="Times New Roman" w:hAnsi="Times New Roman" w:cs="Times New Roman"/>
        </w:rPr>
        <w:t xml:space="preserve"> </w:t>
      </w:r>
      <w:r w:rsidR="005A6793" w:rsidRPr="00803D8D">
        <w:rPr>
          <w:rFonts w:ascii="Times New Roman" w:hAnsi="Times New Roman" w:cs="Times New Roman"/>
        </w:rPr>
        <w:t>that</w:t>
      </w:r>
      <w:r w:rsidR="008C53B5" w:rsidRPr="00803D8D">
        <w:rPr>
          <w:rFonts w:ascii="Times New Roman" w:hAnsi="Times New Roman" w:cs="Times New Roman"/>
        </w:rPr>
        <w:t xml:space="preserve"> th</w:t>
      </w:r>
      <w:r w:rsidRPr="00803D8D">
        <w:rPr>
          <w:rFonts w:ascii="Times New Roman" w:hAnsi="Times New Roman" w:cs="Times New Roman"/>
        </w:rPr>
        <w:t xml:space="preserve">is </w:t>
      </w:r>
      <w:r w:rsidR="005A6793" w:rsidRPr="00803D8D">
        <w:rPr>
          <w:rFonts w:ascii="Times New Roman" w:hAnsi="Times New Roman" w:cs="Times New Roman"/>
        </w:rPr>
        <w:t>i</w:t>
      </w:r>
      <w:r w:rsidR="00DC28AE" w:rsidRPr="00803D8D">
        <w:rPr>
          <w:rFonts w:ascii="Times New Roman" w:hAnsi="Times New Roman" w:cs="Times New Roman"/>
        </w:rPr>
        <w:t xml:space="preserve">s </w:t>
      </w:r>
      <w:r w:rsidRPr="00803D8D">
        <w:rPr>
          <w:rFonts w:ascii="Times New Roman" w:hAnsi="Times New Roman" w:cs="Times New Roman"/>
        </w:rPr>
        <w:t>a structural</w:t>
      </w:r>
      <w:r w:rsidRPr="00803D8D">
        <w:rPr>
          <w:rFonts w:ascii="Times New Roman" w:hAnsi="Times New Roman" w:cs="Times New Roman"/>
          <w:i/>
        </w:rPr>
        <w:t xml:space="preserve"> </w:t>
      </w:r>
      <w:r w:rsidRPr="00803D8D">
        <w:rPr>
          <w:rFonts w:ascii="Times New Roman" w:hAnsi="Times New Roman" w:cs="Times New Roman"/>
        </w:rPr>
        <w:t>limitation of mass democracy not a cognitive one</w:t>
      </w:r>
      <w:r w:rsidR="008C53B5" w:rsidRPr="00803D8D">
        <w:rPr>
          <w:rFonts w:ascii="Times New Roman" w:hAnsi="Times New Roman" w:cs="Times New Roman"/>
        </w:rPr>
        <w:t>.</w:t>
      </w:r>
      <w:r w:rsidR="00A2690B" w:rsidRPr="00803D8D">
        <w:rPr>
          <w:rFonts w:ascii="Times New Roman" w:hAnsi="Times New Roman" w:cs="Times New Roman"/>
        </w:rPr>
        <w:t xml:space="preserve"> The classical democrat’s “disservice” to the democratic cause” is not to overestimate what mass citizens know but to take “no cognizance of what very large numbers of people cannot do </w:t>
      </w:r>
      <w:r w:rsidR="00A2690B" w:rsidRPr="00803D8D">
        <w:rPr>
          <w:rFonts w:ascii="Times New Roman" w:hAnsi="Times New Roman" w:cs="Times New Roman"/>
          <w:i/>
        </w:rPr>
        <w:t>by the sheer weight of numbers</w:t>
      </w:r>
      <w:r w:rsidR="00A2690B" w:rsidRPr="00803D8D">
        <w:rPr>
          <w:rFonts w:ascii="Times New Roman" w:hAnsi="Times New Roman" w:cs="Times New Roman"/>
        </w:rPr>
        <w:t>” (Schattschneider 1975, 136; emphasis added). Schattschneider considers</w:t>
      </w:r>
      <w:r w:rsidR="008C53B5" w:rsidRPr="00803D8D">
        <w:rPr>
          <w:rFonts w:ascii="Times New Roman" w:hAnsi="Times New Roman" w:cs="Times New Roman"/>
        </w:rPr>
        <w:t xml:space="preserve"> it “an outrage to attribute the failures of American democracy to the ignorance and stupidity of the masses”</w:t>
      </w:r>
      <w:r w:rsidR="00133659" w:rsidRPr="00803D8D">
        <w:rPr>
          <w:rFonts w:ascii="Times New Roman" w:hAnsi="Times New Roman" w:cs="Times New Roman"/>
        </w:rPr>
        <w:t xml:space="preserve"> (Schattschneider 1975, 132</w:t>
      </w:r>
      <w:r w:rsidRPr="00803D8D">
        <w:rPr>
          <w:rFonts w:ascii="Times New Roman" w:hAnsi="Times New Roman" w:cs="Times New Roman"/>
        </w:rPr>
        <w:t>).</w:t>
      </w:r>
      <w:r w:rsidR="00133659" w:rsidRPr="00803D8D">
        <w:rPr>
          <w:rStyle w:val="FootnoteReference"/>
          <w:rFonts w:ascii="Times New Roman" w:hAnsi="Times New Roman" w:cs="Times New Roman"/>
        </w:rPr>
        <w:footnoteReference w:id="14"/>
      </w:r>
      <w:r w:rsidR="00550B0A" w:rsidRPr="00803D8D">
        <w:rPr>
          <w:rFonts w:ascii="Times New Roman" w:hAnsi="Times New Roman" w:cs="Times New Roman"/>
        </w:rPr>
        <w:t xml:space="preserve"> Schattschneider proposed </w:t>
      </w:r>
      <w:r w:rsidR="00CA2D9B" w:rsidRPr="00803D8D">
        <w:rPr>
          <w:rFonts w:ascii="Times New Roman" w:hAnsi="Times New Roman" w:cs="Times New Roman"/>
        </w:rPr>
        <w:t xml:space="preserve">an altogether different way of thinking about participation and non-participation: a democratic realism that recognizes conflict as a </w:t>
      </w:r>
      <w:r w:rsidR="008D3BD1" w:rsidRPr="00803D8D">
        <w:rPr>
          <w:rFonts w:ascii="Times New Roman" w:hAnsi="Times New Roman" w:cs="Times New Roman"/>
        </w:rPr>
        <w:t xml:space="preserve">mobilizing force. It </w:t>
      </w:r>
      <w:r w:rsidR="00CA2D9B" w:rsidRPr="00803D8D">
        <w:rPr>
          <w:rFonts w:ascii="Times New Roman" w:hAnsi="Times New Roman" w:cs="Times New Roman"/>
        </w:rPr>
        <w:t xml:space="preserve">shapes group identities and interests and both solicits </w:t>
      </w:r>
      <w:r w:rsidR="00CA2D9B" w:rsidRPr="00803D8D">
        <w:rPr>
          <w:rFonts w:ascii="Times New Roman" w:hAnsi="Times New Roman" w:cs="Times New Roman"/>
          <w:i/>
        </w:rPr>
        <w:t xml:space="preserve">and </w:t>
      </w:r>
      <w:r w:rsidR="00CA2D9B" w:rsidRPr="00803D8D">
        <w:rPr>
          <w:rFonts w:ascii="Times New Roman" w:hAnsi="Times New Roman" w:cs="Times New Roman"/>
        </w:rPr>
        <w:t xml:space="preserve">discourages public involvement in politics. </w:t>
      </w:r>
      <w:r w:rsidR="008A6530" w:rsidRPr="00803D8D">
        <w:rPr>
          <w:rFonts w:ascii="Times New Roman" w:hAnsi="Times New Roman" w:cs="Times New Roman"/>
        </w:rPr>
        <w:t>Although he would not have used the word, Schattschneid</w:t>
      </w:r>
      <w:r w:rsidR="009368FB" w:rsidRPr="00803D8D">
        <w:rPr>
          <w:rFonts w:ascii="Times New Roman" w:hAnsi="Times New Roman" w:cs="Times New Roman"/>
        </w:rPr>
        <w:t>er anticipates what I have termed</w:t>
      </w:r>
      <w:r w:rsidR="008A6530" w:rsidRPr="00803D8D">
        <w:rPr>
          <w:rFonts w:ascii="Times New Roman" w:hAnsi="Times New Roman" w:cs="Times New Roman"/>
        </w:rPr>
        <w:t xml:space="preserve"> “constructivist” </w:t>
      </w:r>
      <w:r w:rsidR="009368FB" w:rsidRPr="00803D8D">
        <w:rPr>
          <w:rFonts w:ascii="Times New Roman" w:hAnsi="Times New Roman" w:cs="Times New Roman"/>
        </w:rPr>
        <w:t>realism</w:t>
      </w:r>
      <w:r w:rsidR="009703A8">
        <w:rPr>
          <w:rFonts w:ascii="Times New Roman" w:hAnsi="Times New Roman" w:cs="Times New Roman"/>
        </w:rPr>
        <w:t xml:space="preserve"> by portraying</w:t>
      </w:r>
      <w:r w:rsidR="008A6530" w:rsidRPr="00803D8D">
        <w:rPr>
          <w:rFonts w:ascii="Times New Roman" w:hAnsi="Times New Roman" w:cs="Times New Roman"/>
        </w:rPr>
        <w:t xml:space="preserve"> group action, interest and identity as effects of conflict</w:t>
      </w:r>
      <w:r w:rsidR="008A6530" w:rsidRPr="00803D8D">
        <w:rPr>
          <w:rFonts w:ascii="Times New Roman" w:hAnsi="Times New Roman" w:cs="Times New Roman"/>
          <w:i/>
        </w:rPr>
        <w:t xml:space="preserve"> </w:t>
      </w:r>
      <w:r w:rsidR="008A6530" w:rsidRPr="00803D8D">
        <w:rPr>
          <w:rFonts w:ascii="Times New Roman" w:hAnsi="Times New Roman" w:cs="Times New Roman"/>
        </w:rPr>
        <w:t xml:space="preserve">rather than as its origin or </w:t>
      </w:r>
      <w:r w:rsidR="008A6530" w:rsidRPr="009703A8">
        <w:rPr>
          <w:rFonts w:ascii="Times New Roman" w:hAnsi="Times New Roman" w:cs="Times New Roman"/>
        </w:rPr>
        <w:t>cause.</w:t>
      </w:r>
    </w:p>
    <w:p w14:paraId="02B5B904" w14:textId="656FB8F1" w:rsidR="00710263" w:rsidRPr="00803D8D" w:rsidRDefault="00A2690B" w:rsidP="00403636">
      <w:pPr>
        <w:spacing w:line="480" w:lineRule="auto"/>
        <w:ind w:firstLine="720"/>
        <w:rPr>
          <w:rFonts w:ascii="Times New Roman" w:hAnsi="Times New Roman" w:cs="Times New Roman"/>
        </w:rPr>
      </w:pPr>
      <w:r w:rsidRPr="00803D8D">
        <w:rPr>
          <w:rFonts w:ascii="Times New Roman" w:hAnsi="Times New Roman" w:cs="Times New Roman"/>
        </w:rPr>
        <w:t>Schattschneider proposes a paradigmatic shift in interpreting group formation, participation and abstention. His analytic framework refutes the notion that the intensity of group interests (or their legitimacy) decides which groups form and last and which are rep</w:t>
      </w:r>
      <w:r w:rsidR="000F62DB" w:rsidRPr="00803D8D">
        <w:rPr>
          <w:rFonts w:ascii="Times New Roman" w:hAnsi="Times New Roman" w:cs="Times New Roman"/>
        </w:rPr>
        <w:t xml:space="preserve">eatedly </w:t>
      </w:r>
      <w:r w:rsidR="000F62DB" w:rsidRPr="00803D8D">
        <w:rPr>
          <w:rFonts w:ascii="Times New Roman" w:hAnsi="Times New Roman" w:cs="Times New Roman"/>
        </w:rPr>
        <w:lastRenderedPageBreak/>
        <w:t>frustrated</w:t>
      </w:r>
      <w:ins w:id="74" w:author="Disch, Lisa" w:date="2018-03-18T16:54:00Z">
        <w:r w:rsidR="002E5E08" w:rsidRPr="00803D8D">
          <w:rPr>
            <w:rFonts w:ascii="Times New Roman" w:hAnsi="Times New Roman" w:cs="Times New Roman"/>
          </w:rPr>
          <w:t>.</w:t>
        </w:r>
      </w:ins>
      <w:ins w:id="75" w:author="Disch, Lisa" w:date="2018-03-18T16:55:00Z">
        <w:r w:rsidR="00905F1D" w:rsidRPr="00803D8D">
          <w:rPr>
            <w:rFonts w:ascii="Times New Roman" w:hAnsi="Times New Roman" w:cs="Times New Roman"/>
          </w:rPr>
          <w:t xml:space="preserve"> He treats forming and fading of groups</w:t>
        </w:r>
      </w:ins>
      <w:r w:rsidR="000F62DB" w:rsidRPr="00803D8D">
        <w:rPr>
          <w:rFonts w:ascii="Times New Roman" w:hAnsi="Times New Roman" w:cs="Times New Roman"/>
        </w:rPr>
        <w:t xml:space="preserve"> as indices of the “bias” of the conflict system. </w:t>
      </w:r>
      <w:r w:rsidR="00710263" w:rsidRPr="00803D8D">
        <w:rPr>
          <w:rFonts w:ascii="Times New Roman" w:hAnsi="Times New Roman" w:cs="Times New Roman"/>
        </w:rPr>
        <w:t xml:space="preserve">Schattschneider makes “bias” at once a descriptive term, an account of how conflict </w:t>
      </w:r>
      <w:r w:rsidR="00710263" w:rsidRPr="00803D8D">
        <w:rPr>
          <w:rFonts w:ascii="Times New Roman" w:hAnsi="Times New Roman" w:cs="Times New Roman"/>
          <w:i/>
        </w:rPr>
        <w:t>produces</w:t>
      </w:r>
      <w:r w:rsidR="00710263" w:rsidRPr="00803D8D">
        <w:rPr>
          <w:rFonts w:ascii="Times New Roman" w:hAnsi="Times New Roman" w:cs="Times New Roman"/>
        </w:rPr>
        <w:t xml:space="preserve"> power as opposed to merely expressing it, and a critical concept that draws attention to the patterns of exclusion to which the structural relations of pluralism give rise.</w:t>
      </w:r>
    </w:p>
    <w:p w14:paraId="67B604D2" w14:textId="31E4E8DD" w:rsidR="000F62DB" w:rsidRPr="00803D8D" w:rsidRDefault="000F62DB" w:rsidP="003D2354">
      <w:pPr>
        <w:spacing w:line="480" w:lineRule="auto"/>
        <w:rPr>
          <w:rFonts w:ascii="Times New Roman" w:hAnsi="Times New Roman" w:cs="Times New Roman"/>
        </w:rPr>
      </w:pPr>
      <w:r w:rsidRPr="00803D8D">
        <w:rPr>
          <w:rFonts w:ascii="Times New Roman" w:hAnsi="Times New Roman" w:cs="Times New Roman"/>
        </w:rPr>
        <w:tab/>
        <w:t>This lexicon--“scope” of conflict, “mobilization of bias,” and “conflict system”—directs the analysis of power to the “</w:t>
      </w:r>
      <w:r w:rsidRPr="00803D8D">
        <w:rPr>
          <w:rFonts w:ascii="Times New Roman" w:hAnsi="Times New Roman" w:cs="Times New Roman"/>
          <w:i/>
        </w:rPr>
        <w:t>mise en scène”</w:t>
      </w:r>
      <w:r w:rsidRPr="00803D8D">
        <w:rPr>
          <w:rFonts w:ascii="Times New Roman" w:hAnsi="Times New Roman" w:cs="Times New Roman"/>
        </w:rPr>
        <w:t xml:space="preserve"> of conflict rather than to its outcomes. A phrase that French democratic theorist Claude Lefort appropriated from theater into mass politics, “</w:t>
      </w:r>
      <w:r w:rsidRPr="00803D8D">
        <w:rPr>
          <w:rFonts w:ascii="Times New Roman" w:hAnsi="Times New Roman" w:cs="Times New Roman"/>
          <w:i/>
        </w:rPr>
        <w:t>mise en scène</w:t>
      </w:r>
      <w:r w:rsidRPr="00803D8D">
        <w:rPr>
          <w:rFonts w:ascii="Times New Roman" w:hAnsi="Times New Roman" w:cs="Times New Roman"/>
        </w:rPr>
        <w:t xml:space="preserve">” </w:t>
      </w:r>
      <w:r w:rsidR="007340BC" w:rsidRPr="00803D8D">
        <w:rPr>
          <w:rFonts w:ascii="Times New Roman" w:hAnsi="Times New Roman" w:cs="Times New Roman"/>
        </w:rPr>
        <w:t xml:space="preserve">refers to the discursive and material tactics that politicians use to </w:t>
      </w:r>
      <w:r w:rsidR="00403636" w:rsidRPr="00803D8D">
        <w:rPr>
          <w:rFonts w:ascii="Times New Roman" w:hAnsi="Times New Roman" w:cs="Times New Roman"/>
        </w:rPr>
        <w:t>draw</w:t>
      </w:r>
      <w:r w:rsidR="007340BC" w:rsidRPr="00803D8D">
        <w:rPr>
          <w:rFonts w:ascii="Times New Roman" w:hAnsi="Times New Roman" w:cs="Times New Roman"/>
        </w:rPr>
        <w:t xml:space="preserve"> lines of cleavage</w:t>
      </w:r>
      <w:r w:rsidR="00403636" w:rsidRPr="00803D8D">
        <w:rPr>
          <w:rFonts w:ascii="Times New Roman" w:hAnsi="Times New Roman" w:cs="Times New Roman"/>
        </w:rPr>
        <w:t xml:space="preserve"> and thereby bid for constituents</w:t>
      </w:r>
      <w:r w:rsidR="007340BC" w:rsidRPr="00803D8D">
        <w:rPr>
          <w:rFonts w:ascii="Times New Roman" w:hAnsi="Times New Roman" w:cs="Times New Roman"/>
        </w:rPr>
        <w:t>. Issue framings orient people in relation to an issue</w:t>
      </w:r>
      <w:r w:rsidR="0050534E" w:rsidRPr="00803D8D">
        <w:rPr>
          <w:rFonts w:ascii="Times New Roman" w:hAnsi="Times New Roman" w:cs="Times New Roman"/>
        </w:rPr>
        <w:t xml:space="preserve">; </w:t>
      </w:r>
      <w:r w:rsidR="00403636" w:rsidRPr="00803D8D">
        <w:rPr>
          <w:rFonts w:ascii="Times New Roman" w:hAnsi="Times New Roman" w:cs="Times New Roman"/>
        </w:rPr>
        <w:t xml:space="preserve">those </w:t>
      </w:r>
      <w:r w:rsidR="0050534E" w:rsidRPr="00803D8D">
        <w:rPr>
          <w:rFonts w:ascii="Times New Roman" w:hAnsi="Times New Roman" w:cs="Times New Roman"/>
        </w:rPr>
        <w:t xml:space="preserve">framings </w:t>
      </w:r>
      <w:r w:rsidR="00403636" w:rsidRPr="00803D8D">
        <w:rPr>
          <w:rFonts w:ascii="Times New Roman" w:hAnsi="Times New Roman" w:cs="Times New Roman"/>
        </w:rPr>
        <w:t>joined to</w:t>
      </w:r>
      <w:r w:rsidR="0050534E" w:rsidRPr="00803D8D">
        <w:rPr>
          <w:rFonts w:ascii="Times New Roman" w:hAnsi="Times New Roman" w:cs="Times New Roman"/>
        </w:rPr>
        <w:t xml:space="preserve"> selective mobilization strategies</w:t>
      </w:r>
      <w:r w:rsidR="007340BC" w:rsidRPr="00803D8D">
        <w:rPr>
          <w:rFonts w:ascii="Times New Roman" w:hAnsi="Times New Roman" w:cs="Times New Roman"/>
        </w:rPr>
        <w:t xml:space="preserve"> </w:t>
      </w:r>
      <w:r w:rsidR="00403636" w:rsidRPr="00803D8D">
        <w:rPr>
          <w:rFonts w:ascii="Times New Roman" w:hAnsi="Times New Roman" w:cs="Times New Roman"/>
        </w:rPr>
        <w:t xml:space="preserve">map a typography </w:t>
      </w:r>
      <w:r w:rsidR="007340BC" w:rsidRPr="00803D8D">
        <w:rPr>
          <w:rFonts w:ascii="Times New Roman" w:hAnsi="Times New Roman" w:cs="Times New Roman"/>
        </w:rPr>
        <w:t>of allies and enemies</w:t>
      </w:r>
      <w:r w:rsidR="0050534E" w:rsidRPr="00803D8D">
        <w:rPr>
          <w:rFonts w:ascii="Times New Roman" w:hAnsi="Times New Roman" w:cs="Times New Roman"/>
        </w:rPr>
        <w:t xml:space="preserve">. In theater, the </w:t>
      </w:r>
      <w:r w:rsidR="0050534E" w:rsidRPr="00803D8D">
        <w:rPr>
          <w:rFonts w:ascii="Times New Roman" w:hAnsi="Times New Roman" w:cs="Times New Roman"/>
          <w:i/>
        </w:rPr>
        <w:t xml:space="preserve">mise en scène </w:t>
      </w:r>
      <w:r w:rsidR="0050534E" w:rsidRPr="00803D8D">
        <w:rPr>
          <w:rFonts w:ascii="Times New Roman" w:hAnsi="Times New Roman" w:cs="Times New Roman"/>
        </w:rPr>
        <w:t xml:space="preserve">is a deliberate organization of space that situates a play geographically and historically, orienting actors and audience alike toward the action and affecting the considerations they bring to bear on the events of the play. (Think of the differences between staging </w:t>
      </w:r>
      <w:r w:rsidR="0050534E" w:rsidRPr="00803D8D">
        <w:rPr>
          <w:rFonts w:ascii="Times New Roman" w:hAnsi="Times New Roman" w:cs="Times New Roman"/>
          <w:i/>
        </w:rPr>
        <w:t xml:space="preserve">Julius Caesar </w:t>
      </w:r>
      <w:r w:rsidR="0050534E" w:rsidRPr="00803D8D">
        <w:rPr>
          <w:rFonts w:ascii="Times New Roman" w:hAnsi="Times New Roman" w:cs="Times New Roman"/>
        </w:rPr>
        <w:t xml:space="preserve">in ancient Rome, orienting the audience toward classical history, or in Elizabethan time, orienting it toward the literary classic of the play itself, or in the 2016 US elections with an orange-haired Caesar and an unkempt </w:t>
      </w:r>
      <w:r w:rsidR="00403636" w:rsidRPr="00803D8D">
        <w:rPr>
          <w:rFonts w:ascii="Times New Roman" w:hAnsi="Times New Roman" w:cs="Times New Roman"/>
        </w:rPr>
        <w:t xml:space="preserve">rabid </w:t>
      </w:r>
      <w:r w:rsidR="0050534E" w:rsidRPr="00803D8D">
        <w:rPr>
          <w:rFonts w:ascii="Times New Roman" w:hAnsi="Times New Roman" w:cs="Times New Roman"/>
        </w:rPr>
        <w:t xml:space="preserve">Brutus). </w:t>
      </w:r>
      <w:r w:rsidR="00403636" w:rsidRPr="00803D8D">
        <w:rPr>
          <w:rFonts w:ascii="Times New Roman" w:hAnsi="Times New Roman" w:cs="Times New Roman"/>
        </w:rPr>
        <w:t>In politics</w:t>
      </w:r>
      <w:r w:rsidR="0050534E" w:rsidRPr="00803D8D">
        <w:rPr>
          <w:rFonts w:ascii="Times New Roman" w:hAnsi="Times New Roman" w:cs="Times New Roman"/>
        </w:rPr>
        <w:t xml:space="preserve">, </w:t>
      </w:r>
      <w:r w:rsidR="0050534E" w:rsidRPr="00803D8D">
        <w:rPr>
          <w:rFonts w:ascii="Times New Roman" w:hAnsi="Times New Roman" w:cs="Times New Roman"/>
          <w:i/>
        </w:rPr>
        <w:t xml:space="preserve">mise en scène </w:t>
      </w:r>
      <w:r w:rsidR="0050534E" w:rsidRPr="00803D8D">
        <w:rPr>
          <w:rFonts w:ascii="Times New Roman" w:hAnsi="Times New Roman" w:cs="Times New Roman"/>
        </w:rPr>
        <w:t>focuses analysis on the political constitution of the social “ground” of conflict.</w:t>
      </w:r>
    </w:p>
    <w:p w14:paraId="36166D3D" w14:textId="29C3C0DF" w:rsidR="000F389B" w:rsidRPr="00803D8D" w:rsidRDefault="0050534E" w:rsidP="003D2354">
      <w:pPr>
        <w:spacing w:line="480" w:lineRule="auto"/>
        <w:rPr>
          <w:rFonts w:ascii="Times New Roman" w:hAnsi="Times New Roman" w:cs="Times New Roman"/>
        </w:rPr>
      </w:pPr>
      <w:r w:rsidRPr="00803D8D">
        <w:rPr>
          <w:rFonts w:ascii="Times New Roman" w:hAnsi="Times New Roman" w:cs="Times New Roman"/>
        </w:rPr>
        <w:tab/>
        <w:t xml:space="preserve">Lefort was as significant a defender of democracy in France during the late 1970s and 1980s as Schattschneider was in the US a decade earlier. </w:t>
      </w:r>
      <w:r w:rsidR="000F389B" w:rsidRPr="00803D8D">
        <w:rPr>
          <w:rFonts w:ascii="Times New Roman" w:hAnsi="Times New Roman" w:cs="Times New Roman"/>
        </w:rPr>
        <w:t>Thinkers in b</w:t>
      </w:r>
      <w:r w:rsidRPr="00803D8D">
        <w:rPr>
          <w:rFonts w:ascii="Times New Roman" w:hAnsi="Times New Roman" w:cs="Times New Roman"/>
        </w:rPr>
        <w:t xml:space="preserve">oth </w:t>
      </w:r>
      <w:r w:rsidR="000F389B" w:rsidRPr="00803D8D">
        <w:rPr>
          <w:rFonts w:ascii="Times New Roman" w:hAnsi="Times New Roman" w:cs="Times New Roman"/>
        </w:rPr>
        <w:t>countries</w:t>
      </w:r>
      <w:r w:rsidRPr="00803D8D">
        <w:rPr>
          <w:rFonts w:ascii="Times New Roman" w:hAnsi="Times New Roman" w:cs="Times New Roman"/>
        </w:rPr>
        <w:t xml:space="preserve"> questioned the competence of mass democratic citizens. In the US, th</w:t>
      </w:r>
      <w:r w:rsidR="000F389B" w:rsidRPr="00803D8D">
        <w:rPr>
          <w:rFonts w:ascii="Times New Roman" w:hAnsi="Times New Roman" w:cs="Times New Roman"/>
        </w:rPr>
        <w:t>e</w:t>
      </w:r>
      <w:r w:rsidRPr="00803D8D">
        <w:rPr>
          <w:rFonts w:ascii="Times New Roman" w:hAnsi="Times New Roman" w:cs="Times New Roman"/>
        </w:rPr>
        <w:t xml:space="preserve"> debate centered on (and still centers on) theories of political behavior and the result of survey research. In France, scholars debated the legacy of the French Revolution. Did it </w:t>
      </w:r>
      <w:r w:rsidR="00CC31DD" w:rsidRPr="00803D8D">
        <w:rPr>
          <w:rFonts w:ascii="Times New Roman" w:hAnsi="Times New Roman" w:cs="Times New Roman"/>
        </w:rPr>
        <w:t>give rise to a uniqu</w:t>
      </w:r>
      <w:r w:rsidRPr="00803D8D">
        <w:rPr>
          <w:rFonts w:ascii="Times New Roman" w:hAnsi="Times New Roman" w:cs="Times New Roman"/>
        </w:rPr>
        <w:t>ely democratic “form of</w:t>
      </w:r>
      <w:r w:rsidR="00AA27FB" w:rsidRPr="00803D8D">
        <w:rPr>
          <w:rFonts w:ascii="Times New Roman" w:hAnsi="Times New Roman" w:cs="Times New Roman"/>
        </w:rPr>
        <w:t xml:space="preserve"> society” (Lefort 14) that led directly to totalitarianism as François Furet famously maintained. </w:t>
      </w:r>
      <w:r w:rsidRPr="00803D8D">
        <w:rPr>
          <w:rFonts w:ascii="Times New Roman" w:hAnsi="Times New Roman" w:cs="Times New Roman"/>
        </w:rPr>
        <w:t>Or</w:t>
      </w:r>
      <w:r w:rsidR="000F389B" w:rsidRPr="00803D8D">
        <w:rPr>
          <w:rFonts w:ascii="Times New Roman" w:hAnsi="Times New Roman" w:cs="Times New Roman"/>
        </w:rPr>
        <w:t xml:space="preserve"> was its </w:t>
      </w:r>
      <w:r w:rsidR="000F389B" w:rsidRPr="00803D8D">
        <w:rPr>
          <w:rFonts w:ascii="Times New Roman" w:hAnsi="Times New Roman" w:cs="Times New Roman"/>
        </w:rPr>
        <w:lastRenderedPageBreak/>
        <w:t>“political originality” to open up political fundamentals—such as the social order and the terms for settling questions of legitimacy—to “a debate…without any guarantor and without any end” (Lefort 39)? This is Lefort’s definition of democracy, a regime defined not by popular sovereignty but by the “dissolution of the markers of certainty” with respect to where power resides and what makes it legitimate (19).</w:t>
      </w:r>
      <w:r w:rsidR="00005A61" w:rsidRPr="00803D8D">
        <w:rPr>
          <w:rFonts w:ascii="Times New Roman" w:hAnsi="Times New Roman" w:cs="Times New Roman"/>
        </w:rPr>
        <w:t xml:space="preserve"> </w:t>
      </w:r>
    </w:p>
    <w:p w14:paraId="0748C9D5" w14:textId="653BB6C2" w:rsidR="00710263" w:rsidRPr="00803D8D" w:rsidRDefault="000F389B" w:rsidP="003D2354">
      <w:pPr>
        <w:spacing w:line="480" w:lineRule="auto"/>
        <w:rPr>
          <w:rFonts w:ascii="Times New Roman" w:hAnsi="Times New Roman" w:cs="Times New Roman"/>
        </w:rPr>
      </w:pPr>
      <w:r w:rsidRPr="00803D8D">
        <w:rPr>
          <w:rFonts w:ascii="Times New Roman" w:hAnsi="Times New Roman" w:cs="Times New Roman"/>
        </w:rPr>
        <w:tab/>
      </w:r>
      <w:r w:rsidR="00005A61" w:rsidRPr="00803D8D">
        <w:rPr>
          <w:rFonts w:ascii="Times New Roman" w:hAnsi="Times New Roman" w:cs="Times New Roman"/>
        </w:rPr>
        <w:t xml:space="preserve">Schattschneider can be fruitfully compared to </w:t>
      </w:r>
      <w:r w:rsidRPr="00803D8D">
        <w:rPr>
          <w:rFonts w:ascii="Times New Roman" w:hAnsi="Times New Roman" w:cs="Times New Roman"/>
        </w:rPr>
        <w:t xml:space="preserve">Lefort </w:t>
      </w:r>
      <w:r w:rsidR="00005A61" w:rsidRPr="00803D8D">
        <w:rPr>
          <w:rFonts w:ascii="Times New Roman" w:hAnsi="Times New Roman" w:cs="Times New Roman"/>
        </w:rPr>
        <w:t xml:space="preserve">(a thinker whose work he surely never read) for the realist commitment that he proclaims in his </w:t>
      </w:r>
      <w:r w:rsidR="00AA27FB" w:rsidRPr="00803D8D">
        <w:rPr>
          <w:rFonts w:ascii="Times New Roman" w:hAnsi="Times New Roman" w:cs="Times New Roman"/>
        </w:rPr>
        <w:t>sub</w:t>
      </w:r>
      <w:r w:rsidR="00005A61" w:rsidRPr="00803D8D">
        <w:rPr>
          <w:rFonts w:ascii="Times New Roman" w:hAnsi="Times New Roman" w:cs="Times New Roman"/>
        </w:rPr>
        <w:t xml:space="preserve">title. </w:t>
      </w:r>
      <w:r w:rsidR="000708A1" w:rsidRPr="00803D8D">
        <w:rPr>
          <w:rFonts w:ascii="Times New Roman" w:hAnsi="Times New Roman" w:cs="Times New Roman"/>
        </w:rPr>
        <w:t>Schattschneider, like Lefort, breaks with the assumption that democracy i</w:t>
      </w:r>
      <w:r w:rsidRPr="00803D8D">
        <w:rPr>
          <w:rFonts w:ascii="Times New Roman" w:hAnsi="Times New Roman" w:cs="Times New Roman"/>
        </w:rPr>
        <w:t xml:space="preserve">s </w:t>
      </w:r>
      <w:r w:rsidR="000708A1" w:rsidRPr="00803D8D">
        <w:rPr>
          <w:rFonts w:ascii="Times New Roman" w:hAnsi="Times New Roman" w:cs="Times New Roman"/>
        </w:rPr>
        <w:t xml:space="preserve">merely </w:t>
      </w:r>
      <w:r w:rsidRPr="00803D8D">
        <w:rPr>
          <w:rFonts w:ascii="Times New Roman" w:hAnsi="Times New Roman" w:cs="Times New Roman"/>
        </w:rPr>
        <w:t xml:space="preserve">the inversion of </w:t>
      </w:r>
      <w:r w:rsidR="000708A1" w:rsidRPr="00803D8D">
        <w:rPr>
          <w:rFonts w:ascii="Times New Roman" w:hAnsi="Times New Roman" w:cs="Times New Roman"/>
        </w:rPr>
        <w:t>the</w:t>
      </w:r>
      <w:r w:rsidRPr="00803D8D">
        <w:rPr>
          <w:rFonts w:ascii="Times New Roman" w:hAnsi="Times New Roman" w:cs="Times New Roman"/>
        </w:rPr>
        <w:t xml:space="preserve"> sovereignty </w:t>
      </w:r>
      <w:r w:rsidR="000708A1" w:rsidRPr="00803D8D">
        <w:rPr>
          <w:rFonts w:ascii="Times New Roman" w:hAnsi="Times New Roman" w:cs="Times New Roman"/>
        </w:rPr>
        <w:t>of the monarch, a regime that seats</w:t>
      </w:r>
      <w:r w:rsidRPr="00803D8D">
        <w:rPr>
          <w:rFonts w:ascii="Times New Roman" w:hAnsi="Times New Roman" w:cs="Times New Roman"/>
        </w:rPr>
        <w:t xml:space="preserve"> law in a self-authorizing people rather than in a divinely-anointed king. </w:t>
      </w:r>
      <w:r w:rsidR="00C5334D" w:rsidRPr="00803D8D">
        <w:rPr>
          <w:rFonts w:ascii="Times New Roman" w:hAnsi="Times New Roman" w:cs="Times New Roman"/>
        </w:rPr>
        <w:t xml:space="preserve">He defines democracy, as Lefort does, by its openness to antagonism, the kind of conflict that creates new social divisions and institutes new patterns of alliance. </w:t>
      </w:r>
      <w:r w:rsidR="00917441" w:rsidRPr="00803D8D">
        <w:rPr>
          <w:rFonts w:ascii="Times New Roman" w:hAnsi="Times New Roman" w:cs="Times New Roman"/>
        </w:rPr>
        <w:t>His arguments</w:t>
      </w:r>
      <w:r w:rsidR="00723F01" w:rsidRPr="00803D8D">
        <w:rPr>
          <w:rFonts w:ascii="Times New Roman" w:hAnsi="Times New Roman" w:cs="Times New Roman"/>
        </w:rPr>
        <w:t xml:space="preserve"> rebut the “realistic” </w:t>
      </w:r>
      <w:del w:id="76" w:author="Disch, Lisa" w:date="2018-03-19T10:08:00Z">
        <w:r w:rsidR="00723F01" w:rsidRPr="00803D8D" w:rsidDel="00122FA7">
          <w:rPr>
            <w:rFonts w:ascii="Times New Roman" w:hAnsi="Times New Roman" w:cs="Times New Roman"/>
          </w:rPr>
          <w:delText xml:space="preserve">politics </w:delText>
        </w:r>
      </w:del>
      <w:ins w:id="77" w:author="Disch, Lisa" w:date="2018-03-19T10:08:00Z">
        <w:r w:rsidR="00122FA7" w:rsidRPr="00803D8D">
          <w:rPr>
            <w:rFonts w:ascii="Times New Roman" w:hAnsi="Times New Roman" w:cs="Times New Roman"/>
          </w:rPr>
          <w:t xml:space="preserve">pessimism </w:t>
        </w:r>
      </w:ins>
      <w:r w:rsidR="00723F01" w:rsidRPr="00803D8D">
        <w:rPr>
          <w:rFonts w:ascii="Times New Roman" w:hAnsi="Times New Roman" w:cs="Times New Roman"/>
        </w:rPr>
        <w:t xml:space="preserve">of the elitists without falling back on a romanticized ideal of an informed citizenry rationally deciding its interests and organizing to promote them. </w:t>
      </w:r>
      <w:r w:rsidR="00182CB6" w:rsidRPr="00803D8D">
        <w:rPr>
          <w:rFonts w:ascii="Times New Roman" w:hAnsi="Times New Roman" w:cs="Times New Roman"/>
        </w:rPr>
        <w:t>He proposes a</w:t>
      </w:r>
      <w:r w:rsidR="00917441" w:rsidRPr="00803D8D">
        <w:rPr>
          <w:rFonts w:ascii="Times New Roman" w:hAnsi="Times New Roman" w:cs="Times New Roman"/>
        </w:rPr>
        <w:t>n alternative</w:t>
      </w:r>
      <w:r w:rsidR="00182CB6" w:rsidRPr="00803D8D">
        <w:rPr>
          <w:rFonts w:ascii="Times New Roman" w:hAnsi="Times New Roman" w:cs="Times New Roman"/>
        </w:rPr>
        <w:t xml:space="preserve"> realism</w:t>
      </w:r>
      <w:r w:rsidR="00917441" w:rsidRPr="00803D8D">
        <w:rPr>
          <w:rFonts w:ascii="Times New Roman" w:hAnsi="Times New Roman" w:cs="Times New Roman"/>
        </w:rPr>
        <w:t xml:space="preserve">, a </w:t>
      </w:r>
      <w:r w:rsidR="00F61D39" w:rsidRPr="00803D8D">
        <w:rPr>
          <w:rFonts w:ascii="Times New Roman" w:hAnsi="Times New Roman" w:cs="Times New Roman"/>
        </w:rPr>
        <w:t xml:space="preserve">theory </w:t>
      </w:r>
      <w:r w:rsidR="00182CB6" w:rsidRPr="00803D8D">
        <w:rPr>
          <w:rFonts w:ascii="Times New Roman" w:hAnsi="Times New Roman" w:cs="Times New Roman"/>
        </w:rPr>
        <w:t xml:space="preserve">that </w:t>
      </w:r>
      <w:r w:rsidR="00917441" w:rsidRPr="00803D8D">
        <w:rPr>
          <w:rFonts w:ascii="Times New Roman" w:hAnsi="Times New Roman" w:cs="Times New Roman"/>
        </w:rPr>
        <w:t xml:space="preserve">is democratic for </w:t>
      </w:r>
      <w:r w:rsidR="00C5334D" w:rsidRPr="00803D8D">
        <w:rPr>
          <w:rFonts w:ascii="Times New Roman" w:hAnsi="Times New Roman" w:cs="Times New Roman"/>
        </w:rPr>
        <w:t>valuing popular</w:t>
      </w:r>
      <w:r w:rsidR="00F61D39" w:rsidRPr="00803D8D">
        <w:rPr>
          <w:rFonts w:ascii="Times New Roman" w:hAnsi="Times New Roman" w:cs="Times New Roman"/>
        </w:rPr>
        <w:t xml:space="preserve"> participation and realist for its attention to the ways that conflict systems empower or disempower popular majorities by shaping </w:t>
      </w:r>
      <w:r w:rsidR="00182CB6" w:rsidRPr="00803D8D">
        <w:rPr>
          <w:rFonts w:ascii="Times New Roman" w:hAnsi="Times New Roman" w:cs="Times New Roman"/>
        </w:rPr>
        <w:t>group identities and interests</w:t>
      </w:r>
      <w:del w:id="78" w:author="Disch, Lisa" w:date="2018-03-19T10:08:00Z">
        <w:r w:rsidR="00182CB6" w:rsidRPr="00803D8D" w:rsidDel="00122FA7">
          <w:rPr>
            <w:rFonts w:ascii="Times New Roman" w:hAnsi="Times New Roman" w:cs="Times New Roman"/>
          </w:rPr>
          <w:delText>,</w:delText>
        </w:r>
      </w:del>
      <w:r w:rsidR="00182CB6" w:rsidRPr="00803D8D">
        <w:rPr>
          <w:rFonts w:ascii="Times New Roman" w:hAnsi="Times New Roman" w:cs="Times New Roman"/>
        </w:rPr>
        <w:t xml:space="preserve"> and </w:t>
      </w:r>
      <w:r w:rsidR="00F61D39" w:rsidRPr="00803D8D">
        <w:rPr>
          <w:rFonts w:ascii="Times New Roman" w:hAnsi="Times New Roman" w:cs="Times New Roman"/>
        </w:rPr>
        <w:t>soliciting or discouraging</w:t>
      </w:r>
      <w:r w:rsidR="00182CB6" w:rsidRPr="00803D8D">
        <w:rPr>
          <w:rFonts w:ascii="Times New Roman" w:hAnsi="Times New Roman" w:cs="Times New Roman"/>
        </w:rPr>
        <w:t xml:space="preserve"> public involvement.</w:t>
      </w:r>
    </w:p>
    <w:p w14:paraId="5E3F786B" w14:textId="09E1FEEC" w:rsidR="00913109" w:rsidRPr="009703A8" w:rsidRDefault="009703A8" w:rsidP="00803D8D">
      <w:pPr>
        <w:spacing w:line="480" w:lineRule="auto"/>
        <w:outlineLvl w:val="0"/>
        <w:rPr>
          <w:rFonts w:ascii="Times New Roman" w:hAnsi="Times New Roman" w:cs="Times New Roman"/>
        </w:rPr>
      </w:pPr>
      <w:r>
        <w:rPr>
          <w:rFonts w:ascii="Times New Roman" w:hAnsi="Times New Roman" w:cs="Times New Roman"/>
          <w:u w:val="single"/>
        </w:rPr>
        <w:t>Realism For Democrats: Part Two</w:t>
      </w:r>
    </w:p>
    <w:p w14:paraId="106AB545" w14:textId="370A252C" w:rsidR="00913109" w:rsidRPr="00803D8D" w:rsidRDefault="00187CA1" w:rsidP="00187CA1">
      <w:pPr>
        <w:spacing w:line="480" w:lineRule="auto"/>
        <w:ind w:firstLine="720"/>
        <w:rPr>
          <w:rFonts w:ascii="Times New Roman" w:hAnsi="Times New Roman" w:cs="Times New Roman"/>
        </w:rPr>
      </w:pPr>
      <w:r w:rsidRPr="00803D8D">
        <w:rPr>
          <w:rFonts w:ascii="Times New Roman" w:hAnsi="Times New Roman" w:cs="Times New Roman"/>
        </w:rPr>
        <w:t xml:space="preserve">Schattschneider inspired a series of well-known scholars to develop a novel line of argument about power. Their work shifted political science analysis from the “first” face of power that is manifest in conflict, to its second “face,” which can be observed in decisions that suppress conflict, and to a “third” face that shapes individual preferences so as to foreclose conflict entirely—altogether eliminating the need to either prevail over or suppress one’s opponents (Bachrach and Baratz 1962; Lukes  1974). </w:t>
      </w:r>
      <w:ins w:id="79" w:author="Disch, Lisa" w:date="2018-03-19T10:09:00Z">
        <w:r w:rsidR="00122FA7" w:rsidRPr="00803D8D">
          <w:rPr>
            <w:rFonts w:ascii="Times New Roman" w:hAnsi="Times New Roman" w:cs="Times New Roman"/>
          </w:rPr>
          <w:t>Yet</w:t>
        </w:r>
      </w:ins>
      <w:ins w:id="80" w:author="Disch, Lisa" w:date="2018-03-19T10:06:00Z">
        <w:r w:rsidR="00122FA7" w:rsidRPr="00803D8D">
          <w:rPr>
            <w:rFonts w:ascii="Times New Roman" w:hAnsi="Times New Roman" w:cs="Times New Roman"/>
          </w:rPr>
          <w:t xml:space="preserve"> n</w:t>
        </w:r>
      </w:ins>
      <w:del w:id="81" w:author="Disch, Lisa" w:date="2018-03-19T10:06:00Z">
        <w:r w:rsidR="000A5B08" w:rsidRPr="00803D8D" w:rsidDel="00122FA7">
          <w:rPr>
            <w:rFonts w:ascii="Times New Roman" w:hAnsi="Times New Roman" w:cs="Times New Roman"/>
          </w:rPr>
          <w:delText>N</w:delText>
        </w:r>
      </w:del>
      <w:r w:rsidR="000A5B08" w:rsidRPr="00803D8D">
        <w:rPr>
          <w:rFonts w:ascii="Times New Roman" w:hAnsi="Times New Roman" w:cs="Times New Roman"/>
        </w:rPr>
        <w:t xml:space="preserve">one of these scholars redeemed the </w:t>
      </w:r>
      <w:r w:rsidR="000A5B08" w:rsidRPr="00803D8D">
        <w:rPr>
          <w:rFonts w:ascii="Times New Roman" w:hAnsi="Times New Roman" w:cs="Times New Roman"/>
          <w:i/>
        </w:rPr>
        <w:lastRenderedPageBreak/>
        <w:t xml:space="preserve">realist </w:t>
      </w:r>
      <w:r w:rsidR="000A5B08" w:rsidRPr="00803D8D">
        <w:rPr>
          <w:rFonts w:ascii="Times New Roman" w:hAnsi="Times New Roman" w:cs="Times New Roman"/>
        </w:rPr>
        <w:t xml:space="preserve">promise of Schattschneider’s approach. </w:t>
      </w:r>
      <w:r w:rsidR="007630DE" w:rsidRPr="00803D8D">
        <w:rPr>
          <w:rFonts w:ascii="Times New Roman" w:hAnsi="Times New Roman" w:cs="Times New Roman"/>
        </w:rPr>
        <w:t xml:space="preserve">However </w:t>
      </w:r>
      <w:r w:rsidR="000A5B08" w:rsidRPr="00803D8D">
        <w:rPr>
          <w:rFonts w:ascii="Times New Roman" w:hAnsi="Times New Roman" w:cs="Times New Roman"/>
        </w:rPr>
        <w:t xml:space="preserve">ground-breaking their arguments may have seemed, </w:t>
      </w:r>
      <w:ins w:id="82" w:author="Disch, Lisa" w:date="2018-03-19T10:06:00Z">
        <w:r w:rsidR="00122FA7" w:rsidRPr="00803D8D">
          <w:rPr>
            <w:rFonts w:ascii="Times New Roman" w:hAnsi="Times New Roman" w:cs="Times New Roman"/>
          </w:rPr>
          <w:t xml:space="preserve">Isaac has argued </w:t>
        </w:r>
      </w:ins>
      <w:ins w:id="83" w:author="Disch, Lisa" w:date="2018-03-19T10:07:00Z">
        <w:r w:rsidR="00122FA7" w:rsidRPr="00803D8D">
          <w:rPr>
            <w:rFonts w:ascii="Times New Roman" w:hAnsi="Times New Roman" w:cs="Times New Roman"/>
          </w:rPr>
          <w:t>that</w:t>
        </w:r>
      </w:ins>
      <w:ins w:id="84" w:author="Disch, Lisa" w:date="2018-03-19T10:06:00Z">
        <w:r w:rsidR="00122FA7" w:rsidRPr="00803D8D">
          <w:rPr>
            <w:rFonts w:ascii="Times New Roman" w:hAnsi="Times New Roman" w:cs="Times New Roman"/>
          </w:rPr>
          <w:t xml:space="preserve"> </w:t>
        </w:r>
      </w:ins>
      <w:r w:rsidR="000A5B08" w:rsidRPr="00803D8D">
        <w:rPr>
          <w:rFonts w:ascii="Times New Roman" w:hAnsi="Times New Roman" w:cs="Times New Roman"/>
        </w:rPr>
        <w:t>they remained captured by the behavioralist premise that “power is the empirical causation of one actor’s behavior by that of another actor” (</w:t>
      </w:r>
      <w:del w:id="85" w:author="Disch, Lisa" w:date="2018-03-19T10:07:00Z">
        <w:r w:rsidR="000A5B08" w:rsidRPr="00803D8D" w:rsidDel="00122FA7">
          <w:rPr>
            <w:rFonts w:ascii="Times New Roman" w:hAnsi="Times New Roman" w:cs="Times New Roman"/>
          </w:rPr>
          <w:delText xml:space="preserve">Isaac </w:delText>
        </w:r>
      </w:del>
      <w:r w:rsidR="000A5B08" w:rsidRPr="00803D8D">
        <w:rPr>
          <w:rFonts w:ascii="Times New Roman" w:hAnsi="Times New Roman" w:cs="Times New Roman"/>
        </w:rPr>
        <w:t xml:space="preserve">1987, 15). Although each of these critics points toward the need to specify the “structural dimension of power,” and Lukes gets credited with having begun to illuminate precisely that, Isaac (1987, 14-16) argues that they all share the notion that power is necessarily held by an actor and necessarily exercised “in interaction” with others. </w:t>
      </w:r>
      <w:ins w:id="86" w:author="Disch, Lisa" w:date="2018-03-19T10:10:00Z">
        <w:r w:rsidR="00122FA7" w:rsidRPr="00803D8D">
          <w:rPr>
            <w:rFonts w:ascii="Times New Roman" w:hAnsi="Times New Roman" w:cs="Times New Roman"/>
          </w:rPr>
          <w:t xml:space="preserve">They </w:t>
        </w:r>
      </w:ins>
      <w:ins w:id="87" w:author="Disch, Lisa" w:date="2018-03-19T10:13:00Z">
        <w:r w:rsidR="00122FA7" w:rsidRPr="00803D8D">
          <w:rPr>
            <w:rFonts w:ascii="Times New Roman" w:hAnsi="Times New Roman" w:cs="Times New Roman"/>
          </w:rPr>
          <w:t>neither</w:t>
        </w:r>
      </w:ins>
      <w:ins w:id="88" w:author="Disch, Lisa" w:date="2018-03-19T10:10:00Z">
        <w:r w:rsidR="00122FA7" w:rsidRPr="00803D8D">
          <w:rPr>
            <w:rFonts w:ascii="Times New Roman" w:hAnsi="Times New Roman" w:cs="Times New Roman"/>
          </w:rPr>
          <w:t xml:space="preserve"> capitalize on Schattschneider’s </w:t>
        </w:r>
      </w:ins>
      <w:ins w:id="89" w:author="Disch, Lisa" w:date="2018-03-19T10:11:00Z">
        <w:r w:rsidR="00122FA7" w:rsidRPr="00803D8D">
          <w:rPr>
            <w:rFonts w:ascii="Times New Roman" w:hAnsi="Times New Roman" w:cs="Times New Roman"/>
          </w:rPr>
          <w:t xml:space="preserve">“conflict system” </w:t>
        </w:r>
      </w:ins>
      <w:ins w:id="90" w:author="Disch, Lisa" w:date="2018-03-19T10:13:00Z">
        <w:r w:rsidR="00122FA7" w:rsidRPr="00803D8D">
          <w:rPr>
            <w:rFonts w:ascii="Times New Roman" w:hAnsi="Times New Roman" w:cs="Times New Roman"/>
          </w:rPr>
          <w:t xml:space="preserve">nor </w:t>
        </w:r>
      </w:ins>
      <w:r w:rsidR="009969FA" w:rsidRPr="00803D8D">
        <w:rPr>
          <w:rFonts w:ascii="Times New Roman" w:hAnsi="Times New Roman" w:cs="Times New Roman"/>
        </w:rPr>
        <w:t>pursue</w:t>
      </w:r>
      <w:ins w:id="91" w:author="Disch, Lisa" w:date="2018-03-19T10:13:00Z">
        <w:r w:rsidR="00122FA7" w:rsidRPr="00803D8D">
          <w:rPr>
            <w:rFonts w:ascii="Times New Roman" w:hAnsi="Times New Roman" w:cs="Times New Roman"/>
          </w:rPr>
          <w:t xml:space="preserve"> his theorization of a power that does not have to be manifest to have effects: the</w:t>
        </w:r>
      </w:ins>
      <w:ins w:id="92" w:author="Disch, Lisa" w:date="2018-03-19T10:11:00Z">
        <w:r w:rsidR="00122FA7" w:rsidRPr="00803D8D">
          <w:rPr>
            <w:rFonts w:ascii="Times New Roman" w:hAnsi="Times New Roman" w:cs="Times New Roman"/>
          </w:rPr>
          <w:t xml:space="preserve"> institutional “bias</w:t>
        </w:r>
      </w:ins>
      <w:ins w:id="93" w:author="Disch, Lisa" w:date="2018-03-19T10:13:00Z">
        <w:r w:rsidR="00122FA7" w:rsidRPr="00803D8D">
          <w:rPr>
            <w:rFonts w:ascii="Times New Roman" w:hAnsi="Times New Roman" w:cs="Times New Roman"/>
          </w:rPr>
          <w:t>es</w:t>
        </w:r>
      </w:ins>
      <w:ins w:id="94" w:author="Disch, Lisa" w:date="2018-03-19T10:12:00Z">
        <w:r w:rsidR="00122FA7" w:rsidRPr="00803D8D">
          <w:rPr>
            <w:rFonts w:ascii="Times New Roman" w:hAnsi="Times New Roman" w:cs="Times New Roman"/>
          </w:rPr>
          <w:t xml:space="preserve">” </w:t>
        </w:r>
      </w:ins>
      <w:ins w:id="95" w:author="Disch, Lisa" w:date="2018-03-19T10:13:00Z">
        <w:r w:rsidR="00122FA7" w:rsidRPr="00803D8D">
          <w:rPr>
            <w:rFonts w:ascii="Times New Roman" w:hAnsi="Times New Roman" w:cs="Times New Roman"/>
          </w:rPr>
          <w:t>that</w:t>
        </w:r>
      </w:ins>
      <w:ins w:id="96" w:author="Disch, Lisa" w:date="2018-03-19T10:12:00Z">
        <w:r w:rsidR="00122FA7" w:rsidRPr="00803D8D">
          <w:rPr>
            <w:rFonts w:ascii="Times New Roman" w:hAnsi="Times New Roman" w:cs="Times New Roman"/>
          </w:rPr>
          <w:t xml:space="preserve"> mobiliz</w:t>
        </w:r>
      </w:ins>
      <w:ins w:id="97" w:author="Disch, Lisa" w:date="2018-03-19T10:13:00Z">
        <w:r w:rsidR="00122FA7" w:rsidRPr="00803D8D">
          <w:rPr>
            <w:rFonts w:ascii="Times New Roman" w:hAnsi="Times New Roman" w:cs="Times New Roman"/>
          </w:rPr>
          <w:t>e</w:t>
        </w:r>
      </w:ins>
      <w:ins w:id="98" w:author="Disch, Lisa" w:date="2018-03-19T10:12:00Z">
        <w:r w:rsidR="00122FA7" w:rsidRPr="00803D8D">
          <w:rPr>
            <w:rFonts w:ascii="Times New Roman" w:hAnsi="Times New Roman" w:cs="Times New Roman"/>
          </w:rPr>
          <w:t xml:space="preserve"> some groups and demobiliz</w:t>
        </w:r>
      </w:ins>
      <w:ins w:id="99" w:author="Disch, Lisa" w:date="2018-03-19T10:14:00Z">
        <w:r w:rsidR="00122FA7" w:rsidRPr="00803D8D">
          <w:rPr>
            <w:rFonts w:ascii="Times New Roman" w:hAnsi="Times New Roman" w:cs="Times New Roman"/>
          </w:rPr>
          <w:t>e</w:t>
        </w:r>
      </w:ins>
      <w:ins w:id="100" w:author="Disch, Lisa" w:date="2018-03-19T10:12:00Z">
        <w:r w:rsidR="00122FA7" w:rsidRPr="00803D8D">
          <w:rPr>
            <w:rFonts w:ascii="Times New Roman" w:hAnsi="Times New Roman" w:cs="Times New Roman"/>
          </w:rPr>
          <w:t xml:space="preserve"> others. </w:t>
        </w:r>
      </w:ins>
    </w:p>
    <w:p w14:paraId="188F8E30" w14:textId="72FF3FD5" w:rsidR="009969FA" w:rsidRPr="00803D8D" w:rsidRDefault="000A5B08" w:rsidP="00803896">
      <w:pPr>
        <w:spacing w:line="480" w:lineRule="auto"/>
        <w:ind w:firstLine="720"/>
        <w:rPr>
          <w:rFonts w:ascii="Times New Roman" w:hAnsi="Times New Roman" w:cs="Times New Roman"/>
        </w:rPr>
      </w:pPr>
      <w:r w:rsidRPr="00803D8D">
        <w:rPr>
          <w:rFonts w:ascii="Times New Roman" w:hAnsi="Times New Roman" w:cs="Times New Roman"/>
        </w:rPr>
        <w:t xml:space="preserve">Jack Walker is an exception. </w:t>
      </w:r>
      <w:ins w:id="101" w:author="Disch, Lisa" w:date="2018-03-19T12:24:00Z">
        <w:r w:rsidR="005A60C6" w:rsidRPr="00803D8D">
          <w:rPr>
            <w:rFonts w:ascii="Times New Roman" w:hAnsi="Times New Roman" w:cs="Times New Roman"/>
          </w:rPr>
          <w:t xml:space="preserve">A leading theorist of interest group mobilization in the 1980s, Walker is known for </w:t>
        </w:r>
      </w:ins>
      <w:ins w:id="102" w:author="Disch, Lisa" w:date="2018-03-19T12:25:00Z">
        <w:r w:rsidR="005A60C6" w:rsidRPr="00803D8D">
          <w:rPr>
            <w:rFonts w:ascii="Times New Roman" w:hAnsi="Times New Roman" w:cs="Times New Roman"/>
          </w:rPr>
          <w:t>his intervention into the de</w:t>
        </w:r>
        <w:r w:rsidR="00D60CC5" w:rsidRPr="00803D8D">
          <w:rPr>
            <w:rFonts w:ascii="Times New Roman" w:hAnsi="Times New Roman" w:cs="Times New Roman"/>
          </w:rPr>
          <w:t>bate between pluralist theor</w:t>
        </w:r>
      </w:ins>
      <w:ins w:id="103" w:author="Disch, Lisa" w:date="2018-03-19T12:27:00Z">
        <w:r w:rsidR="00D60CC5" w:rsidRPr="00803D8D">
          <w:rPr>
            <w:rFonts w:ascii="Times New Roman" w:hAnsi="Times New Roman" w:cs="Times New Roman"/>
          </w:rPr>
          <w:t>y</w:t>
        </w:r>
      </w:ins>
      <w:r w:rsidR="009969FA" w:rsidRPr="00803D8D">
        <w:rPr>
          <w:rFonts w:ascii="Times New Roman" w:hAnsi="Times New Roman" w:cs="Times New Roman"/>
        </w:rPr>
        <w:t xml:space="preserve"> and the economic analysis of Mancur Olson. Pluralists</w:t>
      </w:r>
      <w:ins w:id="104" w:author="Disch, Lisa" w:date="2018-03-19T12:25:00Z">
        <w:r w:rsidR="005A60C6" w:rsidRPr="00803D8D">
          <w:rPr>
            <w:rFonts w:ascii="Times New Roman" w:hAnsi="Times New Roman" w:cs="Times New Roman"/>
          </w:rPr>
          <w:t>,</w:t>
        </w:r>
      </w:ins>
      <w:ins w:id="105" w:author="Disch, Lisa" w:date="2018-03-19T12:27:00Z">
        <w:r w:rsidR="00D60CC5" w:rsidRPr="00803D8D">
          <w:rPr>
            <w:rFonts w:ascii="Times New Roman" w:hAnsi="Times New Roman" w:cs="Times New Roman"/>
          </w:rPr>
          <w:t xml:space="preserve"> as exemplified by </w:t>
        </w:r>
      </w:ins>
      <w:ins w:id="106" w:author="Disch, Lisa" w:date="2018-03-19T12:28:00Z">
        <w:r w:rsidR="00D60CC5" w:rsidRPr="00803D8D">
          <w:rPr>
            <w:rFonts w:ascii="Times New Roman" w:hAnsi="Times New Roman" w:cs="Times New Roman"/>
          </w:rPr>
          <w:t xml:space="preserve">David </w:t>
        </w:r>
      </w:ins>
      <w:ins w:id="107" w:author="Disch, Lisa" w:date="2018-03-19T12:27:00Z">
        <w:r w:rsidR="00D60CC5" w:rsidRPr="00803D8D">
          <w:rPr>
            <w:rFonts w:ascii="Times New Roman" w:hAnsi="Times New Roman" w:cs="Times New Roman"/>
          </w:rPr>
          <w:t>Truman</w:t>
        </w:r>
      </w:ins>
      <w:ins w:id="108" w:author="Disch, Lisa" w:date="2018-03-19T12:30:00Z">
        <w:r w:rsidR="00D60CC5" w:rsidRPr="00803D8D">
          <w:rPr>
            <w:rFonts w:ascii="Times New Roman" w:hAnsi="Times New Roman" w:cs="Times New Roman"/>
          </w:rPr>
          <w:t xml:space="preserve"> (1951)</w:t>
        </w:r>
      </w:ins>
      <w:ins w:id="109" w:author="Disch, Lisa" w:date="2018-03-19T12:27:00Z">
        <w:r w:rsidR="00D60CC5" w:rsidRPr="00803D8D">
          <w:rPr>
            <w:rFonts w:ascii="Times New Roman" w:hAnsi="Times New Roman" w:cs="Times New Roman"/>
          </w:rPr>
          <w:t xml:space="preserve">, posited that interest groups emerge spontaneously when their interests are </w:t>
        </w:r>
      </w:ins>
      <w:ins w:id="110" w:author="Disch, Lisa" w:date="2018-03-19T12:28:00Z">
        <w:r w:rsidR="00D60CC5" w:rsidRPr="00803D8D">
          <w:rPr>
            <w:rFonts w:ascii="Times New Roman" w:hAnsi="Times New Roman" w:cs="Times New Roman"/>
          </w:rPr>
          <w:t xml:space="preserve">threatened, </w:t>
        </w:r>
      </w:ins>
      <w:ins w:id="111" w:author="Disch, Lisa" w:date="2018-03-19T12:29:00Z">
        <w:r w:rsidR="00D60CC5" w:rsidRPr="00803D8D">
          <w:rPr>
            <w:rFonts w:ascii="Times New Roman" w:hAnsi="Times New Roman" w:cs="Times New Roman"/>
          </w:rPr>
          <w:t>Olson</w:t>
        </w:r>
      </w:ins>
      <w:ins w:id="112" w:author="Disch, Lisa" w:date="2018-03-19T12:31:00Z">
        <w:r w:rsidR="00D60CC5" w:rsidRPr="00803D8D">
          <w:rPr>
            <w:rFonts w:ascii="Times New Roman" w:hAnsi="Times New Roman" w:cs="Times New Roman"/>
          </w:rPr>
          <w:t xml:space="preserve"> (1965)</w:t>
        </w:r>
      </w:ins>
      <w:ins w:id="113" w:author="Disch, Lisa" w:date="2018-03-19T12:29:00Z">
        <w:r w:rsidR="00D60CC5" w:rsidRPr="00803D8D">
          <w:rPr>
            <w:rFonts w:ascii="Times New Roman" w:hAnsi="Times New Roman" w:cs="Times New Roman"/>
          </w:rPr>
          <w:t xml:space="preserve">, </w:t>
        </w:r>
      </w:ins>
      <w:ins w:id="114" w:author="Disch, Lisa" w:date="2018-03-19T12:32:00Z">
        <w:r w:rsidR="00D60CC5" w:rsidRPr="00803D8D">
          <w:rPr>
            <w:rFonts w:ascii="Times New Roman" w:hAnsi="Times New Roman" w:cs="Times New Roman"/>
          </w:rPr>
          <w:t xml:space="preserve">demonstrated how thoroughly </w:t>
        </w:r>
      </w:ins>
      <w:r w:rsidR="009969FA" w:rsidRPr="00803D8D">
        <w:rPr>
          <w:rFonts w:ascii="Times New Roman" w:hAnsi="Times New Roman" w:cs="Times New Roman"/>
        </w:rPr>
        <w:t>a calculus</w:t>
      </w:r>
      <w:ins w:id="115" w:author="Disch, Lisa" w:date="2018-03-19T12:33:00Z">
        <w:r w:rsidR="00D60CC5" w:rsidRPr="00803D8D">
          <w:rPr>
            <w:rFonts w:ascii="Times New Roman" w:hAnsi="Times New Roman" w:cs="Times New Roman"/>
          </w:rPr>
          <w:t xml:space="preserve"> of material costs and benefits </w:t>
        </w:r>
      </w:ins>
      <w:ins w:id="116" w:author="Disch, Lisa" w:date="2018-03-19T12:31:00Z">
        <w:r w:rsidR="00D60CC5" w:rsidRPr="00803D8D">
          <w:rPr>
            <w:rFonts w:ascii="Times New Roman" w:hAnsi="Times New Roman" w:cs="Times New Roman"/>
          </w:rPr>
          <w:t>work</w:t>
        </w:r>
      </w:ins>
      <w:r w:rsidR="009969FA" w:rsidRPr="00803D8D">
        <w:rPr>
          <w:rFonts w:ascii="Times New Roman" w:hAnsi="Times New Roman" w:cs="Times New Roman"/>
        </w:rPr>
        <w:t>s</w:t>
      </w:r>
      <w:ins w:id="117" w:author="Disch, Lisa" w:date="2018-03-19T12:31:00Z">
        <w:r w:rsidR="00D60CC5" w:rsidRPr="00803D8D">
          <w:rPr>
            <w:rFonts w:ascii="Times New Roman" w:hAnsi="Times New Roman" w:cs="Times New Roman"/>
          </w:rPr>
          <w:t xml:space="preserve"> against </w:t>
        </w:r>
      </w:ins>
      <w:ins w:id="118" w:author="Disch, Lisa" w:date="2018-03-19T12:32:00Z">
        <w:r w:rsidR="00D60CC5" w:rsidRPr="00803D8D">
          <w:rPr>
            <w:rFonts w:ascii="Times New Roman" w:hAnsi="Times New Roman" w:cs="Times New Roman"/>
          </w:rPr>
          <w:t xml:space="preserve">mass </w:t>
        </w:r>
      </w:ins>
      <w:ins w:id="119" w:author="Disch, Lisa" w:date="2018-03-19T12:31:00Z">
        <w:r w:rsidR="00D60CC5" w:rsidRPr="00803D8D">
          <w:rPr>
            <w:rFonts w:ascii="Times New Roman" w:hAnsi="Times New Roman" w:cs="Times New Roman"/>
          </w:rPr>
          <w:t>mobilization</w:t>
        </w:r>
      </w:ins>
      <w:ins w:id="120" w:author="Disch, Lisa" w:date="2018-03-19T12:34:00Z">
        <w:r w:rsidR="00272765" w:rsidRPr="00803D8D">
          <w:rPr>
            <w:rFonts w:ascii="Times New Roman" w:hAnsi="Times New Roman" w:cs="Times New Roman"/>
          </w:rPr>
          <w:t xml:space="preserve"> (Walker 1981). </w:t>
        </w:r>
      </w:ins>
      <w:r w:rsidR="009969FA" w:rsidRPr="00803D8D">
        <w:rPr>
          <w:rFonts w:ascii="Times New Roman" w:hAnsi="Times New Roman" w:cs="Times New Roman"/>
        </w:rPr>
        <w:t>Walker observed that i</w:t>
      </w:r>
      <w:ins w:id="121" w:author="Disch, Lisa" w:date="2018-03-19T12:35:00Z">
        <w:r w:rsidR="00272765" w:rsidRPr="00803D8D">
          <w:rPr>
            <w:rFonts w:ascii="Times New Roman" w:hAnsi="Times New Roman" w:cs="Times New Roman"/>
          </w:rPr>
          <w:t xml:space="preserve">f Olson were correct, </w:t>
        </w:r>
      </w:ins>
      <w:r w:rsidR="009969FA" w:rsidRPr="00803D8D">
        <w:rPr>
          <w:rFonts w:ascii="Times New Roman" w:hAnsi="Times New Roman" w:cs="Times New Roman"/>
        </w:rPr>
        <w:t>which was</w:t>
      </w:r>
      <w:ins w:id="122" w:author="Disch, Lisa" w:date="2018-03-19T12:35:00Z">
        <w:r w:rsidR="00272765" w:rsidRPr="00803D8D">
          <w:rPr>
            <w:rFonts w:ascii="Times New Roman" w:hAnsi="Times New Roman" w:cs="Times New Roman"/>
          </w:rPr>
          <w:t xml:space="preserve"> the consensus of the field at the time</w:t>
        </w:r>
      </w:ins>
      <w:ins w:id="123" w:author="Disch, Lisa" w:date="2018-03-19T12:33:00Z">
        <w:r w:rsidR="00D60CC5" w:rsidRPr="00803D8D">
          <w:rPr>
            <w:rFonts w:ascii="Times New Roman" w:hAnsi="Times New Roman" w:cs="Times New Roman"/>
          </w:rPr>
          <w:t xml:space="preserve">, </w:t>
        </w:r>
      </w:ins>
      <w:ins w:id="124" w:author="Disch, Lisa" w:date="2018-03-19T12:36:00Z">
        <w:r w:rsidR="00793B67" w:rsidRPr="00803D8D">
          <w:rPr>
            <w:rFonts w:ascii="Times New Roman" w:hAnsi="Times New Roman" w:cs="Times New Roman"/>
          </w:rPr>
          <w:t>the</w:t>
        </w:r>
      </w:ins>
      <w:ins w:id="125" w:author="Disch, Lisa" w:date="2018-03-19T12:37:00Z">
        <w:r w:rsidR="00793B67" w:rsidRPr="00803D8D">
          <w:rPr>
            <w:rFonts w:ascii="Times New Roman" w:hAnsi="Times New Roman" w:cs="Times New Roman"/>
          </w:rPr>
          <w:t xml:space="preserve"> dramatic WWII increase in US interest groups should not have occurred.</w:t>
        </w:r>
        <w:r w:rsidR="00793B67" w:rsidRPr="00803D8D">
          <w:rPr>
            <w:rStyle w:val="FootnoteReference"/>
            <w:rFonts w:ascii="Times New Roman" w:hAnsi="Times New Roman" w:cs="Times New Roman"/>
          </w:rPr>
          <w:footnoteReference w:id="15"/>
        </w:r>
      </w:ins>
      <w:ins w:id="129" w:author="Disch, Lisa" w:date="2018-03-19T12:39:00Z">
        <w:r w:rsidR="00793B67" w:rsidRPr="00803D8D">
          <w:rPr>
            <w:rFonts w:ascii="Times New Roman" w:hAnsi="Times New Roman" w:cs="Times New Roman"/>
          </w:rPr>
          <w:t xml:space="preserve"> Walker </w:t>
        </w:r>
      </w:ins>
      <w:r w:rsidR="009969FA" w:rsidRPr="00803D8D">
        <w:rPr>
          <w:rFonts w:ascii="Times New Roman" w:hAnsi="Times New Roman" w:cs="Times New Roman"/>
        </w:rPr>
        <w:t>argued that both positions overlooked</w:t>
      </w:r>
      <w:ins w:id="130" w:author="Disch, Lisa" w:date="2018-03-19T12:40:00Z">
        <w:r w:rsidR="00793B67" w:rsidRPr="00803D8D">
          <w:rPr>
            <w:rFonts w:ascii="Times New Roman" w:hAnsi="Times New Roman" w:cs="Times New Roman"/>
          </w:rPr>
          <w:t xml:space="preserve"> a </w:t>
        </w:r>
      </w:ins>
      <w:r w:rsidR="009969FA" w:rsidRPr="00803D8D">
        <w:rPr>
          <w:rFonts w:ascii="Times New Roman" w:hAnsi="Times New Roman" w:cs="Times New Roman"/>
        </w:rPr>
        <w:t>significant</w:t>
      </w:r>
      <w:ins w:id="131" w:author="Disch, Lisa" w:date="2018-03-19T12:40:00Z">
        <w:r w:rsidR="00793B67" w:rsidRPr="00803D8D">
          <w:rPr>
            <w:rFonts w:ascii="Times New Roman" w:hAnsi="Times New Roman" w:cs="Times New Roman"/>
          </w:rPr>
          <w:t xml:space="preserve"> agent of mobilization: “patrons of political action”</w:t>
        </w:r>
      </w:ins>
      <w:r w:rsidR="007920AF" w:rsidRPr="00803D8D">
        <w:rPr>
          <w:rFonts w:ascii="Times New Roman" w:hAnsi="Times New Roman" w:cs="Times New Roman"/>
        </w:rPr>
        <w:t>—</w:t>
      </w:r>
      <w:ins w:id="132" w:author="Disch, Lisa" w:date="2018-03-19T12:42:00Z">
        <w:r w:rsidR="00793B67" w:rsidRPr="00803D8D">
          <w:rPr>
            <w:rFonts w:ascii="Times New Roman" w:hAnsi="Times New Roman" w:cs="Times New Roman"/>
          </w:rPr>
          <w:t>federa</w:t>
        </w:r>
      </w:ins>
      <w:r w:rsidR="007920AF" w:rsidRPr="00803D8D">
        <w:rPr>
          <w:rFonts w:ascii="Times New Roman" w:hAnsi="Times New Roman" w:cs="Times New Roman"/>
        </w:rPr>
        <w:t xml:space="preserve">l </w:t>
      </w:r>
      <w:ins w:id="133" w:author="Disch, Lisa" w:date="2018-03-19T12:41:00Z">
        <w:r w:rsidR="00793B67" w:rsidRPr="00803D8D">
          <w:rPr>
            <w:rFonts w:ascii="Times New Roman" w:hAnsi="Times New Roman" w:cs="Times New Roman"/>
          </w:rPr>
          <w:t xml:space="preserve">government agencies, </w:t>
        </w:r>
      </w:ins>
      <w:ins w:id="134" w:author="Disch, Lisa" w:date="2018-03-19T12:42:00Z">
        <w:r w:rsidR="00793B67" w:rsidRPr="00803D8D">
          <w:rPr>
            <w:rFonts w:ascii="Times New Roman" w:hAnsi="Times New Roman" w:cs="Times New Roman"/>
          </w:rPr>
          <w:t xml:space="preserve">private </w:t>
        </w:r>
      </w:ins>
      <w:ins w:id="135" w:author="Disch, Lisa" w:date="2018-03-19T12:41:00Z">
        <w:r w:rsidR="00793B67" w:rsidRPr="00803D8D">
          <w:rPr>
            <w:rFonts w:ascii="Times New Roman" w:hAnsi="Times New Roman" w:cs="Times New Roman"/>
          </w:rPr>
          <w:t xml:space="preserve">corporations, </w:t>
        </w:r>
      </w:ins>
      <w:ins w:id="136" w:author="Disch, Lisa" w:date="2018-03-19T12:42:00Z">
        <w:r w:rsidR="00793B67" w:rsidRPr="00803D8D">
          <w:rPr>
            <w:rFonts w:ascii="Times New Roman" w:hAnsi="Times New Roman" w:cs="Times New Roman"/>
          </w:rPr>
          <w:t>foundations, labor unions, wealthy individuals and more</w:t>
        </w:r>
      </w:ins>
      <w:r w:rsidR="007920AF" w:rsidRPr="00803D8D">
        <w:rPr>
          <w:rFonts w:ascii="Times New Roman" w:hAnsi="Times New Roman" w:cs="Times New Roman"/>
        </w:rPr>
        <w:t xml:space="preserve">—who </w:t>
      </w:r>
      <w:r w:rsidR="009969FA" w:rsidRPr="00803D8D">
        <w:rPr>
          <w:rFonts w:ascii="Times New Roman" w:hAnsi="Times New Roman" w:cs="Times New Roman"/>
        </w:rPr>
        <w:t>subsidize the costs of collective action around dispersed, non-excludable benefits</w:t>
      </w:r>
      <w:r w:rsidR="007920AF" w:rsidRPr="00803D8D">
        <w:rPr>
          <w:rFonts w:ascii="Times New Roman" w:hAnsi="Times New Roman" w:cs="Times New Roman"/>
        </w:rPr>
        <w:t xml:space="preserve"> </w:t>
      </w:r>
      <w:ins w:id="137" w:author="Disch, Lisa" w:date="2018-03-19T12:40:00Z">
        <w:r w:rsidR="007920AF" w:rsidRPr="00803D8D">
          <w:rPr>
            <w:rFonts w:ascii="Times New Roman" w:hAnsi="Times New Roman" w:cs="Times New Roman"/>
          </w:rPr>
          <w:t>(1983, 402).</w:t>
        </w:r>
      </w:ins>
    </w:p>
    <w:p w14:paraId="3E398E3A" w14:textId="4BEE45B2" w:rsidR="00803896" w:rsidRPr="00803D8D" w:rsidRDefault="009703A8" w:rsidP="00803896">
      <w:pPr>
        <w:spacing w:line="480" w:lineRule="auto"/>
        <w:ind w:firstLine="720"/>
        <w:rPr>
          <w:ins w:id="138" w:author="Disch, Lisa" w:date="2018-03-19T12:52:00Z"/>
          <w:rFonts w:ascii="Times New Roman" w:hAnsi="Times New Roman" w:cs="Times New Roman"/>
        </w:rPr>
      </w:pPr>
      <w:r>
        <w:rPr>
          <w:rFonts w:ascii="Times New Roman" w:hAnsi="Times New Roman" w:cs="Times New Roman"/>
        </w:rPr>
        <w:t xml:space="preserve">Walker’s </w:t>
      </w:r>
      <w:r w:rsidR="007920AF" w:rsidRPr="00803D8D">
        <w:rPr>
          <w:rFonts w:ascii="Times New Roman" w:hAnsi="Times New Roman" w:cs="Times New Roman"/>
        </w:rPr>
        <w:t xml:space="preserve">patronage thesis was a </w:t>
      </w:r>
      <w:r w:rsidR="009969FA" w:rsidRPr="00803D8D">
        <w:rPr>
          <w:rFonts w:ascii="Times New Roman" w:hAnsi="Times New Roman" w:cs="Times New Roman"/>
        </w:rPr>
        <w:t xml:space="preserve">realist insight </w:t>
      </w:r>
      <w:r w:rsidR="007920AF" w:rsidRPr="00803D8D">
        <w:rPr>
          <w:rFonts w:ascii="Times New Roman" w:hAnsi="Times New Roman" w:cs="Times New Roman"/>
        </w:rPr>
        <w:t>in Schattschneider’s mode. Like Schattsc</w:t>
      </w:r>
      <w:r w:rsidR="00340161" w:rsidRPr="00803D8D">
        <w:rPr>
          <w:rFonts w:ascii="Times New Roman" w:hAnsi="Times New Roman" w:cs="Times New Roman"/>
        </w:rPr>
        <w:t>h</w:t>
      </w:r>
      <w:r w:rsidR="007920AF" w:rsidRPr="00803D8D">
        <w:rPr>
          <w:rFonts w:ascii="Times New Roman" w:hAnsi="Times New Roman" w:cs="Times New Roman"/>
        </w:rPr>
        <w:t xml:space="preserve">neider, he sought to counter the “schoolbook” </w:t>
      </w:r>
      <w:r w:rsidR="009969FA" w:rsidRPr="00803D8D">
        <w:rPr>
          <w:rFonts w:ascii="Times New Roman" w:hAnsi="Times New Roman" w:cs="Times New Roman"/>
        </w:rPr>
        <w:t xml:space="preserve">democratic stereotype </w:t>
      </w:r>
      <w:r w:rsidR="007920AF" w:rsidRPr="00803D8D">
        <w:rPr>
          <w:rFonts w:ascii="Times New Roman" w:hAnsi="Times New Roman" w:cs="Times New Roman"/>
        </w:rPr>
        <w:t xml:space="preserve">of spontaneous </w:t>
      </w:r>
      <w:r w:rsidR="007920AF" w:rsidRPr="00803D8D">
        <w:rPr>
          <w:rFonts w:ascii="Times New Roman" w:hAnsi="Times New Roman" w:cs="Times New Roman"/>
        </w:rPr>
        <w:lastRenderedPageBreak/>
        <w:t>action</w:t>
      </w:r>
      <w:r w:rsidR="00340161" w:rsidRPr="00803D8D">
        <w:rPr>
          <w:rFonts w:ascii="Times New Roman" w:hAnsi="Times New Roman" w:cs="Times New Roman"/>
        </w:rPr>
        <w:t xml:space="preserve"> starting from the grass roots. By theorizing the role that patrons play in interest mobilization he</w:t>
      </w:r>
      <w:r w:rsidR="007920AF" w:rsidRPr="00803D8D">
        <w:rPr>
          <w:rFonts w:ascii="Times New Roman" w:hAnsi="Times New Roman" w:cs="Times New Roman"/>
        </w:rPr>
        <w:t xml:space="preserve"> redirected the analytic focus from </w:t>
      </w:r>
      <w:ins w:id="139" w:author="Disch, Lisa" w:date="2018-03-19T12:48:00Z">
        <w:r w:rsidR="00803896" w:rsidRPr="00803D8D">
          <w:rPr>
            <w:rFonts w:ascii="Times New Roman" w:hAnsi="Times New Roman" w:cs="Times New Roman"/>
          </w:rPr>
          <w:t xml:space="preserve">the </w:t>
        </w:r>
      </w:ins>
      <w:r w:rsidR="007920AF" w:rsidRPr="00803D8D">
        <w:rPr>
          <w:rFonts w:ascii="Times New Roman" w:hAnsi="Times New Roman" w:cs="Times New Roman"/>
        </w:rPr>
        <w:t>“</w:t>
      </w:r>
      <w:ins w:id="140" w:author="Disch, Lisa" w:date="2018-03-19T12:48:00Z">
        <w:r w:rsidR="00803896" w:rsidRPr="00803D8D">
          <w:rPr>
            <w:rFonts w:ascii="Times New Roman" w:hAnsi="Times New Roman" w:cs="Times New Roman"/>
          </w:rPr>
          <w:t>psychological and social characteristics of individuals</w:t>
        </w:r>
      </w:ins>
      <w:r w:rsidR="007920AF" w:rsidRPr="00803D8D">
        <w:rPr>
          <w:rFonts w:ascii="Times New Roman" w:hAnsi="Times New Roman" w:cs="Times New Roman"/>
        </w:rPr>
        <w:t xml:space="preserve">” to the conflict system, </w:t>
      </w:r>
      <w:r w:rsidR="00340161" w:rsidRPr="00803D8D">
        <w:rPr>
          <w:rFonts w:ascii="Times New Roman" w:hAnsi="Times New Roman" w:cs="Times New Roman"/>
        </w:rPr>
        <w:t>casting</w:t>
      </w:r>
      <w:r w:rsidR="007920AF" w:rsidRPr="00803D8D">
        <w:rPr>
          <w:rFonts w:ascii="Times New Roman" w:hAnsi="Times New Roman" w:cs="Times New Roman"/>
        </w:rPr>
        <w:t xml:space="preserve"> political participation “</w:t>
      </w:r>
      <w:ins w:id="141" w:author="Disch, Lisa" w:date="2018-03-19T12:48:00Z">
        <w:r w:rsidR="00803896" w:rsidRPr="00803D8D">
          <w:rPr>
            <w:rFonts w:ascii="Times New Roman" w:hAnsi="Times New Roman" w:cs="Times New Roman"/>
          </w:rPr>
          <w:t xml:space="preserve">as the result of the incentives, constraints, and opportunities created by the society’s legal system and the intervention in political life of its largest economic, social, and governmental institutions” (1991, 49). </w:t>
        </w:r>
      </w:ins>
      <w:del w:id="142" w:author="Disch, Lisa" w:date="2018-03-19T12:51:00Z">
        <w:r w:rsidR="00ED4029" w:rsidRPr="00803D8D" w:rsidDel="00803896">
          <w:rPr>
            <w:rFonts w:ascii="Times New Roman" w:hAnsi="Times New Roman" w:cs="Times New Roman"/>
          </w:rPr>
          <w:delText>I am inspired to return to his work and to read it as a political t</w:delText>
        </w:r>
        <w:r w:rsidR="009256ED" w:rsidRPr="00803D8D" w:rsidDel="00803896">
          <w:rPr>
            <w:rFonts w:ascii="Times New Roman" w:hAnsi="Times New Roman" w:cs="Times New Roman"/>
          </w:rPr>
          <w:delText>heorist (an unaccustomed though</w:delText>
        </w:r>
        <w:r w:rsidR="00ED4029" w:rsidRPr="00803D8D" w:rsidDel="00803896">
          <w:rPr>
            <w:rFonts w:ascii="Times New Roman" w:hAnsi="Times New Roman" w:cs="Times New Roman"/>
          </w:rPr>
          <w:delText xml:space="preserve"> not undeserved audience for him) for two reasons. First, his critique of the “group” theorists of politics in his time is no less pertinent to the purportedly “new” group theory of Achen and Bartels. Second, </w:delText>
        </w:r>
      </w:del>
      <w:r w:rsidR="00ED4029" w:rsidRPr="00803D8D">
        <w:rPr>
          <w:rFonts w:ascii="Times New Roman" w:hAnsi="Times New Roman" w:cs="Times New Roman"/>
        </w:rPr>
        <w:t>Walker</w:t>
      </w:r>
      <w:ins w:id="143" w:author="Disch, Lisa" w:date="2018-03-19T12:51:00Z">
        <w:r w:rsidR="00803896" w:rsidRPr="00803D8D">
          <w:rPr>
            <w:rFonts w:ascii="Times New Roman" w:hAnsi="Times New Roman" w:cs="Times New Roman"/>
          </w:rPr>
          <w:t xml:space="preserve">’s work </w:t>
        </w:r>
      </w:ins>
      <w:del w:id="144" w:author="Disch, Lisa" w:date="2018-03-19T12:51:00Z">
        <w:r w:rsidR="00ED4029" w:rsidRPr="00803D8D" w:rsidDel="00803896">
          <w:rPr>
            <w:rFonts w:ascii="Times New Roman" w:hAnsi="Times New Roman" w:cs="Times New Roman"/>
          </w:rPr>
          <w:delText xml:space="preserve"> </w:delText>
        </w:r>
      </w:del>
      <w:r w:rsidR="00ED4029" w:rsidRPr="00803D8D">
        <w:rPr>
          <w:rFonts w:ascii="Times New Roman" w:hAnsi="Times New Roman" w:cs="Times New Roman"/>
        </w:rPr>
        <w:t>develops a realist account of democracy that elaborates two of Schattschneider</w:t>
      </w:r>
      <w:r w:rsidR="00C5334D" w:rsidRPr="00803D8D">
        <w:rPr>
          <w:rFonts w:ascii="Times New Roman" w:hAnsi="Times New Roman" w:cs="Times New Roman"/>
        </w:rPr>
        <w:t>’s central insights. First,</w:t>
      </w:r>
      <w:r w:rsidR="00ED4029" w:rsidRPr="00803D8D">
        <w:rPr>
          <w:rFonts w:ascii="Times New Roman" w:hAnsi="Times New Roman" w:cs="Times New Roman"/>
        </w:rPr>
        <w:t xml:space="preserve"> that conflict as is a systematic rather than spontaneous political force</w:t>
      </w:r>
      <w:r w:rsidR="00C5334D" w:rsidRPr="00803D8D">
        <w:rPr>
          <w:rFonts w:ascii="Times New Roman" w:hAnsi="Times New Roman" w:cs="Times New Roman"/>
        </w:rPr>
        <w:t>,</w:t>
      </w:r>
      <w:r w:rsidR="00ED4029" w:rsidRPr="00803D8D">
        <w:rPr>
          <w:rFonts w:ascii="Times New Roman" w:hAnsi="Times New Roman" w:cs="Times New Roman"/>
        </w:rPr>
        <w:t xml:space="preserve"> and</w:t>
      </w:r>
      <w:r w:rsidR="00C5334D" w:rsidRPr="00803D8D">
        <w:rPr>
          <w:rFonts w:ascii="Times New Roman" w:hAnsi="Times New Roman" w:cs="Times New Roman"/>
        </w:rPr>
        <w:t>, second,</w:t>
      </w:r>
      <w:r w:rsidR="00ED4029" w:rsidRPr="00803D8D">
        <w:rPr>
          <w:rFonts w:ascii="Times New Roman" w:hAnsi="Times New Roman" w:cs="Times New Roman"/>
        </w:rPr>
        <w:t xml:space="preserve"> that </w:t>
      </w:r>
      <w:r w:rsidR="00C5334D" w:rsidRPr="00803D8D">
        <w:rPr>
          <w:rFonts w:ascii="Times New Roman" w:hAnsi="Times New Roman" w:cs="Times New Roman"/>
        </w:rPr>
        <w:t>conflict</w:t>
      </w:r>
      <w:r w:rsidR="00ED4029" w:rsidRPr="00803D8D">
        <w:rPr>
          <w:rFonts w:ascii="Times New Roman" w:hAnsi="Times New Roman" w:cs="Times New Roman"/>
        </w:rPr>
        <w:t xml:space="preserve"> </w:t>
      </w:r>
      <w:r w:rsidR="00C5334D" w:rsidRPr="00803D8D">
        <w:rPr>
          <w:rFonts w:ascii="Times New Roman" w:hAnsi="Times New Roman" w:cs="Times New Roman"/>
        </w:rPr>
        <w:t>determines who gets representation in mass democracies because it solicits</w:t>
      </w:r>
      <w:r w:rsidR="00ED4029" w:rsidRPr="00803D8D">
        <w:rPr>
          <w:rFonts w:ascii="Times New Roman" w:hAnsi="Times New Roman" w:cs="Times New Roman"/>
        </w:rPr>
        <w:t xml:space="preserve"> group formation and mobilization by some elements of society while frustrating that of others. </w:t>
      </w:r>
    </w:p>
    <w:p w14:paraId="72899481" w14:textId="0F163F55" w:rsidR="00C5334D" w:rsidRPr="00803D8D" w:rsidDel="008A444C" w:rsidRDefault="00ED4029">
      <w:pPr>
        <w:spacing w:line="480" w:lineRule="auto"/>
        <w:ind w:firstLine="720"/>
        <w:rPr>
          <w:del w:id="145" w:author="Disch, Lisa" w:date="2018-03-19T13:04:00Z"/>
          <w:rFonts w:ascii="Times New Roman" w:hAnsi="Times New Roman" w:cs="Times New Roman"/>
        </w:rPr>
      </w:pPr>
      <w:r w:rsidRPr="00803D8D">
        <w:rPr>
          <w:rFonts w:ascii="Times New Roman" w:hAnsi="Times New Roman" w:cs="Times New Roman"/>
          <w:rPrChange w:id="146" w:author="Disch, Lisa" w:date="2018-03-19T12:54:00Z">
            <w:rPr>
              <w:rFonts w:ascii="Calibri" w:hAnsi="Calibri"/>
              <w:highlight w:val="yellow"/>
            </w:rPr>
          </w:rPrChange>
        </w:rPr>
        <w:t>Walker</w:t>
      </w:r>
      <w:ins w:id="147" w:author="Disch, Lisa" w:date="2018-03-19T12:52:00Z">
        <w:r w:rsidR="00803896" w:rsidRPr="00803D8D">
          <w:rPr>
            <w:rFonts w:ascii="Times New Roman" w:hAnsi="Times New Roman" w:cs="Times New Roman"/>
            <w:rPrChange w:id="148" w:author="Disch, Lisa" w:date="2018-03-19T12:54:00Z">
              <w:rPr>
                <w:rFonts w:ascii="Calibri" w:hAnsi="Calibri"/>
                <w:highlight w:val="yellow"/>
              </w:rPr>
            </w:rPrChange>
          </w:rPr>
          <w:t xml:space="preserve"> </w:t>
        </w:r>
      </w:ins>
      <w:del w:id="149" w:author="Disch, Lisa" w:date="2018-03-19T12:52:00Z">
        <w:r w:rsidRPr="00803D8D" w:rsidDel="00803896">
          <w:rPr>
            <w:rFonts w:ascii="Times New Roman" w:hAnsi="Times New Roman" w:cs="Times New Roman"/>
            <w:rPrChange w:id="150" w:author="Disch, Lisa" w:date="2018-03-19T12:54:00Z">
              <w:rPr>
                <w:rFonts w:ascii="Calibri" w:hAnsi="Calibri"/>
                <w:highlight w:val="yellow"/>
              </w:rPr>
            </w:rPrChange>
          </w:rPr>
          <w:delText>, who began his career by writing one of the first political science analysis of the lunch counter sit-ins in Greensboro (###), had a longstanding interest in political mobilization</w:delText>
        </w:r>
        <w:r w:rsidR="00C5334D" w:rsidRPr="00803D8D" w:rsidDel="00803896">
          <w:rPr>
            <w:rFonts w:ascii="Times New Roman" w:hAnsi="Times New Roman" w:cs="Times New Roman"/>
            <w:rPrChange w:id="151" w:author="Disch, Lisa" w:date="2018-03-19T12:54:00Z">
              <w:rPr>
                <w:rFonts w:ascii="Calibri" w:hAnsi="Calibri"/>
                <w:highlight w:val="yellow"/>
              </w:rPr>
            </w:rPrChange>
          </w:rPr>
          <w:delText xml:space="preserve">. He </w:delText>
        </w:r>
      </w:del>
      <w:r w:rsidR="00C5334D" w:rsidRPr="00803D8D">
        <w:rPr>
          <w:rFonts w:ascii="Times New Roman" w:hAnsi="Times New Roman" w:cs="Times New Roman"/>
          <w:rPrChange w:id="152" w:author="Disch, Lisa" w:date="2018-03-19T12:54:00Z">
            <w:rPr>
              <w:rFonts w:ascii="Calibri" w:hAnsi="Calibri"/>
              <w:highlight w:val="yellow"/>
            </w:rPr>
          </w:rPrChange>
        </w:rPr>
        <w:t xml:space="preserve">was especially </w:t>
      </w:r>
      <w:r w:rsidRPr="00803D8D">
        <w:rPr>
          <w:rFonts w:ascii="Times New Roman" w:hAnsi="Times New Roman" w:cs="Times New Roman"/>
          <w:rPrChange w:id="153" w:author="Disch, Lisa" w:date="2018-03-19T12:54:00Z">
            <w:rPr>
              <w:rFonts w:ascii="Calibri" w:hAnsi="Calibri"/>
              <w:highlight w:val="yellow"/>
            </w:rPr>
          </w:rPrChange>
        </w:rPr>
        <w:t>concern</w:t>
      </w:r>
      <w:r w:rsidR="00C5334D" w:rsidRPr="00803D8D">
        <w:rPr>
          <w:rFonts w:ascii="Times New Roman" w:hAnsi="Times New Roman" w:cs="Times New Roman"/>
          <w:rPrChange w:id="154" w:author="Disch, Lisa" w:date="2018-03-19T12:54:00Z">
            <w:rPr>
              <w:rFonts w:ascii="Calibri" w:hAnsi="Calibri"/>
              <w:highlight w:val="yellow"/>
            </w:rPr>
          </w:rPrChange>
        </w:rPr>
        <w:t>ed</w:t>
      </w:r>
      <w:r w:rsidRPr="00803D8D">
        <w:rPr>
          <w:rFonts w:ascii="Times New Roman" w:hAnsi="Times New Roman" w:cs="Times New Roman"/>
          <w:rPrChange w:id="155" w:author="Disch, Lisa" w:date="2018-03-19T12:54:00Z">
            <w:rPr>
              <w:rFonts w:ascii="Calibri" w:hAnsi="Calibri"/>
              <w:highlight w:val="yellow"/>
            </w:rPr>
          </w:rPrChange>
        </w:rPr>
        <w:t xml:space="preserve"> to explain the systemic dynamics that enable some groups to emerge, organize, </w:t>
      </w:r>
      <w:r w:rsidR="00C5334D" w:rsidRPr="00803D8D">
        <w:rPr>
          <w:rFonts w:ascii="Times New Roman" w:hAnsi="Times New Roman" w:cs="Times New Roman"/>
          <w:rPrChange w:id="156" w:author="Disch, Lisa" w:date="2018-03-19T12:54:00Z">
            <w:rPr>
              <w:rFonts w:ascii="Calibri" w:hAnsi="Calibri"/>
              <w:highlight w:val="yellow"/>
            </w:rPr>
          </w:rPrChange>
        </w:rPr>
        <w:t>and establish themselves</w:t>
      </w:r>
      <w:r w:rsidRPr="00803D8D">
        <w:rPr>
          <w:rFonts w:ascii="Times New Roman" w:hAnsi="Times New Roman" w:cs="Times New Roman"/>
          <w:rPrChange w:id="157" w:author="Disch, Lisa" w:date="2018-03-19T12:54:00Z">
            <w:rPr>
              <w:rFonts w:ascii="Calibri" w:hAnsi="Calibri"/>
              <w:highlight w:val="yellow"/>
            </w:rPr>
          </w:rPrChange>
        </w:rPr>
        <w:t xml:space="preserve"> </w:t>
      </w:r>
      <w:r w:rsidR="00C5334D" w:rsidRPr="00803D8D">
        <w:rPr>
          <w:rFonts w:ascii="Times New Roman" w:hAnsi="Times New Roman" w:cs="Times New Roman"/>
          <w:rPrChange w:id="158" w:author="Disch, Lisa" w:date="2018-03-19T12:54:00Z">
            <w:rPr>
              <w:rFonts w:ascii="Calibri" w:hAnsi="Calibri"/>
              <w:highlight w:val="yellow"/>
            </w:rPr>
          </w:rPrChange>
        </w:rPr>
        <w:t>while other</w:t>
      </w:r>
      <w:r w:rsidRPr="00803D8D">
        <w:rPr>
          <w:rFonts w:ascii="Times New Roman" w:hAnsi="Times New Roman" w:cs="Times New Roman"/>
          <w:rPrChange w:id="159" w:author="Disch, Lisa" w:date="2018-03-19T12:54:00Z">
            <w:rPr>
              <w:rFonts w:ascii="Calibri" w:hAnsi="Calibri"/>
              <w:highlight w:val="yellow"/>
            </w:rPr>
          </w:rPrChange>
        </w:rPr>
        <w:t xml:space="preserve"> “elements of the population who are experiencing great distress remain without representation</w:t>
      </w:r>
      <w:r w:rsidR="00C5334D" w:rsidRPr="00803D8D">
        <w:rPr>
          <w:rFonts w:ascii="Times New Roman" w:hAnsi="Times New Roman" w:cs="Times New Roman"/>
          <w:rPrChange w:id="160" w:author="Disch, Lisa" w:date="2018-03-19T12:54:00Z">
            <w:rPr>
              <w:rFonts w:ascii="Calibri" w:hAnsi="Calibri"/>
              <w:highlight w:val="yellow"/>
            </w:rPr>
          </w:rPrChange>
        </w:rPr>
        <w:t>,</w:t>
      </w:r>
      <w:r w:rsidRPr="00803D8D">
        <w:rPr>
          <w:rFonts w:ascii="Times New Roman" w:hAnsi="Times New Roman" w:cs="Times New Roman"/>
          <w:rPrChange w:id="161" w:author="Disch, Lisa" w:date="2018-03-19T12:54:00Z">
            <w:rPr>
              <w:rFonts w:ascii="Calibri" w:hAnsi="Calibri"/>
              <w:highlight w:val="yellow"/>
            </w:rPr>
          </w:rPrChange>
        </w:rPr>
        <w:t xml:space="preserve">” </w:t>
      </w:r>
      <w:r w:rsidR="00C5334D" w:rsidRPr="00803D8D">
        <w:rPr>
          <w:rFonts w:ascii="Times New Roman" w:hAnsi="Times New Roman" w:cs="Times New Roman"/>
          <w:rPrChange w:id="162" w:author="Disch, Lisa" w:date="2018-03-19T12:54:00Z">
            <w:rPr>
              <w:rFonts w:ascii="Calibri" w:hAnsi="Calibri"/>
              <w:highlight w:val="yellow"/>
            </w:rPr>
          </w:rPrChange>
        </w:rPr>
        <w:t xml:space="preserve">either </w:t>
      </w:r>
      <w:r w:rsidRPr="00803D8D">
        <w:rPr>
          <w:rFonts w:ascii="Times New Roman" w:hAnsi="Times New Roman" w:cs="Times New Roman"/>
          <w:rPrChange w:id="163" w:author="Disch, Lisa" w:date="2018-03-19T12:54:00Z">
            <w:rPr>
              <w:rFonts w:ascii="Calibri" w:hAnsi="Calibri"/>
              <w:highlight w:val="yellow"/>
            </w:rPr>
          </w:rPrChange>
        </w:rPr>
        <w:t xml:space="preserve">because they </w:t>
      </w:r>
      <w:r w:rsidR="009136B6" w:rsidRPr="00803D8D">
        <w:rPr>
          <w:rFonts w:ascii="Times New Roman" w:hAnsi="Times New Roman" w:cs="Times New Roman"/>
          <w:rPrChange w:id="164" w:author="Disch, Lisa" w:date="2018-03-19T12:54:00Z">
            <w:rPr>
              <w:rFonts w:ascii="Calibri" w:hAnsi="Calibri"/>
              <w:highlight w:val="yellow"/>
            </w:rPr>
          </w:rPrChange>
        </w:rPr>
        <w:t>remain un</w:t>
      </w:r>
      <w:r w:rsidRPr="00803D8D">
        <w:rPr>
          <w:rFonts w:ascii="Times New Roman" w:hAnsi="Times New Roman" w:cs="Times New Roman"/>
          <w:rPrChange w:id="165" w:author="Disch, Lisa" w:date="2018-03-19T12:54:00Z">
            <w:rPr>
              <w:rFonts w:ascii="Calibri" w:hAnsi="Calibri"/>
              <w:highlight w:val="yellow"/>
            </w:rPr>
          </w:rPrChange>
        </w:rPr>
        <w:t>organize</w:t>
      </w:r>
      <w:r w:rsidR="009136B6" w:rsidRPr="00803D8D">
        <w:rPr>
          <w:rFonts w:ascii="Times New Roman" w:hAnsi="Times New Roman" w:cs="Times New Roman"/>
          <w:rPrChange w:id="166" w:author="Disch, Lisa" w:date="2018-03-19T12:54:00Z">
            <w:rPr>
              <w:rFonts w:ascii="Calibri" w:hAnsi="Calibri"/>
              <w:highlight w:val="yellow"/>
            </w:rPr>
          </w:rPrChange>
        </w:rPr>
        <w:t>d</w:t>
      </w:r>
      <w:r w:rsidRPr="00803D8D">
        <w:rPr>
          <w:rFonts w:ascii="Times New Roman" w:hAnsi="Times New Roman" w:cs="Times New Roman"/>
          <w:rPrChange w:id="167" w:author="Disch, Lisa" w:date="2018-03-19T12:54:00Z">
            <w:rPr>
              <w:rFonts w:ascii="Calibri" w:hAnsi="Calibri"/>
              <w:highlight w:val="yellow"/>
            </w:rPr>
          </w:rPrChange>
        </w:rPr>
        <w:t xml:space="preserve"> </w:t>
      </w:r>
      <w:r w:rsidR="009136B6" w:rsidRPr="00803D8D">
        <w:rPr>
          <w:rFonts w:ascii="Times New Roman" w:hAnsi="Times New Roman" w:cs="Times New Roman"/>
          <w:rPrChange w:id="168" w:author="Disch, Lisa" w:date="2018-03-19T12:54:00Z">
            <w:rPr>
              <w:rFonts w:ascii="Calibri" w:hAnsi="Calibri"/>
              <w:highlight w:val="yellow"/>
            </w:rPr>
          </w:rPrChange>
        </w:rPr>
        <w:t xml:space="preserve">or because they are </w:t>
      </w:r>
      <w:r w:rsidRPr="00803D8D">
        <w:rPr>
          <w:rFonts w:ascii="Times New Roman" w:hAnsi="Times New Roman" w:cs="Times New Roman"/>
          <w:rPrChange w:id="169" w:author="Disch, Lisa" w:date="2018-03-19T12:54:00Z">
            <w:rPr>
              <w:rFonts w:ascii="Calibri" w:hAnsi="Calibri"/>
              <w:highlight w:val="yellow"/>
            </w:rPr>
          </w:rPrChange>
        </w:rPr>
        <w:t>unable to last</w:t>
      </w:r>
      <w:ins w:id="170" w:author="Disch, Lisa" w:date="2018-03-19T12:54:00Z">
        <w:r w:rsidR="00803896" w:rsidRPr="00803D8D">
          <w:rPr>
            <w:rFonts w:ascii="Times New Roman" w:hAnsi="Times New Roman" w:cs="Times New Roman"/>
            <w:rPrChange w:id="171" w:author="Disch, Lisa" w:date="2018-03-19T12:54:00Z">
              <w:rPr>
                <w:rFonts w:ascii="Calibri" w:hAnsi="Calibri"/>
                <w:highlight w:val="yellow"/>
              </w:rPr>
            </w:rPrChange>
          </w:rPr>
          <w:t xml:space="preserve"> (1991, 16)</w:t>
        </w:r>
      </w:ins>
      <w:r w:rsidRPr="00803D8D">
        <w:rPr>
          <w:rFonts w:ascii="Times New Roman" w:hAnsi="Times New Roman" w:cs="Times New Roman"/>
          <w:rPrChange w:id="172" w:author="Disch, Lisa" w:date="2018-03-19T12:54:00Z">
            <w:rPr>
              <w:rFonts w:ascii="Calibri" w:hAnsi="Calibri"/>
              <w:highlight w:val="yellow"/>
            </w:rPr>
          </w:rPrChange>
        </w:rPr>
        <w:t>.</w:t>
      </w:r>
      <w:ins w:id="173" w:author="Disch, Lisa" w:date="2018-03-19T12:54:00Z">
        <w:r w:rsidR="00803896" w:rsidRPr="00803D8D">
          <w:rPr>
            <w:rFonts w:ascii="Times New Roman" w:hAnsi="Times New Roman" w:cs="Times New Roman"/>
          </w:rPr>
          <w:t xml:space="preserve"> </w:t>
        </w:r>
      </w:ins>
      <w:r w:rsidR="00340161" w:rsidRPr="00803D8D">
        <w:rPr>
          <w:rFonts w:ascii="Times New Roman" w:hAnsi="Times New Roman" w:cs="Times New Roman"/>
        </w:rPr>
        <w:t xml:space="preserve">He is most known for the work he produced by pursuing this </w:t>
      </w:r>
      <w:ins w:id="174" w:author="Disch, Lisa" w:date="2018-03-19T12:54:00Z">
        <w:r w:rsidR="00803896" w:rsidRPr="00803D8D">
          <w:rPr>
            <w:rFonts w:ascii="Times New Roman" w:hAnsi="Times New Roman" w:cs="Times New Roman"/>
          </w:rPr>
          <w:t>question in the arena of interest group politics</w:t>
        </w:r>
      </w:ins>
      <w:r w:rsidR="00340161" w:rsidRPr="00803D8D">
        <w:rPr>
          <w:rFonts w:ascii="Times New Roman" w:hAnsi="Times New Roman" w:cs="Times New Roman"/>
        </w:rPr>
        <w:t>. Before that work,</w:t>
      </w:r>
      <w:ins w:id="175" w:author="Disch, Lisa" w:date="2018-03-19T12:54:00Z">
        <w:r w:rsidR="00803896" w:rsidRPr="00803D8D">
          <w:rPr>
            <w:rFonts w:ascii="Times New Roman" w:hAnsi="Times New Roman" w:cs="Times New Roman"/>
          </w:rPr>
          <w:t xml:space="preserve"> Walker </w:t>
        </w:r>
      </w:ins>
      <w:ins w:id="176" w:author="Disch, Lisa" w:date="2018-03-19T18:15:00Z">
        <w:r w:rsidR="00340161" w:rsidRPr="00803D8D">
          <w:rPr>
            <w:rFonts w:ascii="Times New Roman" w:hAnsi="Times New Roman" w:cs="Times New Roman"/>
          </w:rPr>
          <w:t>studied</w:t>
        </w:r>
      </w:ins>
      <w:ins w:id="177" w:author="Disch, Lisa" w:date="2018-03-19T12:55:00Z">
        <w:r w:rsidR="00340161" w:rsidRPr="00803D8D">
          <w:rPr>
            <w:rFonts w:ascii="Times New Roman" w:hAnsi="Times New Roman" w:cs="Times New Roman"/>
          </w:rPr>
          <w:t xml:space="preserve"> grass roots social protest</w:t>
        </w:r>
      </w:ins>
      <w:r w:rsidR="00340161" w:rsidRPr="00803D8D">
        <w:rPr>
          <w:rFonts w:ascii="Times New Roman" w:hAnsi="Times New Roman" w:cs="Times New Roman"/>
        </w:rPr>
        <w:t>, a research agenda that, in the discipline of political science in the early 1960s, was genuinely radical</w:t>
      </w:r>
      <w:ins w:id="178" w:author="Disch, Lisa" w:date="2018-03-19T12:55:00Z">
        <w:r w:rsidR="00803896" w:rsidRPr="00803D8D">
          <w:rPr>
            <w:rFonts w:ascii="Times New Roman" w:hAnsi="Times New Roman" w:cs="Times New Roman"/>
          </w:rPr>
          <w:t xml:space="preserve">. </w:t>
        </w:r>
      </w:ins>
      <w:ins w:id="179" w:author="Disch, Lisa" w:date="2018-03-19T18:16:00Z">
        <w:r w:rsidR="00F23F3A" w:rsidRPr="00803D8D">
          <w:rPr>
            <w:rFonts w:ascii="Times New Roman" w:hAnsi="Times New Roman" w:cs="Times New Roman"/>
          </w:rPr>
          <w:t>His</w:t>
        </w:r>
      </w:ins>
      <w:ins w:id="180" w:author="Disch, Lisa" w:date="2018-03-19T12:57:00Z">
        <w:r w:rsidR="008A444C" w:rsidRPr="00803D8D">
          <w:rPr>
            <w:rFonts w:ascii="Times New Roman" w:hAnsi="Times New Roman" w:cs="Times New Roman"/>
          </w:rPr>
          <w:t xml:space="preserve"> </w:t>
        </w:r>
      </w:ins>
      <w:r w:rsidR="00340161" w:rsidRPr="00803D8D">
        <w:rPr>
          <w:rFonts w:ascii="Times New Roman" w:hAnsi="Times New Roman" w:cs="Times New Roman"/>
        </w:rPr>
        <w:t xml:space="preserve">controversial </w:t>
      </w:r>
      <w:ins w:id="181" w:author="Disch, Lisa" w:date="2018-03-19T12:57:00Z">
        <w:r w:rsidR="008A444C" w:rsidRPr="00803D8D">
          <w:rPr>
            <w:rFonts w:ascii="Times New Roman" w:hAnsi="Times New Roman" w:cs="Times New Roman"/>
          </w:rPr>
          <w:t xml:space="preserve">1996 </w:t>
        </w:r>
      </w:ins>
      <w:r w:rsidR="00340161" w:rsidRPr="00803D8D">
        <w:rPr>
          <w:rFonts w:ascii="Times New Roman" w:hAnsi="Times New Roman" w:cs="Times New Roman"/>
        </w:rPr>
        <w:t xml:space="preserve">article, </w:t>
      </w:r>
      <w:ins w:id="182" w:author="Disch, Lisa" w:date="2018-03-19T12:57:00Z">
        <w:r w:rsidR="008A444C" w:rsidRPr="00803D8D">
          <w:rPr>
            <w:rFonts w:ascii="Times New Roman" w:hAnsi="Times New Roman" w:cs="Times New Roman"/>
          </w:rPr>
          <w:t>“</w:t>
        </w:r>
      </w:ins>
      <w:r w:rsidR="000F7B0E" w:rsidRPr="00803D8D">
        <w:rPr>
          <w:rFonts w:ascii="Times New Roman" w:hAnsi="Times New Roman" w:cs="Times New Roman"/>
        </w:rPr>
        <w:t xml:space="preserve">A </w:t>
      </w:r>
      <w:ins w:id="183" w:author="Disch, Lisa" w:date="2018-03-19T12:57:00Z">
        <w:r w:rsidR="008A444C" w:rsidRPr="00803D8D">
          <w:rPr>
            <w:rFonts w:ascii="Times New Roman" w:hAnsi="Times New Roman" w:cs="Times New Roman"/>
          </w:rPr>
          <w:t>Critique of the Elitist Theory of Democracy</w:t>
        </w:r>
      </w:ins>
      <w:ins w:id="184" w:author="Disch, Lisa" w:date="2018-03-19T12:58:00Z">
        <w:r w:rsidR="008A444C" w:rsidRPr="00803D8D">
          <w:rPr>
            <w:rFonts w:ascii="Times New Roman" w:hAnsi="Times New Roman" w:cs="Times New Roman"/>
          </w:rPr>
          <w:t xml:space="preserve">” </w:t>
        </w:r>
      </w:ins>
      <w:ins w:id="185" w:author="Disch, Lisa" w:date="2018-03-19T18:16:00Z">
        <w:r w:rsidR="00F23F3A" w:rsidRPr="00803D8D">
          <w:rPr>
            <w:rFonts w:ascii="Times New Roman" w:hAnsi="Times New Roman" w:cs="Times New Roman"/>
          </w:rPr>
          <w:t xml:space="preserve">poses </w:t>
        </w:r>
      </w:ins>
      <w:ins w:id="186" w:author="Disch, Lisa" w:date="2018-03-19T13:03:00Z">
        <w:r w:rsidR="008A444C" w:rsidRPr="00803D8D">
          <w:rPr>
            <w:rFonts w:ascii="Times New Roman" w:hAnsi="Times New Roman" w:cs="Times New Roman"/>
          </w:rPr>
          <w:t>an urgent political question</w:t>
        </w:r>
      </w:ins>
      <w:ins w:id="187" w:author="Disch, Lisa" w:date="2018-03-19T18:17:00Z">
        <w:r w:rsidR="00F23F3A" w:rsidRPr="00803D8D">
          <w:rPr>
            <w:rFonts w:ascii="Times New Roman" w:hAnsi="Times New Roman" w:cs="Times New Roman"/>
          </w:rPr>
          <w:t xml:space="preserve">, </w:t>
        </w:r>
      </w:ins>
      <w:del w:id="188" w:author="Disch, Lisa" w:date="2018-03-19T12:57:00Z">
        <w:r w:rsidRPr="00803D8D" w:rsidDel="008A444C">
          <w:rPr>
            <w:rFonts w:ascii="Times New Roman" w:hAnsi="Times New Roman" w:cs="Times New Roman"/>
          </w:rPr>
          <w:delText xml:space="preserve"> </w:delText>
        </w:r>
      </w:del>
    </w:p>
    <w:p w14:paraId="5D52BD48" w14:textId="013EB742" w:rsidR="008A444C" w:rsidRPr="00803D8D" w:rsidRDefault="00ED4029" w:rsidP="008A444C">
      <w:pPr>
        <w:spacing w:line="480" w:lineRule="auto"/>
        <w:ind w:firstLine="720"/>
        <w:rPr>
          <w:ins w:id="189" w:author="Disch, Lisa" w:date="2018-03-19T13:04:00Z"/>
          <w:rFonts w:ascii="Times New Roman" w:hAnsi="Times New Roman" w:cs="Times New Roman"/>
        </w:rPr>
      </w:pPr>
      <w:del w:id="190" w:author="Disch, Lisa" w:date="2018-03-19T13:04:00Z">
        <w:r w:rsidRPr="00803D8D" w:rsidDel="008A444C">
          <w:rPr>
            <w:rFonts w:ascii="Times New Roman" w:hAnsi="Times New Roman" w:cs="Times New Roman"/>
          </w:rPr>
          <w:delText xml:space="preserve">His </w:delText>
        </w:r>
        <w:r w:rsidR="0058337D" w:rsidRPr="00803D8D" w:rsidDel="008A444C">
          <w:rPr>
            <w:rFonts w:ascii="Times New Roman" w:hAnsi="Times New Roman" w:cs="Times New Roman"/>
          </w:rPr>
          <w:delText xml:space="preserve">1966 “Critique of the Elitist Theory of Democracy” </w:delText>
        </w:r>
        <w:r w:rsidRPr="00803D8D" w:rsidDel="008A444C">
          <w:rPr>
            <w:rFonts w:ascii="Times New Roman" w:hAnsi="Times New Roman" w:cs="Times New Roman"/>
          </w:rPr>
          <w:delText xml:space="preserve">poses the central question, </w:delText>
        </w:r>
      </w:del>
      <w:r w:rsidRPr="00803D8D">
        <w:rPr>
          <w:rFonts w:ascii="Times New Roman" w:hAnsi="Times New Roman" w:cs="Times New Roman"/>
        </w:rPr>
        <w:t>What is the significance of social protest for democratic politics?</w:t>
      </w:r>
      <w:ins w:id="191" w:author="Disch, Lisa" w:date="2018-03-19T18:17:00Z">
        <w:r w:rsidR="00F23F3A" w:rsidRPr="00803D8D">
          <w:rPr>
            <w:rStyle w:val="FootnoteReference"/>
            <w:rFonts w:ascii="Times New Roman" w:hAnsi="Times New Roman" w:cs="Times New Roman"/>
          </w:rPr>
          <w:footnoteReference w:id="16"/>
        </w:r>
      </w:ins>
      <w:r w:rsidRPr="00803D8D">
        <w:rPr>
          <w:rFonts w:ascii="Times New Roman" w:hAnsi="Times New Roman" w:cs="Times New Roman"/>
        </w:rPr>
        <w:t xml:space="preserve"> </w:t>
      </w:r>
    </w:p>
    <w:p w14:paraId="13848BA0" w14:textId="3CA41748" w:rsidR="008A637D" w:rsidRPr="00803D8D" w:rsidRDefault="008A444C" w:rsidP="008A444C">
      <w:pPr>
        <w:spacing w:line="480" w:lineRule="auto"/>
        <w:ind w:firstLine="720"/>
        <w:rPr>
          <w:rFonts w:ascii="Times New Roman" w:hAnsi="Times New Roman" w:cs="Times New Roman"/>
        </w:rPr>
      </w:pPr>
      <w:ins w:id="200" w:author="Disch, Lisa" w:date="2018-03-19T13:04:00Z">
        <w:r w:rsidRPr="00803D8D">
          <w:rPr>
            <w:rFonts w:ascii="Times New Roman" w:hAnsi="Times New Roman" w:cs="Times New Roman"/>
          </w:rPr>
          <w:t>I</w:t>
        </w:r>
      </w:ins>
      <w:r w:rsidR="000F7B0E" w:rsidRPr="00803D8D">
        <w:rPr>
          <w:rFonts w:ascii="Times New Roman" w:hAnsi="Times New Roman" w:cs="Times New Roman"/>
        </w:rPr>
        <w:t xml:space="preserve">magine the power of such a question at a time when </w:t>
      </w:r>
      <w:ins w:id="201" w:author="Disch, Lisa" w:date="2018-03-19T13:05:00Z">
        <w:r w:rsidRPr="00803D8D">
          <w:rPr>
            <w:rFonts w:ascii="Times New Roman" w:hAnsi="Times New Roman" w:cs="Times New Roman"/>
          </w:rPr>
          <w:t xml:space="preserve">a liberal, representative theory of democracy </w:t>
        </w:r>
      </w:ins>
      <w:r w:rsidR="000F7B0E" w:rsidRPr="00803D8D">
        <w:rPr>
          <w:rFonts w:ascii="Times New Roman" w:hAnsi="Times New Roman" w:cs="Times New Roman"/>
        </w:rPr>
        <w:t>predominated, characterized by a</w:t>
      </w:r>
      <w:ins w:id="202" w:author="Disch, Lisa" w:date="2018-03-19T13:05:00Z">
        <w:r w:rsidRPr="00803D8D">
          <w:rPr>
            <w:rFonts w:ascii="Times New Roman" w:hAnsi="Times New Roman" w:cs="Times New Roman"/>
          </w:rPr>
          <w:t xml:space="preserve"> “marketplace” model that edited violence</w:t>
        </w:r>
      </w:ins>
      <w:ins w:id="203" w:author="Disch, Lisa" w:date="2018-03-19T13:06:00Z">
        <w:r w:rsidRPr="00803D8D">
          <w:rPr>
            <w:rFonts w:ascii="Times New Roman" w:hAnsi="Times New Roman" w:cs="Times New Roman"/>
          </w:rPr>
          <w:t xml:space="preserve"> and other </w:t>
        </w:r>
        <w:r w:rsidRPr="00803D8D">
          <w:rPr>
            <w:rFonts w:ascii="Times New Roman" w:hAnsi="Times New Roman" w:cs="Times New Roman"/>
          </w:rPr>
          <w:lastRenderedPageBreak/>
          <w:t xml:space="preserve">strong passions out </w:t>
        </w:r>
      </w:ins>
      <w:ins w:id="204" w:author="Disch, Lisa" w:date="2018-03-19T13:05:00Z">
        <w:r w:rsidRPr="00803D8D">
          <w:rPr>
            <w:rFonts w:ascii="Times New Roman" w:hAnsi="Times New Roman" w:cs="Times New Roman"/>
          </w:rPr>
          <w:t xml:space="preserve">of public life </w:t>
        </w:r>
      </w:ins>
      <w:ins w:id="205" w:author="Disch, Lisa" w:date="2018-03-19T13:06:00Z">
        <w:r w:rsidRPr="00803D8D">
          <w:rPr>
            <w:rFonts w:ascii="Times New Roman" w:hAnsi="Times New Roman" w:cs="Times New Roman"/>
          </w:rPr>
          <w:t>(Isaac 1998, 29-31).</w:t>
        </w:r>
      </w:ins>
      <w:r w:rsidR="00155E4E" w:rsidRPr="00803D8D">
        <w:rPr>
          <w:rStyle w:val="FootnoteReference"/>
          <w:rFonts w:ascii="Times New Roman" w:hAnsi="Times New Roman" w:cs="Times New Roman"/>
        </w:rPr>
        <w:footnoteReference w:id="17"/>
      </w:r>
      <w:ins w:id="206" w:author="Disch, Lisa" w:date="2018-03-19T13:06:00Z">
        <w:r w:rsidRPr="00803D8D">
          <w:rPr>
            <w:rFonts w:ascii="Times New Roman" w:hAnsi="Times New Roman" w:cs="Times New Roman"/>
          </w:rPr>
          <w:t xml:space="preserve"> </w:t>
        </w:r>
      </w:ins>
      <w:r w:rsidR="000F2409" w:rsidRPr="00803D8D">
        <w:rPr>
          <w:rFonts w:ascii="Times New Roman" w:hAnsi="Times New Roman" w:cs="Times New Roman"/>
        </w:rPr>
        <w:t>It is striking that Walker posed this question and e</w:t>
      </w:r>
      <w:ins w:id="207" w:author="Disch, Lisa" w:date="2018-03-19T13:06:00Z">
        <w:r w:rsidRPr="00803D8D">
          <w:rPr>
            <w:rFonts w:ascii="Times New Roman" w:hAnsi="Times New Roman" w:cs="Times New Roman"/>
          </w:rPr>
          <w:t xml:space="preserve">ven more striking that </w:t>
        </w:r>
      </w:ins>
      <w:r w:rsidR="000F2409" w:rsidRPr="00803D8D">
        <w:rPr>
          <w:rFonts w:ascii="Times New Roman" w:hAnsi="Times New Roman" w:cs="Times New Roman"/>
        </w:rPr>
        <w:t>he</w:t>
      </w:r>
      <w:ins w:id="208" w:author="Disch, Lisa" w:date="2018-03-19T13:06:00Z">
        <w:r w:rsidRPr="00803D8D">
          <w:rPr>
            <w:rFonts w:ascii="Times New Roman" w:hAnsi="Times New Roman" w:cs="Times New Roman"/>
          </w:rPr>
          <w:t xml:space="preserve"> took his answer from groundbreaking </w:t>
        </w:r>
      </w:ins>
      <w:del w:id="209" w:author="Disch, Lisa" w:date="2018-03-19T13:06:00Z">
        <w:r w:rsidR="00ED4029" w:rsidRPr="00803D8D" w:rsidDel="008A444C">
          <w:rPr>
            <w:rFonts w:ascii="Times New Roman" w:hAnsi="Times New Roman" w:cs="Times New Roman"/>
          </w:rPr>
          <w:delText xml:space="preserve">This question and Walker’s answer, which he took from ground breaking </w:delText>
        </w:r>
      </w:del>
      <w:r w:rsidR="00ED4029" w:rsidRPr="00803D8D">
        <w:rPr>
          <w:rFonts w:ascii="Times New Roman" w:hAnsi="Times New Roman" w:cs="Times New Roman"/>
        </w:rPr>
        <w:t xml:space="preserve">work </w:t>
      </w:r>
      <w:r w:rsidR="000F2409" w:rsidRPr="00803D8D">
        <w:rPr>
          <w:rFonts w:ascii="Times New Roman" w:hAnsi="Times New Roman" w:cs="Times New Roman"/>
        </w:rPr>
        <w:t xml:space="preserve">on popular uprisings </w:t>
      </w:r>
      <w:r w:rsidR="00ED4029" w:rsidRPr="00803D8D">
        <w:rPr>
          <w:rFonts w:ascii="Times New Roman" w:hAnsi="Times New Roman" w:cs="Times New Roman"/>
        </w:rPr>
        <w:t xml:space="preserve">by social historians George Rudé </w:t>
      </w:r>
      <w:ins w:id="210" w:author="Disch, Lisa" w:date="2018-03-19T13:06:00Z">
        <w:r w:rsidRPr="00803D8D">
          <w:rPr>
            <w:rFonts w:ascii="Times New Roman" w:hAnsi="Times New Roman" w:cs="Times New Roman"/>
          </w:rPr>
          <w:t xml:space="preserve">(1964) </w:t>
        </w:r>
      </w:ins>
      <w:r w:rsidR="00ED4029" w:rsidRPr="00803D8D">
        <w:rPr>
          <w:rFonts w:ascii="Times New Roman" w:hAnsi="Times New Roman" w:cs="Times New Roman"/>
        </w:rPr>
        <w:t>and Eric Hobsbawm (1959)</w:t>
      </w:r>
      <w:ins w:id="211" w:author="Disch, Lisa" w:date="2018-03-19T13:06:00Z">
        <w:r w:rsidRPr="00803D8D">
          <w:rPr>
            <w:rFonts w:ascii="Times New Roman" w:hAnsi="Times New Roman" w:cs="Times New Roman"/>
          </w:rPr>
          <w:t>. Th</w:t>
        </w:r>
      </w:ins>
      <w:ins w:id="212" w:author="Disch, Lisa" w:date="2018-03-19T13:08:00Z">
        <w:r w:rsidR="004F3321" w:rsidRPr="00803D8D">
          <w:rPr>
            <w:rFonts w:ascii="Times New Roman" w:hAnsi="Times New Roman" w:cs="Times New Roman"/>
          </w:rPr>
          <w:t>e</w:t>
        </w:r>
      </w:ins>
      <w:ins w:id="213" w:author="Disch, Lisa" w:date="2018-03-19T13:06:00Z">
        <w:r w:rsidRPr="00803D8D">
          <w:rPr>
            <w:rFonts w:ascii="Times New Roman" w:hAnsi="Times New Roman" w:cs="Times New Roman"/>
          </w:rPr>
          <w:t>se two British Marxist historians were the first to</w:t>
        </w:r>
      </w:ins>
      <w:r w:rsidR="00ED4029" w:rsidRPr="00803D8D">
        <w:rPr>
          <w:rFonts w:ascii="Times New Roman" w:hAnsi="Times New Roman" w:cs="Times New Roman"/>
        </w:rPr>
        <w:t xml:space="preserve"> </w:t>
      </w:r>
      <w:ins w:id="214" w:author="Disch, Lisa" w:date="2018-03-19T13:07:00Z">
        <w:r w:rsidR="004F3321" w:rsidRPr="00803D8D">
          <w:rPr>
            <w:rFonts w:ascii="Times New Roman" w:hAnsi="Times New Roman" w:cs="Times New Roman"/>
          </w:rPr>
          <w:t xml:space="preserve">treat riots and mobs with sociological precision and scholarly </w:t>
        </w:r>
      </w:ins>
      <w:ins w:id="215" w:author="Disch, Lisa" w:date="2018-03-19T13:08:00Z">
        <w:r w:rsidR="004F3321" w:rsidRPr="00803D8D">
          <w:rPr>
            <w:rFonts w:ascii="Times New Roman" w:hAnsi="Times New Roman" w:cs="Times New Roman"/>
          </w:rPr>
          <w:t>dispassion, specifying their membership, identifying their conditions of emergenc</w:t>
        </w:r>
      </w:ins>
      <w:r w:rsidR="000F2409" w:rsidRPr="00803D8D">
        <w:rPr>
          <w:rFonts w:ascii="Times New Roman" w:hAnsi="Times New Roman" w:cs="Times New Roman"/>
        </w:rPr>
        <w:t>e</w:t>
      </w:r>
      <w:ins w:id="216" w:author="Disch, Lisa" w:date="2018-03-19T13:08:00Z">
        <w:r w:rsidR="004F3321" w:rsidRPr="00803D8D">
          <w:rPr>
            <w:rFonts w:ascii="Times New Roman" w:hAnsi="Times New Roman" w:cs="Times New Roman"/>
          </w:rPr>
          <w:t xml:space="preserve">, and enumerating their tactics and goals. </w:t>
        </w:r>
      </w:ins>
      <w:ins w:id="217" w:author="Disch, Lisa" w:date="2018-03-19T18:20:00Z">
        <w:r w:rsidR="00F23F3A" w:rsidRPr="00803D8D">
          <w:rPr>
            <w:rFonts w:ascii="Times New Roman" w:hAnsi="Times New Roman" w:cs="Times New Roman"/>
          </w:rPr>
          <w:t>Walker draws on their work because it enables him to</w:t>
        </w:r>
      </w:ins>
      <w:ins w:id="218" w:author="Disch, Lisa" w:date="2018-03-19T18:21:00Z">
        <w:r w:rsidR="00F23F3A" w:rsidRPr="00803D8D">
          <w:rPr>
            <w:rFonts w:ascii="Times New Roman" w:hAnsi="Times New Roman" w:cs="Times New Roman"/>
          </w:rPr>
          <w:t xml:space="preserve"> set aside the moralizing and outraged responses to social protest that were common among scholars and citizens alike </w:t>
        </w:r>
      </w:ins>
      <w:r w:rsidR="00D5125C" w:rsidRPr="00803D8D">
        <w:rPr>
          <w:rFonts w:ascii="Times New Roman" w:hAnsi="Times New Roman" w:cs="Times New Roman"/>
        </w:rPr>
        <w:t xml:space="preserve">in order to propose </w:t>
      </w:r>
      <w:ins w:id="219" w:author="Disch, Lisa" w:date="2018-03-19T18:21:00Z">
        <w:r w:rsidR="00F23F3A" w:rsidRPr="00803D8D">
          <w:rPr>
            <w:rFonts w:ascii="Times New Roman" w:hAnsi="Times New Roman" w:cs="Times New Roman"/>
          </w:rPr>
          <w:t>a realist analysis</w:t>
        </w:r>
      </w:ins>
      <w:r w:rsidR="00D5125C" w:rsidRPr="00803D8D">
        <w:rPr>
          <w:rFonts w:ascii="Times New Roman" w:hAnsi="Times New Roman" w:cs="Times New Roman"/>
        </w:rPr>
        <w:t xml:space="preserve"> </w:t>
      </w:r>
      <w:ins w:id="220" w:author="Disch, Lisa" w:date="2018-03-19T18:22:00Z">
        <w:r w:rsidR="00F23F3A" w:rsidRPr="00803D8D">
          <w:rPr>
            <w:rFonts w:ascii="Times New Roman" w:hAnsi="Times New Roman" w:cs="Times New Roman"/>
          </w:rPr>
          <w:t>that makes social protest an index to the “b</w:t>
        </w:r>
      </w:ins>
      <w:ins w:id="221" w:author="Disch, Lisa" w:date="2018-03-19T18:23:00Z">
        <w:r w:rsidR="00F23F3A" w:rsidRPr="00803D8D">
          <w:rPr>
            <w:rFonts w:ascii="Times New Roman" w:hAnsi="Times New Roman" w:cs="Times New Roman"/>
          </w:rPr>
          <w:t>i</w:t>
        </w:r>
      </w:ins>
      <w:ins w:id="222" w:author="Disch, Lisa" w:date="2018-03-19T18:22:00Z">
        <w:r w:rsidR="00F23F3A" w:rsidRPr="00803D8D">
          <w:rPr>
            <w:rFonts w:ascii="Times New Roman" w:hAnsi="Times New Roman" w:cs="Times New Roman"/>
          </w:rPr>
          <w:t>ases” of t</w:t>
        </w:r>
      </w:ins>
      <w:ins w:id="223" w:author="Disch, Lisa" w:date="2018-03-19T18:23:00Z">
        <w:r w:rsidR="00F23F3A" w:rsidRPr="00803D8D">
          <w:rPr>
            <w:rFonts w:ascii="Times New Roman" w:hAnsi="Times New Roman" w:cs="Times New Roman"/>
          </w:rPr>
          <w:t>he conflict system.</w:t>
        </w:r>
      </w:ins>
      <w:ins w:id="224" w:author="Disch, Lisa" w:date="2018-03-19T18:22:00Z">
        <w:r w:rsidR="00F23F3A" w:rsidRPr="00803D8D">
          <w:rPr>
            <w:rFonts w:ascii="Times New Roman" w:hAnsi="Times New Roman" w:cs="Times New Roman"/>
          </w:rPr>
          <w:t xml:space="preserve"> </w:t>
        </w:r>
      </w:ins>
      <w:ins w:id="225" w:author="Disch, Lisa" w:date="2018-03-19T13:09:00Z">
        <w:r w:rsidR="004F3321" w:rsidRPr="00803D8D">
          <w:rPr>
            <w:rFonts w:ascii="Times New Roman" w:hAnsi="Times New Roman" w:cs="Times New Roman"/>
          </w:rPr>
          <w:t xml:space="preserve"> </w:t>
        </w:r>
      </w:ins>
    </w:p>
    <w:p w14:paraId="289608C9" w14:textId="77777777" w:rsidR="00B71602" w:rsidRPr="00803D8D" w:rsidRDefault="00B71602" w:rsidP="00B71602">
      <w:pPr>
        <w:spacing w:line="480" w:lineRule="auto"/>
        <w:ind w:firstLine="720"/>
        <w:rPr>
          <w:rFonts w:ascii="Times New Roman" w:hAnsi="Times New Roman" w:cs="Times New Roman"/>
          <w:color w:val="000000" w:themeColor="text1"/>
        </w:rPr>
      </w:pPr>
      <w:r w:rsidRPr="00803D8D">
        <w:rPr>
          <w:rFonts w:ascii="Times New Roman" w:hAnsi="Times New Roman" w:cs="Times New Roman"/>
          <w:color w:val="000000" w:themeColor="text1"/>
        </w:rPr>
        <w:t xml:space="preserve">This is Walker’s thesis about the US democracy: that its party system and interest system alike have a bias against “sharp conflict” (Walker 1966, 291). Walker (1966, 291) explains that in a “fragmented society which contains numerous geographic, religious and racial conflicts,” party leaders </w:t>
      </w:r>
      <w:ins w:id="226" w:author="Disch, Lisa" w:date="2018-03-19T17:11:00Z">
        <w:r w:rsidRPr="00803D8D">
          <w:rPr>
            <w:rFonts w:ascii="Times New Roman" w:hAnsi="Times New Roman" w:cs="Times New Roman"/>
            <w:color w:val="000000" w:themeColor="text1"/>
          </w:rPr>
          <w:t xml:space="preserve">have to sideline “highly controversial, politically explosive issues” or risk seeking the </w:t>
        </w:r>
      </w:ins>
      <w:del w:id="227" w:author="Disch, Lisa" w:date="2018-03-19T17:11:00Z">
        <w:r w:rsidRPr="00803D8D" w:rsidDel="006C0DAD">
          <w:rPr>
            <w:rFonts w:ascii="Times New Roman" w:hAnsi="Times New Roman" w:cs="Times New Roman"/>
            <w:color w:val="000000" w:themeColor="text1"/>
          </w:rPr>
          <w:delText xml:space="preserve">cannot build more than </w:delText>
        </w:r>
      </w:del>
      <w:r w:rsidRPr="00803D8D">
        <w:rPr>
          <w:rFonts w:ascii="Times New Roman" w:hAnsi="Times New Roman" w:cs="Times New Roman"/>
          <w:color w:val="000000" w:themeColor="text1"/>
        </w:rPr>
        <w:t>“</w:t>
      </w:r>
      <w:r w:rsidRPr="00803D8D">
        <w:rPr>
          <w:rFonts w:ascii="Times New Roman" w:hAnsi="Times New Roman" w:cs="Times New Roman"/>
          <w:i/>
          <w:color w:val="000000" w:themeColor="text1"/>
        </w:rPr>
        <w:t xml:space="preserve">ad hoc </w:t>
      </w:r>
      <w:r w:rsidRPr="00803D8D">
        <w:rPr>
          <w:rFonts w:ascii="Times New Roman" w:hAnsi="Times New Roman" w:cs="Times New Roman"/>
          <w:color w:val="000000" w:themeColor="text1"/>
        </w:rPr>
        <w:t>coalitions</w:t>
      </w:r>
      <w:ins w:id="228" w:author="Disch, Lisa" w:date="2018-03-19T17:11:00Z">
        <w:r w:rsidRPr="00803D8D">
          <w:rPr>
            <w:rFonts w:ascii="Times New Roman" w:hAnsi="Times New Roman" w:cs="Times New Roman"/>
            <w:color w:val="000000" w:themeColor="text1"/>
          </w:rPr>
          <w:t>” that they build temporarily, around</w:t>
        </w:r>
      </w:ins>
      <w:r w:rsidRPr="00803D8D">
        <w:rPr>
          <w:rFonts w:ascii="Times New Roman" w:hAnsi="Times New Roman" w:cs="Times New Roman"/>
          <w:color w:val="000000" w:themeColor="text1"/>
        </w:rPr>
        <w:t xml:space="preserve"> </w:t>
      </w:r>
      <w:del w:id="229" w:author="Disch, Lisa" w:date="2018-03-19T17:12:00Z">
        <w:r w:rsidRPr="00803D8D" w:rsidDel="006C0DAD">
          <w:rPr>
            <w:rFonts w:ascii="Times New Roman" w:hAnsi="Times New Roman" w:cs="Times New Roman"/>
            <w:color w:val="000000" w:themeColor="text1"/>
          </w:rPr>
          <w:delText xml:space="preserve">of support for </w:delText>
        </w:r>
      </w:del>
      <w:ins w:id="230" w:author="Disch, Lisa" w:date="2018-03-19T17:12:00Z">
        <w:r w:rsidRPr="00803D8D">
          <w:rPr>
            <w:rFonts w:ascii="Times New Roman" w:hAnsi="Times New Roman" w:cs="Times New Roman"/>
            <w:color w:val="000000" w:themeColor="text1"/>
          </w:rPr>
          <w:t>“</w:t>
        </w:r>
      </w:ins>
      <w:r w:rsidRPr="00803D8D">
        <w:rPr>
          <w:rFonts w:ascii="Times New Roman" w:hAnsi="Times New Roman" w:cs="Times New Roman"/>
          <w:color w:val="000000" w:themeColor="text1"/>
        </w:rPr>
        <w:t xml:space="preserve">specific programs” </w:t>
      </w:r>
      <w:ins w:id="231" w:author="Disch, Lisa" w:date="2018-03-19T17:12:00Z">
        <w:r w:rsidRPr="00803D8D">
          <w:rPr>
            <w:rFonts w:ascii="Times New Roman" w:hAnsi="Times New Roman" w:cs="Times New Roman"/>
            <w:color w:val="000000" w:themeColor="text1"/>
          </w:rPr>
          <w:t xml:space="preserve">fall apart </w:t>
        </w:r>
      </w:ins>
      <w:del w:id="232" w:author="Disch, Lisa" w:date="2018-03-19T17:12:00Z">
        <w:r w:rsidRPr="00803D8D" w:rsidDel="006C0DAD">
          <w:rPr>
            <w:rFonts w:ascii="Times New Roman" w:hAnsi="Times New Roman" w:cs="Times New Roman"/>
            <w:color w:val="000000" w:themeColor="text1"/>
          </w:rPr>
          <w:delText>which they can hold together only by sidelining</w:delText>
        </w:r>
      </w:del>
      <w:del w:id="233" w:author="Disch, Lisa" w:date="2018-03-19T17:11:00Z">
        <w:r w:rsidRPr="00803D8D" w:rsidDel="006C0DAD">
          <w:rPr>
            <w:rFonts w:ascii="Times New Roman" w:hAnsi="Times New Roman" w:cs="Times New Roman"/>
            <w:color w:val="000000" w:themeColor="text1"/>
          </w:rPr>
          <w:delText xml:space="preserve"> “highly controversial, politically explosive issues</w:delText>
        </w:r>
      </w:del>
      <w:del w:id="234" w:author="Disch, Lisa" w:date="2018-03-19T17:12:00Z">
        <w:r w:rsidRPr="00803D8D" w:rsidDel="006C0DAD">
          <w:rPr>
            <w:rFonts w:ascii="Times New Roman" w:hAnsi="Times New Roman" w:cs="Times New Roman"/>
            <w:color w:val="000000" w:themeColor="text1"/>
          </w:rPr>
          <w:delText xml:space="preserve">” </w:delText>
        </w:r>
      </w:del>
      <w:r w:rsidRPr="00803D8D">
        <w:rPr>
          <w:rFonts w:ascii="Times New Roman" w:hAnsi="Times New Roman" w:cs="Times New Roman"/>
          <w:color w:val="000000" w:themeColor="text1"/>
        </w:rPr>
        <w:t xml:space="preserve">(Walker 1966, 291). The interest system, in its turn, catches office holders at all levels of the political system “in a web of cross pressures which prevent them from making bold departures in policy” (Walker 1966, 292). </w:t>
      </w:r>
      <w:ins w:id="235" w:author="Disch, Lisa" w:date="2018-03-19T18:32:00Z">
        <w:r w:rsidRPr="00803D8D">
          <w:rPr>
            <w:rFonts w:ascii="Times New Roman" w:hAnsi="Times New Roman" w:cs="Times New Roman"/>
            <w:color w:val="000000" w:themeColor="text1"/>
          </w:rPr>
          <w:t xml:space="preserve">It also </w:t>
        </w:r>
      </w:ins>
      <w:r w:rsidRPr="00803D8D">
        <w:rPr>
          <w:rFonts w:ascii="Times New Roman" w:hAnsi="Times New Roman" w:cs="Times New Roman"/>
          <w:color w:val="000000" w:themeColor="text1"/>
        </w:rPr>
        <w:t>allows</w:t>
      </w:r>
      <w:ins w:id="236" w:author="Disch, Lisa" w:date="2018-03-19T18:32:00Z">
        <w:r w:rsidRPr="00803D8D">
          <w:rPr>
            <w:rFonts w:ascii="Times New Roman" w:hAnsi="Times New Roman" w:cs="Times New Roman"/>
            <w:color w:val="000000" w:themeColor="text1"/>
          </w:rPr>
          <w:t xml:space="preserve"> business leaders “indirect influence” on politicians which keeps them from proposing legislation or even broaching issues that they anticipate would provoke opposition from the business community (Walker 1966, 292).</w:t>
        </w:r>
      </w:ins>
      <w:r w:rsidRPr="00803D8D">
        <w:rPr>
          <w:rFonts w:ascii="Times New Roman" w:hAnsi="Times New Roman" w:cs="Times New Roman"/>
          <w:color w:val="000000" w:themeColor="text1"/>
        </w:rPr>
        <w:t xml:space="preserve"> If </w:t>
      </w:r>
      <w:ins w:id="237" w:author="Disch, Lisa" w:date="2018-03-19T17:08:00Z">
        <w:r w:rsidRPr="00803D8D">
          <w:rPr>
            <w:rFonts w:ascii="Times New Roman" w:hAnsi="Times New Roman" w:cs="Times New Roman"/>
            <w:color w:val="000000" w:themeColor="text1"/>
          </w:rPr>
          <w:t xml:space="preserve">Walker elaborates the core of Schattschneider’s realism, the idea that </w:t>
        </w:r>
      </w:ins>
      <w:ins w:id="238" w:author="Disch, Lisa" w:date="2018-03-19T17:09:00Z">
        <w:r w:rsidRPr="00803D8D">
          <w:rPr>
            <w:rFonts w:ascii="Times New Roman" w:hAnsi="Times New Roman" w:cs="Times New Roman"/>
            <w:color w:val="000000" w:themeColor="text1"/>
          </w:rPr>
          <w:t xml:space="preserve">scholars should </w:t>
        </w:r>
      </w:ins>
      <w:ins w:id="239" w:author="Disch, Lisa" w:date="2018-03-19T17:08:00Z">
        <w:r w:rsidRPr="00803D8D">
          <w:rPr>
            <w:rFonts w:ascii="Times New Roman" w:hAnsi="Times New Roman" w:cs="Times New Roman"/>
            <w:color w:val="000000" w:themeColor="text1"/>
          </w:rPr>
          <w:t>look to the conflict system</w:t>
        </w:r>
      </w:ins>
      <w:ins w:id="240" w:author="Disch, Lisa" w:date="2018-03-19T17:10:00Z">
        <w:r w:rsidRPr="00803D8D">
          <w:rPr>
            <w:rFonts w:ascii="Times New Roman" w:hAnsi="Times New Roman" w:cs="Times New Roman"/>
            <w:color w:val="000000" w:themeColor="text1"/>
          </w:rPr>
          <w:t xml:space="preserve"> to </w:t>
        </w:r>
        <w:r w:rsidRPr="00803D8D">
          <w:rPr>
            <w:rFonts w:ascii="Times New Roman" w:hAnsi="Times New Roman" w:cs="Times New Roman"/>
            <w:color w:val="000000" w:themeColor="text1"/>
          </w:rPr>
          <w:lastRenderedPageBreak/>
          <w:t>understand disparities in representation and mobilization</w:t>
        </w:r>
      </w:ins>
      <w:ins w:id="241" w:author="Disch, Lisa" w:date="2018-03-19T17:08:00Z">
        <w:r w:rsidRPr="00803D8D">
          <w:rPr>
            <w:rFonts w:ascii="Times New Roman" w:hAnsi="Times New Roman" w:cs="Times New Roman"/>
            <w:color w:val="000000" w:themeColor="text1"/>
          </w:rPr>
          <w:t>,</w:t>
        </w:r>
      </w:ins>
      <w:ins w:id="242" w:author="Disch, Lisa" w:date="2018-03-19T17:09:00Z">
        <w:r w:rsidRPr="00803D8D">
          <w:rPr>
            <w:rFonts w:ascii="Times New Roman" w:hAnsi="Times New Roman" w:cs="Times New Roman"/>
            <w:color w:val="000000" w:themeColor="text1"/>
          </w:rPr>
          <w:t xml:space="preserve"> </w:t>
        </w:r>
      </w:ins>
      <w:r w:rsidRPr="00803D8D">
        <w:rPr>
          <w:rFonts w:ascii="Times New Roman" w:hAnsi="Times New Roman" w:cs="Times New Roman"/>
          <w:color w:val="000000" w:themeColor="text1"/>
        </w:rPr>
        <w:t>he</w:t>
      </w:r>
      <w:ins w:id="243" w:author="Disch, Lisa" w:date="2018-03-19T17:08:00Z">
        <w:r w:rsidRPr="00803D8D">
          <w:rPr>
            <w:rFonts w:ascii="Times New Roman" w:hAnsi="Times New Roman" w:cs="Times New Roman"/>
            <w:color w:val="000000" w:themeColor="text1"/>
          </w:rPr>
          <w:t xml:space="preserve"> jettison</w:t>
        </w:r>
      </w:ins>
      <w:r w:rsidRPr="00803D8D">
        <w:rPr>
          <w:rFonts w:ascii="Times New Roman" w:hAnsi="Times New Roman" w:cs="Times New Roman"/>
          <w:color w:val="000000" w:themeColor="text1"/>
        </w:rPr>
        <w:t>s</w:t>
      </w:r>
      <w:ins w:id="244" w:author="Disch, Lisa" w:date="2018-03-19T17:08:00Z">
        <w:r w:rsidRPr="00803D8D">
          <w:rPr>
            <w:rFonts w:ascii="Times New Roman" w:hAnsi="Times New Roman" w:cs="Times New Roman"/>
            <w:color w:val="000000" w:themeColor="text1"/>
          </w:rPr>
          <w:t xml:space="preserve"> the moralized binary that Schattschneider set up between party conflict and interest conflict.</w:t>
        </w:r>
      </w:ins>
      <w:r w:rsidRPr="00803D8D">
        <w:rPr>
          <w:rFonts w:ascii="Times New Roman" w:hAnsi="Times New Roman" w:cs="Times New Roman"/>
          <w:color w:val="000000" w:themeColor="text1"/>
          <w:vertAlign w:val="superscript"/>
        </w:rPr>
        <w:footnoteReference w:id="18"/>
      </w:r>
    </w:p>
    <w:p w14:paraId="1EDBCD4E" w14:textId="0F031898" w:rsidR="00B71602" w:rsidRPr="00803D8D" w:rsidRDefault="00B71602" w:rsidP="00B71602">
      <w:pPr>
        <w:spacing w:line="480" w:lineRule="auto"/>
        <w:ind w:firstLine="720"/>
        <w:rPr>
          <w:rFonts w:ascii="Times New Roman" w:hAnsi="Times New Roman" w:cs="Times New Roman"/>
          <w:color w:val="000000" w:themeColor="text1"/>
        </w:rPr>
      </w:pPr>
      <w:r w:rsidRPr="00803D8D">
        <w:rPr>
          <w:rFonts w:ascii="Times New Roman" w:hAnsi="Times New Roman" w:cs="Times New Roman"/>
          <w:color w:val="000000" w:themeColor="text1"/>
        </w:rPr>
        <w:t xml:space="preserve">By “sharp conflicts,” Walker means battles that introduce new institutions, that secure new rights, and encourage new “political and social mobilization” (Walker 1966, 293).  As examples of the innovations </w:t>
      </w:r>
      <w:r w:rsidR="009703A8">
        <w:rPr>
          <w:rFonts w:ascii="Times New Roman" w:hAnsi="Times New Roman" w:cs="Times New Roman"/>
          <w:color w:val="000000" w:themeColor="text1"/>
        </w:rPr>
        <w:t>that</w:t>
      </w:r>
      <w:r w:rsidRPr="00803D8D">
        <w:rPr>
          <w:rFonts w:ascii="Times New Roman" w:hAnsi="Times New Roman" w:cs="Times New Roman"/>
          <w:color w:val="000000" w:themeColor="text1"/>
        </w:rPr>
        <w:t xml:space="preserve"> “sharp conflicts” bring about, he names the social security system, the Wagner Act, the Subversive Activities Control Act of 1950, or the Civil Rights Bill of 1964, ever came about.” Look at the incongruity of this list, which places the anti-communist McCarren act in the company of victories for collective bargaining and black civil rights. Walker’s realism shows itself here, in his frankness that not all popular movement conduces to liberal gains. It is also </w:t>
      </w:r>
      <w:r w:rsidR="00FF270B" w:rsidRPr="00803D8D">
        <w:rPr>
          <w:rFonts w:ascii="Times New Roman" w:hAnsi="Times New Roman" w:cs="Times New Roman"/>
          <w:color w:val="000000" w:themeColor="text1"/>
        </w:rPr>
        <w:t xml:space="preserve">evident </w:t>
      </w:r>
      <w:r w:rsidRPr="00803D8D">
        <w:rPr>
          <w:rFonts w:ascii="Times New Roman" w:hAnsi="Times New Roman" w:cs="Times New Roman"/>
          <w:color w:val="000000" w:themeColor="text1"/>
        </w:rPr>
        <w:t xml:space="preserve">in his conviction that conflict is not neutral. It is an institutional force that mobilizes </w:t>
      </w:r>
      <w:r w:rsidRPr="00803D8D">
        <w:rPr>
          <w:rFonts w:ascii="Times New Roman" w:hAnsi="Times New Roman" w:cs="Times New Roman"/>
          <w:i/>
          <w:color w:val="000000" w:themeColor="text1"/>
        </w:rPr>
        <w:t xml:space="preserve">and </w:t>
      </w:r>
      <w:r w:rsidRPr="00803D8D">
        <w:rPr>
          <w:rFonts w:ascii="Times New Roman" w:hAnsi="Times New Roman" w:cs="Times New Roman"/>
          <w:color w:val="000000" w:themeColor="text1"/>
        </w:rPr>
        <w:t xml:space="preserve">demobilizes popular participation. It follows that nonparticipation should be an “intense concern” of democratic theory (Walker 1966, #). </w:t>
      </w:r>
    </w:p>
    <w:p w14:paraId="5D00E5BD" w14:textId="77777777" w:rsidR="00B71602" w:rsidRPr="00803D8D" w:rsidRDefault="00B71602" w:rsidP="000F6626">
      <w:pPr>
        <w:spacing w:line="480" w:lineRule="auto"/>
        <w:ind w:firstLine="720"/>
        <w:rPr>
          <w:rFonts w:ascii="Times New Roman" w:hAnsi="Times New Roman" w:cs="Times New Roman"/>
          <w:color w:val="000000" w:themeColor="text1"/>
        </w:rPr>
      </w:pPr>
      <w:r w:rsidRPr="00803D8D">
        <w:rPr>
          <w:rFonts w:ascii="Times New Roman" w:hAnsi="Times New Roman" w:cs="Times New Roman"/>
          <w:color w:val="000000" w:themeColor="text1"/>
        </w:rPr>
        <w:t xml:space="preserve">It was controversial for Walker to charge that “democratic elitists” (a overbroad category into which Walker cast self-proclaimed elitists together with pluralist democrats) did not share this concern. At the time, this charge seems to have offended Dahl more than any other feature of Walker’s argument. Over the course of his career, Dahl may well have grown more concerned to foster responsible citizen participation. In 1956, </w:t>
      </w:r>
      <w:ins w:id="245" w:author="Disch, Lisa" w:date="2018-03-19T18:40:00Z">
        <w:r w:rsidRPr="00803D8D">
          <w:rPr>
            <w:rFonts w:ascii="Times New Roman" w:hAnsi="Times New Roman" w:cs="Times New Roman"/>
            <w:color w:val="000000" w:themeColor="text1"/>
          </w:rPr>
          <w:t>Dahl famously praise</w:t>
        </w:r>
      </w:ins>
      <w:r w:rsidRPr="00803D8D">
        <w:rPr>
          <w:rFonts w:ascii="Times New Roman" w:hAnsi="Times New Roman" w:cs="Times New Roman"/>
          <w:color w:val="000000" w:themeColor="text1"/>
        </w:rPr>
        <w:t>d</w:t>
      </w:r>
      <w:ins w:id="246" w:author="Disch, Lisa" w:date="2018-03-19T18:40:00Z">
        <w:r w:rsidRPr="00803D8D">
          <w:rPr>
            <w:rFonts w:ascii="Times New Roman" w:hAnsi="Times New Roman" w:cs="Times New Roman"/>
            <w:color w:val="000000" w:themeColor="text1"/>
          </w:rPr>
          <w:t xml:space="preserve"> pluralism as a stable system because it is, first, based on “a broad consensus on the underlying values of democracy” (Walker 1991, 45) and, second, “open to any organized group” which perceived those values to </w:t>
        </w:r>
        <w:r w:rsidRPr="00803D8D">
          <w:rPr>
            <w:rFonts w:ascii="Times New Roman" w:hAnsi="Times New Roman" w:cs="Times New Roman"/>
            <w:color w:val="000000" w:themeColor="text1"/>
          </w:rPr>
          <w:lastRenderedPageBreak/>
          <w:t xml:space="preserve">be under threat (Dahl #). </w:t>
        </w:r>
      </w:ins>
      <w:r w:rsidRPr="00803D8D">
        <w:rPr>
          <w:rFonts w:ascii="Times New Roman" w:hAnsi="Times New Roman" w:cs="Times New Roman"/>
          <w:color w:val="000000" w:themeColor="text1"/>
        </w:rPr>
        <w:t>His purportedly “empirical” democratic theory encouraged scholars to read abstention as consent and discount the political significance of violence.</w:t>
      </w:r>
      <w:r w:rsidRPr="00803D8D">
        <w:rPr>
          <w:rStyle w:val="FootnoteReference"/>
          <w:rFonts w:ascii="Times New Roman" w:hAnsi="Times New Roman" w:cs="Times New Roman"/>
          <w:color w:val="000000" w:themeColor="text1"/>
        </w:rPr>
        <w:footnoteReference w:id="19"/>
      </w:r>
      <w:r w:rsidRPr="00803D8D">
        <w:rPr>
          <w:rFonts w:ascii="Times New Roman" w:hAnsi="Times New Roman" w:cs="Times New Roman"/>
          <w:color w:val="000000" w:themeColor="text1"/>
        </w:rPr>
        <w:t xml:space="preserve"> </w:t>
      </w:r>
    </w:p>
    <w:p w14:paraId="5C9C726E" w14:textId="3815CB06" w:rsidR="00AF341D" w:rsidRPr="00803D8D" w:rsidDel="0087381C" w:rsidRDefault="00CB4739" w:rsidP="00B71602">
      <w:pPr>
        <w:spacing w:line="480" w:lineRule="auto"/>
        <w:ind w:firstLine="720"/>
        <w:rPr>
          <w:del w:id="247" w:author="Disch, Lisa" w:date="2018-03-19T18:44:00Z"/>
          <w:rFonts w:ascii="Times New Roman" w:hAnsi="Times New Roman" w:cs="Times New Roman"/>
          <w:color w:val="000000" w:themeColor="text1"/>
          <w:rPrChange w:id="248" w:author="Disch, Lisa" w:date="2018-03-19T18:49:00Z">
            <w:rPr>
              <w:del w:id="249" w:author="Disch, Lisa" w:date="2018-03-19T18:44:00Z"/>
              <w:rFonts w:ascii="Calibri" w:hAnsi="Calibri"/>
            </w:rPr>
          </w:rPrChange>
        </w:rPr>
      </w:pPr>
      <w:r w:rsidRPr="00803D8D">
        <w:rPr>
          <w:rFonts w:ascii="Times New Roman" w:hAnsi="Times New Roman" w:cs="Times New Roman"/>
          <w:color w:val="000000" w:themeColor="text1"/>
        </w:rPr>
        <w:t xml:space="preserve">It is only fair to acknowledge that </w:t>
      </w:r>
      <w:r w:rsidR="009703A8">
        <w:rPr>
          <w:rFonts w:ascii="Times New Roman" w:hAnsi="Times New Roman" w:cs="Times New Roman"/>
          <w:color w:val="000000" w:themeColor="text1"/>
        </w:rPr>
        <w:t xml:space="preserve">as </w:t>
      </w:r>
      <w:r w:rsidR="00B71602" w:rsidRPr="00803D8D">
        <w:rPr>
          <w:rFonts w:ascii="Times New Roman" w:hAnsi="Times New Roman" w:cs="Times New Roman"/>
          <w:color w:val="000000" w:themeColor="text1"/>
        </w:rPr>
        <w:t xml:space="preserve">Dahl </w:t>
      </w:r>
      <w:r w:rsidR="009703A8">
        <w:rPr>
          <w:rFonts w:ascii="Times New Roman" w:hAnsi="Times New Roman" w:cs="Times New Roman"/>
          <w:color w:val="000000" w:themeColor="text1"/>
        </w:rPr>
        <w:t xml:space="preserve">published </w:t>
      </w:r>
      <w:r w:rsidR="00B71602" w:rsidRPr="00803D8D">
        <w:rPr>
          <w:rFonts w:ascii="Times New Roman" w:hAnsi="Times New Roman" w:cs="Times New Roman"/>
          <w:i/>
          <w:color w:val="000000" w:themeColor="text1"/>
        </w:rPr>
        <w:t xml:space="preserve">A Preface to Democratic Theory </w:t>
      </w:r>
      <w:r w:rsidR="009703A8">
        <w:rPr>
          <w:rFonts w:ascii="Times New Roman" w:hAnsi="Times New Roman" w:cs="Times New Roman"/>
          <w:color w:val="000000" w:themeColor="text1"/>
        </w:rPr>
        <w:t xml:space="preserve">in 1956, </w:t>
      </w:r>
      <w:r w:rsidR="009703A8" w:rsidRPr="00803D8D">
        <w:rPr>
          <w:rFonts w:ascii="Times New Roman" w:hAnsi="Times New Roman" w:cs="Times New Roman"/>
          <w:color w:val="000000" w:themeColor="text1"/>
        </w:rPr>
        <w:t xml:space="preserve">must have finished writing </w:t>
      </w:r>
      <w:r w:rsidR="009703A8">
        <w:rPr>
          <w:rFonts w:ascii="Times New Roman" w:hAnsi="Times New Roman" w:cs="Times New Roman"/>
          <w:color w:val="000000" w:themeColor="text1"/>
        </w:rPr>
        <w:t xml:space="preserve">it the </w:t>
      </w:r>
      <w:r w:rsidR="00F472DA" w:rsidRPr="00803D8D">
        <w:rPr>
          <w:rFonts w:ascii="Times New Roman" w:hAnsi="Times New Roman" w:cs="Times New Roman"/>
          <w:color w:val="000000" w:themeColor="text1"/>
        </w:rPr>
        <w:t xml:space="preserve">year before. </w:t>
      </w:r>
      <w:r w:rsidR="009703A8">
        <w:rPr>
          <w:rFonts w:ascii="Times New Roman" w:hAnsi="Times New Roman" w:cs="Times New Roman"/>
          <w:color w:val="000000" w:themeColor="text1"/>
        </w:rPr>
        <w:t>The year “in press”</w:t>
      </w:r>
      <w:r w:rsidRPr="00803D8D">
        <w:rPr>
          <w:rFonts w:ascii="Times New Roman" w:hAnsi="Times New Roman" w:cs="Times New Roman"/>
          <w:color w:val="000000" w:themeColor="text1"/>
        </w:rPr>
        <w:t xml:space="preserve"> </w:t>
      </w:r>
      <w:r w:rsidR="00BE0CA5" w:rsidRPr="00803D8D">
        <w:rPr>
          <w:rFonts w:ascii="Times New Roman" w:hAnsi="Times New Roman" w:cs="Times New Roman"/>
          <w:color w:val="000000" w:themeColor="text1"/>
        </w:rPr>
        <w:t>proved cataclysmic</w:t>
      </w:r>
      <w:r w:rsidRPr="00803D8D">
        <w:rPr>
          <w:rFonts w:ascii="Times New Roman" w:hAnsi="Times New Roman" w:cs="Times New Roman"/>
          <w:color w:val="000000" w:themeColor="text1"/>
        </w:rPr>
        <w:t xml:space="preserve">. In 1955, white Americans </w:t>
      </w:r>
      <w:r w:rsidR="00F472DA" w:rsidRPr="00803D8D">
        <w:rPr>
          <w:rFonts w:ascii="Times New Roman" w:hAnsi="Times New Roman" w:cs="Times New Roman"/>
          <w:color w:val="000000" w:themeColor="text1"/>
        </w:rPr>
        <w:t>launched</w:t>
      </w:r>
      <w:r w:rsidRPr="00803D8D">
        <w:rPr>
          <w:rFonts w:ascii="Times New Roman" w:hAnsi="Times New Roman" w:cs="Times New Roman"/>
          <w:color w:val="000000" w:themeColor="text1"/>
        </w:rPr>
        <w:t xml:space="preserve"> their </w:t>
      </w:r>
      <w:r w:rsidR="00F472DA" w:rsidRPr="00803D8D">
        <w:rPr>
          <w:rFonts w:ascii="Times New Roman" w:hAnsi="Times New Roman" w:cs="Times New Roman"/>
          <w:color w:val="000000" w:themeColor="text1"/>
        </w:rPr>
        <w:t>decades-long</w:t>
      </w:r>
      <w:r w:rsidRPr="00803D8D">
        <w:rPr>
          <w:rFonts w:ascii="Times New Roman" w:hAnsi="Times New Roman" w:cs="Times New Roman"/>
          <w:color w:val="000000" w:themeColor="text1"/>
        </w:rPr>
        <w:t xml:space="preserve"> </w:t>
      </w:r>
      <w:r w:rsidR="00AD2E9B" w:rsidRPr="00803D8D">
        <w:rPr>
          <w:rFonts w:ascii="Times New Roman" w:hAnsi="Times New Roman" w:cs="Times New Roman"/>
          <w:color w:val="000000" w:themeColor="text1"/>
        </w:rPr>
        <w:t xml:space="preserve">backlash </w:t>
      </w:r>
      <w:r w:rsidR="005C5402" w:rsidRPr="00803D8D">
        <w:rPr>
          <w:rFonts w:ascii="Times New Roman" w:hAnsi="Times New Roman" w:cs="Times New Roman"/>
          <w:color w:val="000000" w:themeColor="text1"/>
        </w:rPr>
        <w:t xml:space="preserve">against </w:t>
      </w:r>
      <w:r w:rsidR="005C5402" w:rsidRPr="00803D8D">
        <w:rPr>
          <w:rFonts w:ascii="Times New Roman" w:hAnsi="Times New Roman" w:cs="Times New Roman"/>
          <w:i/>
          <w:color w:val="000000" w:themeColor="text1"/>
        </w:rPr>
        <w:t xml:space="preserve">Brown v. Board of Education </w:t>
      </w:r>
      <w:r w:rsidRPr="00803D8D">
        <w:rPr>
          <w:rFonts w:ascii="Times New Roman" w:hAnsi="Times New Roman" w:cs="Times New Roman"/>
          <w:color w:val="000000" w:themeColor="text1"/>
        </w:rPr>
        <w:t>(1954)</w:t>
      </w:r>
      <w:r w:rsidR="00F472DA" w:rsidRPr="00803D8D">
        <w:rPr>
          <w:rFonts w:ascii="Times New Roman" w:hAnsi="Times New Roman" w:cs="Times New Roman"/>
          <w:color w:val="000000" w:themeColor="text1"/>
        </w:rPr>
        <w:t>.</w:t>
      </w:r>
      <w:r w:rsidRPr="00803D8D">
        <w:rPr>
          <w:rFonts w:ascii="Times New Roman" w:hAnsi="Times New Roman" w:cs="Times New Roman"/>
          <w:color w:val="000000" w:themeColor="text1"/>
        </w:rPr>
        <w:t xml:space="preserve"> </w:t>
      </w:r>
      <w:r w:rsidR="00F472DA" w:rsidRPr="00803D8D">
        <w:rPr>
          <w:rFonts w:ascii="Times New Roman" w:hAnsi="Times New Roman" w:cs="Times New Roman"/>
          <w:color w:val="000000" w:themeColor="text1"/>
        </w:rPr>
        <w:t>T</w:t>
      </w:r>
      <w:r w:rsidR="005C5402" w:rsidRPr="00803D8D">
        <w:rPr>
          <w:rFonts w:ascii="Times New Roman" w:hAnsi="Times New Roman" w:cs="Times New Roman"/>
          <w:color w:val="000000" w:themeColor="text1"/>
        </w:rPr>
        <w:t xml:space="preserve">he murder of Emmett Till sparked </w:t>
      </w:r>
      <w:r w:rsidR="00F472DA" w:rsidRPr="00803D8D">
        <w:rPr>
          <w:rFonts w:ascii="Times New Roman" w:hAnsi="Times New Roman" w:cs="Times New Roman"/>
          <w:color w:val="000000" w:themeColor="text1"/>
        </w:rPr>
        <w:t xml:space="preserve">southern black activists to coordinated civil rights organizing. </w:t>
      </w:r>
      <w:r w:rsidR="00BE0CA5" w:rsidRPr="00803D8D">
        <w:rPr>
          <w:rFonts w:ascii="Times New Roman" w:hAnsi="Times New Roman" w:cs="Times New Roman"/>
          <w:color w:val="000000" w:themeColor="text1"/>
        </w:rPr>
        <w:t xml:space="preserve">And on </w:t>
      </w:r>
      <w:r w:rsidR="00F472DA" w:rsidRPr="00803D8D">
        <w:rPr>
          <w:rFonts w:ascii="Times New Roman" w:hAnsi="Times New Roman" w:cs="Times New Roman"/>
          <w:color w:val="000000" w:themeColor="text1"/>
        </w:rPr>
        <w:t>December 5</w:t>
      </w:r>
      <w:r w:rsidR="00BE0CA5" w:rsidRPr="00803D8D">
        <w:rPr>
          <w:rFonts w:ascii="Times New Roman" w:hAnsi="Times New Roman" w:cs="Times New Roman"/>
          <w:color w:val="000000" w:themeColor="text1"/>
        </w:rPr>
        <w:t xml:space="preserve">, activists in Montgomery rallied around Rosa Parks to launch </w:t>
      </w:r>
      <w:r w:rsidR="00F472DA" w:rsidRPr="00803D8D">
        <w:rPr>
          <w:rFonts w:ascii="Times New Roman" w:hAnsi="Times New Roman" w:cs="Times New Roman"/>
          <w:color w:val="000000" w:themeColor="text1"/>
        </w:rPr>
        <w:t>t</w:t>
      </w:r>
      <w:r w:rsidRPr="00803D8D">
        <w:rPr>
          <w:rFonts w:ascii="Times New Roman" w:hAnsi="Times New Roman" w:cs="Times New Roman"/>
          <w:color w:val="000000" w:themeColor="text1"/>
        </w:rPr>
        <w:t xml:space="preserve">he Bus Boycott that would bring </w:t>
      </w:r>
      <w:r w:rsidR="00F472DA" w:rsidRPr="00803D8D">
        <w:rPr>
          <w:rFonts w:ascii="Times New Roman" w:hAnsi="Times New Roman" w:cs="Times New Roman"/>
          <w:color w:val="000000" w:themeColor="text1"/>
        </w:rPr>
        <w:t>the movement its first</w:t>
      </w:r>
      <w:r w:rsidRPr="00803D8D">
        <w:rPr>
          <w:rFonts w:ascii="Times New Roman" w:hAnsi="Times New Roman" w:cs="Times New Roman"/>
          <w:color w:val="000000" w:themeColor="text1"/>
        </w:rPr>
        <w:t xml:space="preserve"> national attention. </w:t>
      </w:r>
      <w:r w:rsidR="00BE0CA5" w:rsidRPr="00803D8D">
        <w:rPr>
          <w:rFonts w:ascii="Times New Roman" w:hAnsi="Times New Roman" w:cs="Times New Roman"/>
          <w:color w:val="000000" w:themeColor="text1"/>
        </w:rPr>
        <w:t>Dahl cannot possibly have anticipated these events.</w:t>
      </w:r>
      <w:r w:rsidR="00BE0CA5" w:rsidRPr="00803D8D">
        <w:rPr>
          <w:rStyle w:val="FootnoteReference"/>
          <w:rFonts w:ascii="Times New Roman" w:hAnsi="Times New Roman" w:cs="Times New Roman"/>
          <w:color w:val="000000" w:themeColor="text1"/>
        </w:rPr>
        <w:footnoteReference w:id="20"/>
      </w:r>
      <w:r w:rsidR="00BE0CA5" w:rsidRPr="00803D8D">
        <w:rPr>
          <w:rFonts w:ascii="Times New Roman" w:hAnsi="Times New Roman" w:cs="Times New Roman"/>
          <w:color w:val="000000" w:themeColor="text1"/>
        </w:rPr>
        <w:t xml:space="preserve"> Yet</w:t>
      </w:r>
      <w:r w:rsidR="00F472DA" w:rsidRPr="00803D8D">
        <w:rPr>
          <w:rFonts w:ascii="Times New Roman" w:hAnsi="Times New Roman" w:cs="Times New Roman"/>
          <w:color w:val="000000" w:themeColor="text1"/>
        </w:rPr>
        <w:t xml:space="preserve"> is difficult not to be struck by </w:t>
      </w:r>
      <w:r w:rsidR="005C5402" w:rsidRPr="00803D8D">
        <w:rPr>
          <w:rFonts w:ascii="Times New Roman" w:hAnsi="Times New Roman" w:cs="Times New Roman"/>
          <w:color w:val="000000" w:themeColor="text1"/>
        </w:rPr>
        <w:t xml:space="preserve">the incongruity </w:t>
      </w:r>
      <w:r w:rsidR="00F472DA" w:rsidRPr="00803D8D">
        <w:rPr>
          <w:rFonts w:ascii="Times New Roman" w:hAnsi="Times New Roman" w:cs="Times New Roman"/>
          <w:color w:val="000000" w:themeColor="text1"/>
        </w:rPr>
        <w:t>between</w:t>
      </w:r>
      <w:r w:rsidR="00BE0CA5" w:rsidRPr="00803D8D">
        <w:rPr>
          <w:rFonts w:ascii="Times New Roman" w:hAnsi="Times New Roman" w:cs="Times New Roman"/>
          <w:color w:val="000000" w:themeColor="text1"/>
        </w:rPr>
        <w:t xml:space="preserve"> </w:t>
      </w:r>
      <w:r w:rsidR="005C5402" w:rsidRPr="00803D8D">
        <w:rPr>
          <w:rFonts w:ascii="Times New Roman" w:hAnsi="Times New Roman" w:cs="Times New Roman"/>
          <w:color w:val="000000" w:themeColor="text1"/>
        </w:rPr>
        <w:t xml:space="preserve">his classic </w:t>
      </w:r>
      <w:r w:rsidR="00BE0CA5" w:rsidRPr="00803D8D">
        <w:rPr>
          <w:rFonts w:ascii="Times New Roman" w:hAnsi="Times New Roman" w:cs="Times New Roman"/>
          <w:color w:val="000000" w:themeColor="text1"/>
        </w:rPr>
        <w:t>statement of pluralist democracy</w:t>
      </w:r>
      <w:r w:rsidR="005C5402" w:rsidRPr="00803D8D">
        <w:rPr>
          <w:rFonts w:ascii="Times New Roman" w:hAnsi="Times New Roman" w:cs="Times New Roman"/>
          <w:color w:val="000000" w:themeColor="text1"/>
        </w:rPr>
        <w:t xml:space="preserve"> </w:t>
      </w:r>
      <w:r w:rsidR="00F472DA" w:rsidRPr="00803D8D">
        <w:rPr>
          <w:rFonts w:ascii="Times New Roman" w:hAnsi="Times New Roman" w:cs="Times New Roman"/>
          <w:color w:val="000000" w:themeColor="text1"/>
        </w:rPr>
        <w:t>and</w:t>
      </w:r>
      <w:r w:rsidR="005C5402" w:rsidRPr="00803D8D">
        <w:rPr>
          <w:rFonts w:ascii="Times New Roman" w:hAnsi="Times New Roman" w:cs="Times New Roman"/>
          <w:color w:val="000000" w:themeColor="text1"/>
        </w:rPr>
        <w:t xml:space="preserve"> the brutal violence and </w:t>
      </w:r>
      <w:r w:rsidR="00BE0CA5" w:rsidRPr="00803D8D">
        <w:rPr>
          <w:rFonts w:ascii="Times New Roman" w:hAnsi="Times New Roman" w:cs="Times New Roman"/>
          <w:color w:val="000000" w:themeColor="text1"/>
        </w:rPr>
        <w:t>vivid social protest that were setting the South on fire</w:t>
      </w:r>
      <w:r w:rsidR="005C5402" w:rsidRPr="00803D8D">
        <w:rPr>
          <w:rFonts w:ascii="Times New Roman" w:hAnsi="Times New Roman" w:cs="Times New Roman"/>
          <w:color w:val="000000" w:themeColor="text1"/>
        </w:rPr>
        <w:t xml:space="preserve">. In 1966, Walker </w:t>
      </w:r>
      <w:r w:rsidR="00F472DA" w:rsidRPr="00803D8D">
        <w:rPr>
          <w:rFonts w:ascii="Times New Roman" w:hAnsi="Times New Roman" w:cs="Times New Roman"/>
          <w:color w:val="000000" w:themeColor="text1"/>
        </w:rPr>
        <w:t>dares to state the obvious</w:t>
      </w:r>
      <w:r w:rsidR="005C5402" w:rsidRPr="00803D8D">
        <w:rPr>
          <w:rFonts w:ascii="Times New Roman" w:hAnsi="Times New Roman" w:cs="Times New Roman"/>
          <w:color w:val="000000" w:themeColor="text1"/>
        </w:rPr>
        <w:t xml:space="preserve">: </w:t>
      </w:r>
      <w:ins w:id="250" w:author="Disch, Lisa" w:date="2018-03-19T18:50:00Z">
        <w:r w:rsidR="0087381C" w:rsidRPr="00803D8D">
          <w:rPr>
            <w:rFonts w:ascii="Times New Roman" w:hAnsi="Times New Roman" w:cs="Times New Roman"/>
          </w:rPr>
          <w:t>“it is hard to believe, in these days of protest demonstrations, of Black Muslims and the Deacons of Defense and Justice, that the mood of cynical apathy that affects so many American Negroes is an indication of their satisfaction with the political system.”</w:t>
        </w:r>
      </w:ins>
      <w:del w:id="251" w:author="Disch, Lisa" w:date="2018-03-19T13:09:00Z">
        <w:r w:rsidR="00ED4029" w:rsidRPr="00803D8D" w:rsidDel="004F3321">
          <w:rPr>
            <w:rFonts w:ascii="Times New Roman" w:hAnsi="Times New Roman" w:cs="Times New Roman"/>
          </w:rPr>
          <w:delText xml:space="preserve">on popular uprisings, bids to shift the reigning paradigm of democratic </w:delText>
        </w:r>
        <w:commentRangeStart w:id="252"/>
        <w:r w:rsidR="00ED4029" w:rsidRPr="00803D8D" w:rsidDel="004F3321">
          <w:rPr>
            <w:rFonts w:ascii="Times New Roman" w:hAnsi="Times New Roman" w:cs="Times New Roman"/>
          </w:rPr>
          <w:delText>theory</w:delText>
        </w:r>
        <w:commentRangeEnd w:id="252"/>
        <w:r w:rsidR="009136B6" w:rsidRPr="00803D8D" w:rsidDel="004F3321">
          <w:rPr>
            <w:rStyle w:val="CommentReference"/>
            <w:rFonts w:ascii="Times New Roman" w:hAnsi="Times New Roman" w:cs="Times New Roman"/>
            <w:sz w:val="24"/>
            <w:szCs w:val="24"/>
            <w:lang w:eastAsia="en-US"/>
          </w:rPr>
          <w:commentReference w:id="252"/>
        </w:r>
        <w:r w:rsidR="00ED4029" w:rsidRPr="00803D8D" w:rsidDel="004F3321">
          <w:rPr>
            <w:rFonts w:ascii="Times New Roman" w:hAnsi="Times New Roman" w:cs="Times New Roman"/>
          </w:rPr>
          <w:delText xml:space="preserve">. </w:delText>
        </w:r>
      </w:del>
    </w:p>
    <w:p w14:paraId="2292856E" w14:textId="77777777" w:rsidR="0087381C" w:rsidRPr="00803D8D" w:rsidRDefault="0087381C" w:rsidP="00B71602">
      <w:pPr>
        <w:spacing w:line="480" w:lineRule="auto"/>
        <w:ind w:firstLine="720"/>
        <w:rPr>
          <w:ins w:id="253" w:author="Disch, Lisa" w:date="2018-03-19T18:44:00Z"/>
          <w:rFonts w:ascii="Times New Roman" w:hAnsi="Times New Roman" w:cs="Times New Roman"/>
        </w:rPr>
      </w:pPr>
    </w:p>
    <w:p w14:paraId="710F960D" w14:textId="77777777" w:rsidR="00CC0500" w:rsidRPr="00803D8D" w:rsidRDefault="005C5402" w:rsidP="00192199">
      <w:pPr>
        <w:spacing w:line="480" w:lineRule="auto"/>
        <w:rPr>
          <w:rFonts w:ascii="Times New Roman" w:hAnsi="Times New Roman" w:cs="Times New Roman"/>
        </w:rPr>
      </w:pPr>
      <w:r w:rsidRPr="00803D8D">
        <w:rPr>
          <w:rFonts w:ascii="Times New Roman" w:hAnsi="Times New Roman" w:cs="Times New Roman"/>
          <w:color w:val="92D050"/>
        </w:rPr>
        <w:tab/>
      </w:r>
      <w:del w:id="254" w:author="Disch, Lisa" w:date="2018-03-19T11:26:00Z">
        <w:r w:rsidR="001656B2" w:rsidRPr="00803D8D" w:rsidDel="00E640C7">
          <w:rPr>
            <w:rFonts w:ascii="Times New Roman" w:hAnsi="Times New Roman" w:cs="Times New Roman"/>
            <w:color w:val="92D050"/>
            <w:highlight w:val="yellow"/>
          </w:rPr>
          <w:delText xml:space="preserve">His 1966 “Critique of the Elitist Theory of Democracy” </w:delText>
        </w:r>
        <w:r w:rsidR="00EA7A03" w:rsidRPr="00803D8D" w:rsidDel="00E640C7">
          <w:rPr>
            <w:rFonts w:ascii="Times New Roman" w:hAnsi="Times New Roman" w:cs="Times New Roman"/>
            <w:color w:val="92D050"/>
            <w:highlight w:val="yellow"/>
          </w:rPr>
          <w:delText>mounts an</w:delText>
        </w:r>
        <w:r w:rsidR="001656B2" w:rsidRPr="00803D8D" w:rsidDel="00E640C7">
          <w:rPr>
            <w:rFonts w:ascii="Times New Roman" w:hAnsi="Times New Roman" w:cs="Times New Roman"/>
            <w:color w:val="92D050"/>
            <w:highlight w:val="yellow"/>
          </w:rPr>
          <w:delText xml:space="preserve"> attack on pluralism, the reigning paradigm</w:delText>
        </w:r>
        <w:r w:rsidR="00F54DEF" w:rsidRPr="00803D8D" w:rsidDel="00E640C7">
          <w:rPr>
            <w:rFonts w:ascii="Times New Roman" w:hAnsi="Times New Roman" w:cs="Times New Roman"/>
            <w:color w:val="92D050"/>
            <w:highlight w:val="yellow"/>
          </w:rPr>
          <w:delText xml:space="preserve"> of democratic theory</w:delText>
        </w:r>
        <w:r w:rsidR="001656B2" w:rsidRPr="00803D8D" w:rsidDel="00E640C7">
          <w:rPr>
            <w:rFonts w:ascii="Times New Roman" w:hAnsi="Times New Roman" w:cs="Times New Roman"/>
            <w:color w:val="92D050"/>
            <w:highlight w:val="yellow"/>
          </w:rPr>
          <w:delText>, which Walker branded “elitist” for its</w:delText>
        </w:r>
        <w:r w:rsidR="001656B2" w:rsidRPr="00803D8D" w:rsidDel="00E640C7">
          <w:rPr>
            <w:rFonts w:ascii="Times New Roman" w:hAnsi="Times New Roman" w:cs="Times New Roman"/>
            <w:color w:val="92D050"/>
          </w:rPr>
          <w:delText xml:space="preserve"> </w:delText>
        </w:r>
        <w:r w:rsidR="001656B2" w:rsidRPr="00803D8D" w:rsidDel="00E640C7">
          <w:rPr>
            <w:rFonts w:ascii="Times New Roman" w:hAnsi="Times New Roman" w:cs="Times New Roman"/>
            <w:highlight w:val="yellow"/>
          </w:rPr>
          <w:delText>suspicion of the “average citizen,” its trust in the “wisdom, loyalty and skill” of political leaders, and its preference for “nonparticipation” as a contributor to “stable democracy” (286-287).</w:delText>
        </w:r>
        <w:r w:rsidR="001656B2" w:rsidRPr="00803D8D" w:rsidDel="00E640C7">
          <w:rPr>
            <w:rStyle w:val="FootnoteReference"/>
            <w:rFonts w:ascii="Times New Roman" w:hAnsi="Times New Roman" w:cs="Times New Roman"/>
            <w:highlight w:val="yellow"/>
          </w:rPr>
          <w:footnoteReference w:id="21"/>
        </w:r>
        <w:r w:rsidR="001656B2" w:rsidRPr="00803D8D" w:rsidDel="00E640C7">
          <w:rPr>
            <w:rFonts w:ascii="Times New Roman" w:hAnsi="Times New Roman" w:cs="Times New Roman"/>
          </w:rPr>
          <w:delText xml:space="preserve"> </w:delText>
        </w:r>
        <w:r w:rsidR="00ED4029" w:rsidRPr="00803D8D" w:rsidDel="00E640C7">
          <w:rPr>
            <w:rFonts w:ascii="Times New Roman" w:hAnsi="Times New Roman" w:cs="Times New Roman"/>
          </w:rPr>
          <w:delText xml:space="preserve">Walker took aim at a heterogeneous collection of scholars including Dahl, Lipset,  [and others?] whom he </w:delText>
        </w:r>
        <w:r w:rsidR="00EA7A03" w:rsidRPr="00803D8D" w:rsidDel="00E640C7">
          <w:rPr>
            <w:rFonts w:ascii="Times New Roman" w:hAnsi="Times New Roman" w:cs="Times New Roman"/>
          </w:rPr>
          <w:delText xml:space="preserve">[[united under the </w:delText>
        </w:r>
        <w:r w:rsidR="00C87A58" w:rsidRPr="00803D8D" w:rsidDel="00E640C7">
          <w:rPr>
            <w:rFonts w:ascii="Times New Roman" w:hAnsi="Times New Roman" w:cs="Times New Roman"/>
          </w:rPr>
          <w:delText>banner of an “elitism” that he portrayed as a coherent tradition of thought]]. brands</w:delText>
        </w:r>
        <w:r w:rsidR="00ED4029" w:rsidRPr="00803D8D" w:rsidDel="00E640C7">
          <w:rPr>
            <w:rFonts w:ascii="Times New Roman" w:hAnsi="Times New Roman" w:cs="Times New Roman"/>
          </w:rPr>
          <w:delText xml:space="preserve"> “democratic elitists” for their suspicion of the “average citizen,” their trust in the “wisdom, loyalty and skill” of political leaders, and their preference for “nonparticipation” as a contributor to “stable democracy” (286-287). </w:delText>
        </w:r>
        <w:r w:rsidR="00846212" w:rsidRPr="00803D8D" w:rsidDel="00E640C7">
          <w:rPr>
            <w:rFonts w:ascii="Times New Roman" w:hAnsi="Times New Roman" w:cs="Times New Roman"/>
            <w:highlight w:val="yellow"/>
          </w:rPr>
          <w:delText>His</w:delText>
        </w:r>
        <w:r w:rsidR="00846212" w:rsidRPr="00803D8D" w:rsidDel="00E640C7">
          <w:rPr>
            <w:rFonts w:ascii="Times New Roman" w:hAnsi="Times New Roman" w:cs="Times New Roman"/>
          </w:rPr>
          <w:delText xml:space="preserve"> central objection to this line of thinking </w:delText>
        </w:r>
      </w:del>
      <w:r w:rsidR="00F472DA" w:rsidRPr="00803D8D">
        <w:rPr>
          <w:rFonts w:ascii="Times New Roman" w:hAnsi="Times New Roman" w:cs="Times New Roman"/>
        </w:rPr>
        <w:t>Against the</w:t>
      </w:r>
      <w:r w:rsidRPr="00803D8D">
        <w:rPr>
          <w:rFonts w:ascii="Times New Roman" w:hAnsi="Times New Roman" w:cs="Times New Roman"/>
        </w:rPr>
        <w:t xml:space="preserve"> m</w:t>
      </w:r>
      <w:ins w:id="257" w:author="Disch, Lisa" w:date="2018-03-19T17:01:00Z">
        <w:r w:rsidR="008B21AA" w:rsidRPr="00803D8D">
          <w:rPr>
            <w:rFonts w:ascii="Times New Roman" w:hAnsi="Times New Roman" w:cs="Times New Roman"/>
          </w:rPr>
          <w:t xml:space="preserve">id-century </w:t>
        </w:r>
      </w:ins>
      <w:r w:rsidR="00F472DA" w:rsidRPr="00803D8D">
        <w:rPr>
          <w:rFonts w:ascii="Times New Roman" w:hAnsi="Times New Roman" w:cs="Times New Roman"/>
        </w:rPr>
        <w:t xml:space="preserve">theorists of </w:t>
      </w:r>
      <w:ins w:id="258" w:author="Disch, Lisa" w:date="2018-03-19T17:01:00Z">
        <w:r w:rsidR="008B21AA" w:rsidRPr="00803D8D">
          <w:rPr>
            <w:rFonts w:ascii="Times New Roman" w:hAnsi="Times New Roman" w:cs="Times New Roman"/>
          </w:rPr>
          <w:t>democra</w:t>
        </w:r>
      </w:ins>
      <w:r w:rsidR="00F472DA" w:rsidRPr="00803D8D">
        <w:rPr>
          <w:rFonts w:ascii="Times New Roman" w:hAnsi="Times New Roman" w:cs="Times New Roman"/>
        </w:rPr>
        <w:t>cy who</w:t>
      </w:r>
      <w:ins w:id="259" w:author="Disch, Lisa" w:date="2018-03-19T17:01:00Z">
        <w:r w:rsidR="008B21AA" w:rsidRPr="00803D8D">
          <w:rPr>
            <w:rFonts w:ascii="Times New Roman" w:hAnsi="Times New Roman" w:cs="Times New Roman"/>
          </w:rPr>
          <w:t xml:space="preserve"> premised their “group theories” of politics on the activities of voters and legitimate, organized interests</w:t>
        </w:r>
      </w:ins>
      <w:r w:rsidRPr="00803D8D">
        <w:rPr>
          <w:rFonts w:ascii="Times New Roman" w:hAnsi="Times New Roman" w:cs="Times New Roman"/>
        </w:rPr>
        <w:t>,</w:t>
      </w:r>
      <w:ins w:id="260" w:author="Disch, Lisa" w:date="2018-03-19T17:01:00Z">
        <w:r w:rsidR="008B21AA" w:rsidRPr="00803D8D">
          <w:rPr>
            <w:rFonts w:ascii="Times New Roman" w:hAnsi="Times New Roman" w:cs="Times New Roman"/>
          </w:rPr>
          <w:t xml:space="preserve"> Wal</w:t>
        </w:r>
      </w:ins>
      <w:r w:rsidR="00E65874" w:rsidRPr="00803D8D">
        <w:rPr>
          <w:rFonts w:ascii="Times New Roman" w:hAnsi="Times New Roman" w:cs="Times New Roman"/>
        </w:rPr>
        <w:t xml:space="preserve">ker </w:t>
      </w:r>
      <w:r w:rsidRPr="00803D8D">
        <w:rPr>
          <w:rFonts w:ascii="Times New Roman" w:hAnsi="Times New Roman" w:cs="Times New Roman"/>
        </w:rPr>
        <w:t xml:space="preserve">launched his </w:t>
      </w:r>
      <w:ins w:id="261" w:author="Disch, Lisa" w:date="2018-03-19T17:01:00Z">
        <w:r w:rsidR="008B21AA" w:rsidRPr="00803D8D">
          <w:rPr>
            <w:rFonts w:ascii="Times New Roman" w:hAnsi="Times New Roman" w:cs="Times New Roman"/>
          </w:rPr>
          <w:t xml:space="preserve">from </w:t>
        </w:r>
      </w:ins>
      <w:r w:rsidRPr="00803D8D">
        <w:rPr>
          <w:rFonts w:ascii="Times New Roman" w:hAnsi="Times New Roman" w:cs="Times New Roman"/>
        </w:rPr>
        <w:t xml:space="preserve">the perspective of </w:t>
      </w:r>
      <w:ins w:id="262" w:author="Disch, Lisa" w:date="2018-03-19T17:01:00Z">
        <w:r w:rsidR="008B21AA" w:rsidRPr="00803D8D">
          <w:rPr>
            <w:rFonts w:ascii="Times New Roman" w:hAnsi="Times New Roman" w:cs="Times New Roman"/>
          </w:rPr>
          <w:t>protest politics</w:t>
        </w:r>
      </w:ins>
      <w:r w:rsidRPr="00803D8D">
        <w:rPr>
          <w:rFonts w:ascii="Times New Roman" w:hAnsi="Times New Roman" w:cs="Times New Roman"/>
        </w:rPr>
        <w:t xml:space="preserve">. </w:t>
      </w:r>
      <w:r w:rsidR="00F472DA" w:rsidRPr="00803D8D">
        <w:rPr>
          <w:rFonts w:ascii="Times New Roman" w:hAnsi="Times New Roman" w:cs="Times New Roman"/>
        </w:rPr>
        <w:t>Not only that, but he</w:t>
      </w:r>
      <w:r w:rsidRPr="00803D8D">
        <w:rPr>
          <w:rFonts w:ascii="Times New Roman" w:hAnsi="Times New Roman" w:cs="Times New Roman"/>
        </w:rPr>
        <w:t xml:space="preserve"> </w:t>
      </w:r>
      <w:r w:rsidR="00FF270B" w:rsidRPr="00803D8D">
        <w:rPr>
          <w:rFonts w:ascii="Times New Roman" w:hAnsi="Times New Roman" w:cs="Times New Roman"/>
        </w:rPr>
        <w:t>deliberate</w:t>
      </w:r>
      <w:r w:rsidR="00F472DA" w:rsidRPr="00803D8D">
        <w:rPr>
          <w:rFonts w:ascii="Times New Roman" w:hAnsi="Times New Roman" w:cs="Times New Roman"/>
        </w:rPr>
        <w:t>ly called attention to</w:t>
      </w:r>
      <w:r w:rsidRPr="00803D8D">
        <w:rPr>
          <w:rFonts w:ascii="Times New Roman" w:hAnsi="Times New Roman" w:cs="Times New Roman"/>
        </w:rPr>
        <w:t xml:space="preserve"> </w:t>
      </w:r>
      <w:ins w:id="263" w:author="Disch, Lisa" w:date="2018-03-19T17:03:00Z">
        <w:r w:rsidR="00CA0C13" w:rsidRPr="00803D8D">
          <w:rPr>
            <w:rFonts w:ascii="Times New Roman" w:hAnsi="Times New Roman" w:cs="Times New Roman"/>
          </w:rPr>
          <w:t xml:space="preserve">elements of the civil rights movement that even movement activists deemed </w:t>
        </w:r>
      </w:ins>
      <w:ins w:id="264" w:author="Disch, Lisa" w:date="2018-03-19T17:01:00Z">
        <w:r w:rsidR="008B21AA" w:rsidRPr="00803D8D">
          <w:rPr>
            <w:rFonts w:ascii="Times New Roman" w:hAnsi="Times New Roman" w:cs="Times New Roman"/>
          </w:rPr>
          <w:t xml:space="preserve">controversial: urban riots like that in Watts, black nationalism, and the Deacons of Defense and Justice, </w:t>
        </w:r>
      </w:ins>
      <w:ins w:id="265" w:author="Disch, Lisa" w:date="2018-03-19T17:03:00Z">
        <w:r w:rsidR="00CA0C13" w:rsidRPr="00803D8D">
          <w:rPr>
            <w:rFonts w:ascii="Times New Roman" w:hAnsi="Times New Roman" w:cs="Times New Roman"/>
          </w:rPr>
          <w:t xml:space="preserve">a group that </w:t>
        </w:r>
      </w:ins>
      <w:ins w:id="266" w:author="Disch, Lisa" w:date="2018-03-19T17:01:00Z">
        <w:r w:rsidR="008B21AA" w:rsidRPr="00803D8D">
          <w:rPr>
            <w:rFonts w:ascii="Times New Roman" w:hAnsi="Times New Roman" w:cs="Times New Roman"/>
          </w:rPr>
          <w:t>organized in 1964 to provide armed protection to southern civil rights activists and engaged in armed struggle against the Klan.</w:t>
        </w:r>
      </w:ins>
      <w:r w:rsidR="00D266A7" w:rsidRPr="00803D8D" w:rsidDel="00CA0C13">
        <w:rPr>
          <w:rFonts w:ascii="Times New Roman" w:hAnsi="Times New Roman" w:cs="Times New Roman"/>
        </w:rPr>
        <w:t xml:space="preserve"> </w:t>
      </w:r>
      <w:del w:id="267" w:author="Disch, Lisa" w:date="2018-03-19T17:04:00Z">
        <w:r w:rsidR="00846212" w:rsidRPr="00803D8D" w:rsidDel="00CA0C13">
          <w:rPr>
            <w:rFonts w:ascii="Times New Roman" w:hAnsi="Times New Roman" w:cs="Times New Roman"/>
          </w:rPr>
          <w:delText xml:space="preserve">radicalizes one of Schattschneider’s </w:delText>
        </w:r>
        <w:r w:rsidR="00315A23" w:rsidRPr="00803D8D" w:rsidDel="00CA0C13">
          <w:rPr>
            <w:rFonts w:ascii="Times New Roman" w:hAnsi="Times New Roman" w:cs="Times New Roman"/>
          </w:rPr>
          <w:delText>principal admonition</w:delText>
        </w:r>
        <w:r w:rsidR="00C87A58" w:rsidRPr="00803D8D" w:rsidDel="00CA0C13">
          <w:rPr>
            <w:rFonts w:ascii="Times New Roman" w:hAnsi="Times New Roman" w:cs="Times New Roman"/>
          </w:rPr>
          <w:delText>s</w:delText>
        </w:r>
        <w:r w:rsidR="00846212" w:rsidRPr="00803D8D" w:rsidDel="00CA0C13">
          <w:rPr>
            <w:rFonts w:ascii="Times New Roman" w:hAnsi="Times New Roman" w:cs="Times New Roman"/>
          </w:rPr>
          <w:delText xml:space="preserve">, that </w:delText>
        </w:r>
        <w:r w:rsidR="00C5334D" w:rsidRPr="00803D8D" w:rsidDel="00CA0C13">
          <w:rPr>
            <w:rFonts w:ascii="Times New Roman" w:hAnsi="Times New Roman" w:cs="Times New Roman"/>
            <w:color w:val="000000" w:themeColor="text1"/>
          </w:rPr>
          <w:delText xml:space="preserve">electoral non-participation </w:delText>
        </w:r>
        <w:r w:rsidR="00846212" w:rsidRPr="00803D8D" w:rsidDel="00CA0C13">
          <w:rPr>
            <w:rFonts w:ascii="Times New Roman" w:hAnsi="Times New Roman" w:cs="Times New Roman"/>
            <w:color w:val="000000" w:themeColor="text1"/>
          </w:rPr>
          <w:delText xml:space="preserve">cannot be written off as either </w:delText>
        </w:r>
        <w:r w:rsidR="00C5334D" w:rsidRPr="00803D8D" w:rsidDel="00CA0C13">
          <w:rPr>
            <w:rFonts w:ascii="Times New Roman" w:hAnsi="Times New Roman" w:cs="Times New Roman"/>
            <w:color w:val="000000" w:themeColor="text1"/>
          </w:rPr>
          <w:delText xml:space="preserve">a boon for mass democracy or evidence of </w:delText>
        </w:r>
        <w:r w:rsidR="00846212" w:rsidRPr="00803D8D" w:rsidDel="00CA0C13">
          <w:rPr>
            <w:rFonts w:ascii="Times New Roman" w:hAnsi="Times New Roman" w:cs="Times New Roman"/>
            <w:color w:val="000000" w:themeColor="text1"/>
          </w:rPr>
          <w:delText xml:space="preserve">popular </w:delText>
        </w:r>
        <w:r w:rsidR="00C5334D" w:rsidRPr="00803D8D" w:rsidDel="00CA0C13">
          <w:rPr>
            <w:rFonts w:ascii="Times New Roman" w:hAnsi="Times New Roman" w:cs="Times New Roman"/>
            <w:color w:val="000000" w:themeColor="text1"/>
          </w:rPr>
          <w:delText xml:space="preserve">satisfaction. Walker (1966, 289) </w:delText>
        </w:r>
        <w:r w:rsidR="00846212" w:rsidRPr="00803D8D" w:rsidDel="00CA0C13">
          <w:rPr>
            <w:rFonts w:ascii="Times New Roman" w:hAnsi="Times New Roman" w:cs="Times New Roman"/>
            <w:color w:val="000000" w:themeColor="text1"/>
          </w:rPr>
          <w:delText>contends</w:delText>
        </w:r>
        <w:r w:rsidR="00C5334D" w:rsidRPr="00803D8D" w:rsidDel="00CA0C13">
          <w:rPr>
            <w:rFonts w:ascii="Times New Roman" w:hAnsi="Times New Roman" w:cs="Times New Roman"/>
            <w:color w:val="000000" w:themeColor="text1"/>
          </w:rPr>
          <w:delText xml:space="preserve">, </w:delText>
        </w:r>
        <w:r w:rsidR="00C5334D" w:rsidRPr="00803D8D" w:rsidDel="00CA0C13">
          <w:rPr>
            <w:rFonts w:ascii="Times New Roman" w:hAnsi="Times New Roman" w:cs="Times New Roman"/>
          </w:rPr>
          <w:delText xml:space="preserve">“it is hard to believe, in these days of protest demonstrations, of Black Muslims and the Deacons of Defense and Justice, that the mood of cynical apathy that affects so many American Negroes is an indication of their satisfaction with the political system.” </w:delText>
        </w:r>
        <w:r w:rsidR="005D5934" w:rsidRPr="00803D8D" w:rsidDel="00CA0C13">
          <w:rPr>
            <w:rFonts w:ascii="Times New Roman" w:hAnsi="Times New Roman" w:cs="Times New Roman"/>
          </w:rPr>
          <w:delText xml:space="preserve">Both Schattschneider and Walker call upon political scientists to recognize as meaningful phenomena that their colleagues did not count as measurable data. </w:delText>
        </w:r>
        <w:r w:rsidR="00846212" w:rsidRPr="00803D8D" w:rsidDel="00CA0C13">
          <w:rPr>
            <w:rFonts w:ascii="Times New Roman" w:hAnsi="Times New Roman" w:cs="Times New Roman"/>
          </w:rPr>
          <w:delText>It is noteworthy that Schattschneider sought to direct attention to the “don’t knows</w:delText>
        </w:r>
        <w:r w:rsidR="005D5934" w:rsidRPr="00803D8D" w:rsidDel="00CA0C13">
          <w:rPr>
            <w:rFonts w:ascii="Times New Roman" w:hAnsi="Times New Roman" w:cs="Times New Roman"/>
          </w:rPr>
          <w:delText xml:space="preserve">,” a survey response that his colleagues judged to be uninformed, hence, signifying </w:delText>
        </w:r>
        <w:commentRangeStart w:id="268"/>
        <w:r w:rsidR="005D5934" w:rsidRPr="00803D8D" w:rsidDel="00CA0C13">
          <w:rPr>
            <w:rFonts w:ascii="Times New Roman" w:hAnsi="Times New Roman" w:cs="Times New Roman"/>
          </w:rPr>
          <w:delText>nothing</w:delText>
        </w:r>
        <w:commentRangeEnd w:id="268"/>
        <w:r w:rsidR="00C87A58" w:rsidRPr="00803D8D" w:rsidDel="00CA0C13">
          <w:rPr>
            <w:rStyle w:val="CommentReference"/>
            <w:rFonts w:ascii="Times New Roman" w:hAnsi="Times New Roman" w:cs="Times New Roman"/>
            <w:sz w:val="24"/>
            <w:szCs w:val="24"/>
            <w:lang w:eastAsia="en-US"/>
          </w:rPr>
          <w:commentReference w:id="268"/>
        </w:r>
        <w:r w:rsidR="005D5934" w:rsidRPr="00803D8D" w:rsidDel="00CA0C13">
          <w:rPr>
            <w:rFonts w:ascii="Times New Roman" w:hAnsi="Times New Roman" w:cs="Times New Roman"/>
          </w:rPr>
          <w:delText xml:space="preserve">. </w:delText>
        </w:r>
        <w:r w:rsidR="009136B6" w:rsidRPr="00803D8D" w:rsidDel="00CA0C13">
          <w:rPr>
            <w:rFonts w:ascii="Times New Roman" w:hAnsi="Times New Roman" w:cs="Times New Roman"/>
          </w:rPr>
          <w:delText xml:space="preserve">Walker </w:delText>
        </w:r>
        <w:r w:rsidR="005D5934" w:rsidRPr="00803D8D" w:rsidDel="00CA0C13">
          <w:rPr>
            <w:rFonts w:ascii="Times New Roman" w:hAnsi="Times New Roman" w:cs="Times New Roman"/>
          </w:rPr>
          <w:delText xml:space="preserve">singles out </w:delText>
        </w:r>
        <w:r w:rsidR="009136B6" w:rsidRPr="00803D8D" w:rsidDel="00CA0C13">
          <w:rPr>
            <w:rFonts w:ascii="Times New Roman" w:hAnsi="Times New Roman" w:cs="Times New Roman"/>
          </w:rPr>
          <w:delText xml:space="preserve">elements of the civil rights movement </w:delText>
        </w:r>
        <w:r w:rsidR="005D5934" w:rsidRPr="00803D8D" w:rsidDel="00CA0C13">
          <w:rPr>
            <w:rFonts w:ascii="Times New Roman" w:hAnsi="Times New Roman" w:cs="Times New Roman"/>
          </w:rPr>
          <w:delText xml:space="preserve">that even movement activists deemed controversial, explicitly calling out </w:delText>
        </w:r>
        <w:r w:rsidR="00F21F34" w:rsidRPr="00803D8D" w:rsidDel="00CA0C13">
          <w:rPr>
            <w:rFonts w:ascii="Times New Roman" w:hAnsi="Times New Roman" w:cs="Times New Roman"/>
          </w:rPr>
          <w:delText>black nationalism and the Deacons of Defense and Justice, a group that organized in 1964 to provide armed protection to southern civil rights activists and engaged in armed struggle against the Klan.</w:delText>
        </w:r>
        <w:r w:rsidR="009136B6" w:rsidRPr="00803D8D" w:rsidDel="00CA0C13">
          <w:rPr>
            <w:rFonts w:ascii="Times New Roman" w:hAnsi="Times New Roman" w:cs="Times New Roman"/>
          </w:rPr>
          <w:delText xml:space="preserve"> </w:delText>
        </w:r>
      </w:del>
      <w:r w:rsidR="005D5934" w:rsidRPr="00803D8D">
        <w:rPr>
          <w:rFonts w:ascii="Times New Roman" w:hAnsi="Times New Roman" w:cs="Times New Roman"/>
        </w:rPr>
        <w:t>Walker</w:t>
      </w:r>
      <w:r w:rsidR="00F21F34" w:rsidRPr="00803D8D">
        <w:rPr>
          <w:rFonts w:ascii="Times New Roman" w:hAnsi="Times New Roman" w:cs="Times New Roman"/>
        </w:rPr>
        <w:t xml:space="preserve"> neither criticizes nor criminalizes </w:t>
      </w:r>
      <w:del w:id="269" w:author="Disch, Lisa" w:date="2018-03-19T11:27:00Z">
        <w:r w:rsidR="005D5934" w:rsidRPr="00803D8D" w:rsidDel="00E640C7">
          <w:rPr>
            <w:rFonts w:ascii="Times New Roman" w:hAnsi="Times New Roman" w:cs="Times New Roman"/>
          </w:rPr>
          <w:delText xml:space="preserve">separatism </w:delText>
        </w:r>
      </w:del>
      <w:ins w:id="270" w:author="Disch, Lisa" w:date="2018-03-19T11:27:00Z">
        <w:r w:rsidR="00E640C7" w:rsidRPr="00803D8D">
          <w:rPr>
            <w:rFonts w:ascii="Times New Roman" w:hAnsi="Times New Roman" w:cs="Times New Roman"/>
          </w:rPr>
          <w:t xml:space="preserve">nationalism </w:t>
        </w:r>
      </w:ins>
      <w:r w:rsidR="005D5934" w:rsidRPr="00803D8D">
        <w:rPr>
          <w:rFonts w:ascii="Times New Roman" w:hAnsi="Times New Roman" w:cs="Times New Roman"/>
        </w:rPr>
        <w:t xml:space="preserve">and armed protest. </w:t>
      </w:r>
      <w:r w:rsidR="00B62CC3" w:rsidRPr="00803D8D">
        <w:rPr>
          <w:rFonts w:ascii="Times New Roman" w:hAnsi="Times New Roman" w:cs="Times New Roman"/>
        </w:rPr>
        <w:t>He reads them as an index to the conflict system,</w:t>
      </w:r>
      <w:r w:rsidR="00C5334D" w:rsidRPr="00803D8D">
        <w:rPr>
          <w:rFonts w:ascii="Times New Roman" w:hAnsi="Times New Roman" w:cs="Times New Roman"/>
        </w:rPr>
        <w:t xml:space="preserve"> to the “tangible deterrents” that </w:t>
      </w:r>
      <w:r w:rsidR="00C5334D" w:rsidRPr="00803D8D">
        <w:rPr>
          <w:rFonts w:ascii="Times New Roman" w:hAnsi="Times New Roman" w:cs="Times New Roman"/>
        </w:rPr>
        <w:lastRenderedPageBreak/>
        <w:t xml:space="preserve">(violently) discourage </w:t>
      </w:r>
      <w:r w:rsidR="00B62CC3" w:rsidRPr="00803D8D">
        <w:rPr>
          <w:rFonts w:ascii="Times New Roman" w:hAnsi="Times New Roman" w:cs="Times New Roman"/>
        </w:rPr>
        <w:t>African-Americans</w:t>
      </w:r>
      <w:r w:rsidR="00C5334D" w:rsidRPr="00803D8D">
        <w:rPr>
          <w:rFonts w:ascii="Times New Roman" w:hAnsi="Times New Roman" w:cs="Times New Roman"/>
        </w:rPr>
        <w:t xml:space="preserve"> from the simplest acts of registering to vote and turning out to the polls</w:t>
      </w:r>
      <w:r w:rsidR="00F21F34" w:rsidRPr="00803D8D">
        <w:rPr>
          <w:rFonts w:ascii="Times New Roman" w:hAnsi="Times New Roman" w:cs="Times New Roman"/>
        </w:rPr>
        <w:t xml:space="preserve"> </w:t>
      </w:r>
      <w:r w:rsidR="00F40B8F" w:rsidRPr="00803D8D">
        <w:rPr>
          <w:rFonts w:ascii="Times New Roman" w:hAnsi="Times New Roman" w:cs="Times New Roman"/>
        </w:rPr>
        <w:t>and</w:t>
      </w:r>
      <w:r w:rsidR="00F21F34" w:rsidRPr="00803D8D">
        <w:rPr>
          <w:rFonts w:ascii="Times New Roman" w:hAnsi="Times New Roman" w:cs="Times New Roman"/>
        </w:rPr>
        <w:t>, also</w:t>
      </w:r>
      <w:r w:rsidR="00F40B8F" w:rsidRPr="00803D8D">
        <w:rPr>
          <w:rFonts w:ascii="Times New Roman" w:hAnsi="Times New Roman" w:cs="Times New Roman"/>
        </w:rPr>
        <w:t xml:space="preserve"> </w:t>
      </w:r>
      <w:r w:rsidR="00C5334D" w:rsidRPr="00803D8D">
        <w:rPr>
          <w:rFonts w:ascii="Times New Roman" w:hAnsi="Times New Roman" w:cs="Times New Roman"/>
        </w:rPr>
        <w:t xml:space="preserve">to </w:t>
      </w:r>
      <w:del w:id="271" w:author="Disch, Lisa" w:date="2018-03-19T17:09:00Z">
        <w:r w:rsidR="00C5334D" w:rsidRPr="00803D8D" w:rsidDel="006C0DAD">
          <w:rPr>
            <w:rFonts w:ascii="Times New Roman" w:hAnsi="Times New Roman" w:cs="Times New Roman"/>
          </w:rPr>
          <w:delText xml:space="preserve"> </w:delText>
        </w:r>
      </w:del>
      <w:r w:rsidR="00C5334D" w:rsidRPr="00803D8D">
        <w:rPr>
          <w:rFonts w:ascii="Times New Roman" w:hAnsi="Times New Roman" w:cs="Times New Roman"/>
        </w:rPr>
        <w:t xml:space="preserve">the “weak, essentially meaningless alternatives” that the party system “usually presents to them” (Walker 1966, 289-290). </w:t>
      </w:r>
    </w:p>
    <w:p w14:paraId="59F134FC" w14:textId="7ABB8686" w:rsidR="00B519ED" w:rsidRPr="00803D8D" w:rsidDel="00CF4AE1" w:rsidRDefault="00CC0500" w:rsidP="009703A8">
      <w:pPr>
        <w:spacing w:line="480" w:lineRule="auto"/>
        <w:ind w:firstLine="720"/>
        <w:rPr>
          <w:del w:id="272" w:author="Disch, Lisa" w:date="2018-03-19T17:13:00Z"/>
          <w:rFonts w:ascii="Times New Roman" w:hAnsi="Times New Roman" w:cs="Times New Roman"/>
          <w:color w:val="000000" w:themeColor="text1"/>
        </w:rPr>
      </w:pPr>
      <w:r w:rsidRPr="00803D8D">
        <w:rPr>
          <w:rFonts w:ascii="Times New Roman" w:hAnsi="Times New Roman" w:cs="Times New Roman"/>
          <w:color w:val="000000" w:themeColor="text1"/>
        </w:rPr>
        <w:t xml:space="preserve">Walker’s (1966, 291-293, 286) analysis of the bias against “sharp conflict” in the US system is an account of hegemony—a detailing of built-in “elements of rigidity and constraint” that sustain what the pluralists celebrated as a stability based on “overlapping consensus” (Dahl ##). Walker (1966, 291) </w:t>
      </w:r>
      <w:r w:rsidR="009703A8">
        <w:rPr>
          <w:rFonts w:ascii="Times New Roman" w:hAnsi="Times New Roman" w:cs="Times New Roman"/>
          <w:color w:val="000000" w:themeColor="text1"/>
        </w:rPr>
        <w:t>judged</w:t>
      </w:r>
      <w:r w:rsidRPr="00803D8D">
        <w:rPr>
          <w:rFonts w:ascii="Times New Roman" w:hAnsi="Times New Roman" w:cs="Times New Roman"/>
          <w:color w:val="000000" w:themeColor="text1"/>
        </w:rPr>
        <w:t xml:space="preserve"> this system </w:t>
      </w:r>
      <w:r w:rsidR="009703A8">
        <w:rPr>
          <w:rFonts w:ascii="Times New Roman" w:hAnsi="Times New Roman" w:cs="Times New Roman"/>
          <w:color w:val="000000" w:themeColor="text1"/>
        </w:rPr>
        <w:t>to purchase</w:t>
      </w:r>
      <w:r w:rsidRPr="00803D8D">
        <w:rPr>
          <w:rFonts w:ascii="Times New Roman" w:hAnsi="Times New Roman" w:cs="Times New Roman"/>
          <w:color w:val="000000" w:themeColor="text1"/>
        </w:rPr>
        <w:t xml:space="preserve"> its </w:t>
      </w:r>
      <w:r w:rsidRPr="00803D8D">
        <w:rPr>
          <w:rFonts w:ascii="Times New Roman" w:hAnsi="Times New Roman" w:cs="Times New Roman"/>
        </w:rPr>
        <w:t>much-vaunted stability at the cost of</w:t>
      </w:r>
      <w:r w:rsidRPr="00803D8D">
        <w:rPr>
          <w:rFonts w:ascii="Times New Roman" w:hAnsi="Times New Roman" w:cs="Times New Roman"/>
          <w:color w:val="000000" w:themeColor="text1"/>
        </w:rPr>
        <w:t xml:space="preserve"> “suppressing and controlling internal conflict.” </w:t>
      </w:r>
      <w:del w:id="273" w:author="Disch, Lisa" w:date="2018-03-19T17:13:00Z">
        <w:r w:rsidR="00443F2E" w:rsidRPr="00803D8D" w:rsidDel="00CF4AE1">
          <w:rPr>
            <w:rFonts w:ascii="Times New Roman" w:hAnsi="Times New Roman" w:cs="Times New Roman"/>
            <w:color w:val="000000" w:themeColor="text1"/>
          </w:rPr>
          <w:delText>This</w:delText>
        </w:r>
        <w:r w:rsidR="00C87A58" w:rsidRPr="00803D8D" w:rsidDel="00CF4AE1">
          <w:rPr>
            <w:rFonts w:ascii="Times New Roman" w:hAnsi="Times New Roman" w:cs="Times New Roman"/>
            <w:color w:val="000000" w:themeColor="text1"/>
          </w:rPr>
          <w:delText xml:space="preserve"> thesis regarding </w:delText>
        </w:r>
        <w:r w:rsidR="00443F2E" w:rsidRPr="00803D8D" w:rsidDel="00CF4AE1">
          <w:rPr>
            <w:rFonts w:ascii="Times New Roman" w:hAnsi="Times New Roman" w:cs="Times New Roman"/>
            <w:color w:val="000000" w:themeColor="text1"/>
          </w:rPr>
          <w:delText>pluralism’s</w:delText>
        </w:r>
        <w:r w:rsidR="00C87A58" w:rsidRPr="00803D8D" w:rsidDel="00CF4AE1">
          <w:rPr>
            <w:rFonts w:ascii="Times New Roman" w:hAnsi="Times New Roman" w:cs="Times New Roman"/>
            <w:color w:val="000000" w:themeColor="text1"/>
          </w:rPr>
          <w:delText xml:space="preserve"> systematic bias against “sharp conflict” </w:delText>
        </w:r>
        <w:r w:rsidR="00443F2E" w:rsidRPr="00803D8D" w:rsidDel="00CF4AE1">
          <w:rPr>
            <w:rFonts w:ascii="Times New Roman" w:hAnsi="Times New Roman" w:cs="Times New Roman"/>
            <w:color w:val="000000" w:themeColor="text1"/>
          </w:rPr>
          <w:delText>carries Walker beyond the terms of his own argument. Walker draws the frame for his critique of democratic elitism from the familiar normative</w:delText>
        </w:r>
        <w:r w:rsidR="00C87A58" w:rsidRPr="00803D8D" w:rsidDel="00CF4AE1">
          <w:rPr>
            <w:rFonts w:ascii="Times New Roman" w:hAnsi="Times New Roman" w:cs="Times New Roman"/>
            <w:color w:val="000000" w:themeColor="text1"/>
          </w:rPr>
          <w:delText xml:space="preserve"> </w:delText>
        </w:r>
        <w:r w:rsidR="00721A7A" w:rsidRPr="00803D8D" w:rsidDel="00CF4AE1">
          <w:rPr>
            <w:rFonts w:ascii="Times New Roman" w:hAnsi="Times New Roman" w:cs="Times New Roman"/>
            <w:color w:val="000000" w:themeColor="text1"/>
          </w:rPr>
          <w:delText>opposition between</w:delText>
        </w:r>
        <w:r w:rsidR="00B519ED" w:rsidRPr="00803D8D" w:rsidDel="00CF4AE1">
          <w:rPr>
            <w:rFonts w:ascii="Times New Roman" w:hAnsi="Times New Roman" w:cs="Times New Roman"/>
            <w:color w:val="000000" w:themeColor="text1"/>
          </w:rPr>
          <w:delText xml:space="preserve"> the participatory vision of</w:delText>
        </w:r>
        <w:r w:rsidR="00721A7A" w:rsidRPr="00803D8D" w:rsidDel="00CF4AE1">
          <w:rPr>
            <w:rFonts w:ascii="Times New Roman" w:hAnsi="Times New Roman" w:cs="Times New Roman"/>
            <w:color w:val="000000" w:themeColor="text1"/>
          </w:rPr>
          <w:delText xml:space="preserve"> “classical” democrati</w:delText>
        </w:r>
        <w:r w:rsidR="00B519ED" w:rsidRPr="00803D8D" w:rsidDel="00CF4AE1">
          <w:rPr>
            <w:rFonts w:ascii="Times New Roman" w:hAnsi="Times New Roman" w:cs="Times New Roman"/>
            <w:color w:val="000000" w:themeColor="text1"/>
          </w:rPr>
          <w:delText xml:space="preserve">c theory and the stripped-down pragmatism of the self-proclaimed “empirical” democrats </w:delText>
        </w:r>
        <w:r w:rsidR="00443F2E" w:rsidRPr="00803D8D" w:rsidDel="00CF4AE1">
          <w:rPr>
            <w:rFonts w:ascii="Times New Roman" w:hAnsi="Times New Roman" w:cs="Times New Roman"/>
            <w:color w:val="000000" w:themeColor="text1"/>
          </w:rPr>
          <w:delText>who make</w:delText>
        </w:r>
        <w:r w:rsidR="00816744" w:rsidRPr="00803D8D" w:rsidDel="00CF4AE1">
          <w:rPr>
            <w:rFonts w:ascii="Times New Roman" w:hAnsi="Times New Roman" w:cs="Times New Roman"/>
            <w:color w:val="000000" w:themeColor="text1"/>
          </w:rPr>
          <w:delText xml:space="preserve"> </w:delText>
        </w:r>
        <w:r w:rsidR="00721A7A" w:rsidRPr="00803D8D" w:rsidDel="00CF4AE1">
          <w:rPr>
            <w:rFonts w:ascii="Times New Roman" w:hAnsi="Times New Roman" w:cs="Times New Roman"/>
            <w:color w:val="000000" w:themeColor="text1"/>
          </w:rPr>
          <w:delText>“stability and efficiency</w:delText>
        </w:r>
        <w:r w:rsidR="00816744" w:rsidRPr="00803D8D" w:rsidDel="00CF4AE1">
          <w:rPr>
            <w:rFonts w:ascii="Times New Roman" w:hAnsi="Times New Roman" w:cs="Times New Roman"/>
            <w:color w:val="000000" w:themeColor="text1"/>
          </w:rPr>
          <w:delText xml:space="preserve">” </w:delText>
        </w:r>
        <w:r w:rsidR="00443F2E" w:rsidRPr="00803D8D" w:rsidDel="00CF4AE1">
          <w:rPr>
            <w:rFonts w:ascii="Times New Roman" w:hAnsi="Times New Roman" w:cs="Times New Roman"/>
            <w:color w:val="000000" w:themeColor="text1"/>
          </w:rPr>
          <w:delText>democracy’s</w:delText>
        </w:r>
        <w:r w:rsidR="00721A7A" w:rsidRPr="00803D8D" w:rsidDel="00CF4AE1">
          <w:rPr>
            <w:rFonts w:ascii="Times New Roman" w:hAnsi="Times New Roman" w:cs="Times New Roman"/>
            <w:color w:val="000000" w:themeColor="text1"/>
          </w:rPr>
          <w:delText xml:space="preserve"> </w:delText>
        </w:r>
        <w:r w:rsidR="00816744" w:rsidRPr="00803D8D" w:rsidDel="00CF4AE1">
          <w:rPr>
            <w:rFonts w:ascii="Times New Roman" w:hAnsi="Times New Roman" w:cs="Times New Roman"/>
            <w:color w:val="000000" w:themeColor="text1"/>
          </w:rPr>
          <w:delText>“</w:delText>
        </w:r>
        <w:r w:rsidR="00721A7A" w:rsidRPr="00803D8D" w:rsidDel="00CF4AE1">
          <w:rPr>
            <w:rFonts w:ascii="Times New Roman" w:hAnsi="Times New Roman" w:cs="Times New Roman"/>
            <w:color w:val="000000" w:themeColor="text1"/>
          </w:rPr>
          <w:delText>pr</w:delText>
        </w:r>
        <w:r w:rsidR="00816744" w:rsidRPr="00803D8D" w:rsidDel="00CF4AE1">
          <w:rPr>
            <w:rFonts w:ascii="Times New Roman" w:hAnsi="Times New Roman" w:cs="Times New Roman"/>
            <w:color w:val="000000" w:themeColor="text1"/>
          </w:rPr>
          <w:delText>ime goals</w:delText>
        </w:r>
        <w:r w:rsidR="00721A7A" w:rsidRPr="00803D8D" w:rsidDel="00CF4AE1">
          <w:rPr>
            <w:rFonts w:ascii="Times New Roman" w:hAnsi="Times New Roman" w:cs="Times New Roman"/>
            <w:color w:val="000000" w:themeColor="text1"/>
          </w:rPr>
          <w:delText>”</w:delText>
        </w:r>
        <w:r w:rsidR="00C87A58" w:rsidRPr="00803D8D" w:rsidDel="00CF4AE1">
          <w:rPr>
            <w:rFonts w:ascii="Times New Roman" w:hAnsi="Times New Roman" w:cs="Times New Roman"/>
            <w:color w:val="000000" w:themeColor="text1"/>
          </w:rPr>
          <w:delText xml:space="preserve"> (Walker 1966, 289).</w:delText>
        </w:r>
        <w:r w:rsidR="00721A7A" w:rsidRPr="00803D8D" w:rsidDel="00CF4AE1">
          <w:rPr>
            <w:rStyle w:val="FootnoteReference"/>
            <w:rFonts w:ascii="Times New Roman" w:hAnsi="Times New Roman" w:cs="Times New Roman"/>
            <w:color w:val="000000" w:themeColor="text1"/>
          </w:rPr>
          <w:footnoteReference w:id="22"/>
        </w:r>
        <w:r w:rsidR="00721A7A" w:rsidRPr="00803D8D" w:rsidDel="00CF4AE1">
          <w:rPr>
            <w:rFonts w:ascii="Times New Roman" w:hAnsi="Times New Roman" w:cs="Times New Roman"/>
            <w:color w:val="000000" w:themeColor="text1"/>
          </w:rPr>
          <w:delText xml:space="preserve"> </w:delText>
        </w:r>
        <w:r w:rsidR="00443F2E" w:rsidRPr="00803D8D" w:rsidDel="00CF4AE1">
          <w:rPr>
            <w:rFonts w:ascii="Times New Roman" w:hAnsi="Times New Roman" w:cs="Times New Roman"/>
            <w:color w:val="000000" w:themeColor="text1"/>
          </w:rPr>
          <w:delText>He draws this normative framing</w:delText>
        </w:r>
        <w:r w:rsidR="00B519ED" w:rsidRPr="00803D8D" w:rsidDel="00CF4AE1">
          <w:rPr>
            <w:rFonts w:ascii="Times New Roman" w:hAnsi="Times New Roman" w:cs="Times New Roman"/>
            <w:color w:val="000000" w:themeColor="text1"/>
          </w:rPr>
          <w:delText xml:space="preserve"> from a 1964 article by Lane Davis, [a political theorist who is caught up within the opposition between normative theory and realism]. </w:delText>
        </w:r>
        <w:r w:rsidR="00816744" w:rsidRPr="00803D8D" w:rsidDel="00CF4AE1">
          <w:rPr>
            <w:rFonts w:ascii="Times New Roman" w:hAnsi="Times New Roman" w:cs="Times New Roman"/>
            <w:color w:val="000000" w:themeColor="text1"/>
          </w:rPr>
          <w:delText>Davis</w:delText>
        </w:r>
        <w:r w:rsidR="00B519ED" w:rsidRPr="00803D8D" w:rsidDel="00CF4AE1">
          <w:rPr>
            <w:rFonts w:ascii="Times New Roman" w:hAnsi="Times New Roman" w:cs="Times New Roman"/>
            <w:color w:val="000000" w:themeColor="text1"/>
          </w:rPr>
          <w:delText xml:space="preserve"> wants to resurrect normative theory together with [[is it correct to charge him with idealizing popular sovereignty and spontaneity?]] Walker is too much the student of Schattchneider for that. </w:delText>
        </w:r>
      </w:del>
    </w:p>
    <w:p w14:paraId="680B043C" w14:textId="54E7F1F7" w:rsidR="00816744" w:rsidRPr="00803D8D" w:rsidDel="00CF4AE1" w:rsidRDefault="00B519ED" w:rsidP="009703A8">
      <w:pPr>
        <w:spacing w:line="480" w:lineRule="auto"/>
        <w:ind w:firstLine="720"/>
        <w:rPr>
          <w:del w:id="276" w:author="Disch, Lisa" w:date="2018-03-19T17:13:00Z"/>
          <w:rFonts w:ascii="Times New Roman" w:hAnsi="Times New Roman" w:cs="Times New Roman"/>
        </w:rPr>
      </w:pPr>
      <w:del w:id="277" w:author="Disch, Lisa" w:date="2018-03-19T17:13:00Z">
        <w:r w:rsidRPr="00803D8D" w:rsidDel="00CF4AE1">
          <w:rPr>
            <w:rFonts w:ascii="Times New Roman" w:hAnsi="Times New Roman" w:cs="Times New Roman"/>
            <w:color w:val="000000" w:themeColor="text1"/>
          </w:rPr>
          <w:delText>Walker elaborates the core of Schattschneider’s realism, the idea that “look to the conflict system,” while jettisoning the moralized binary that Schattschneider set up between party conflict and interest conflict.</w:delText>
        </w:r>
        <w:r w:rsidR="00AC0F6C" w:rsidRPr="00803D8D" w:rsidDel="00CF4AE1">
          <w:rPr>
            <w:rStyle w:val="FootnoteReference"/>
            <w:rFonts w:ascii="Times New Roman" w:hAnsi="Times New Roman" w:cs="Times New Roman"/>
            <w:color w:val="000000" w:themeColor="text1"/>
          </w:rPr>
          <w:footnoteReference w:id="23"/>
        </w:r>
        <w:r w:rsidR="00655E6F" w:rsidRPr="00803D8D" w:rsidDel="00CF4AE1">
          <w:rPr>
            <w:rFonts w:ascii="Times New Roman" w:hAnsi="Times New Roman" w:cs="Times New Roman"/>
            <w:color w:val="000000" w:themeColor="text1"/>
          </w:rPr>
          <w:delText xml:space="preserve"> </w:delText>
        </w:r>
        <w:r w:rsidR="009256ED" w:rsidRPr="00803D8D" w:rsidDel="00CF4AE1">
          <w:rPr>
            <w:rFonts w:ascii="Times New Roman" w:hAnsi="Times New Roman" w:cs="Times New Roman"/>
            <w:color w:val="000000" w:themeColor="text1"/>
          </w:rPr>
          <w:delText>Walker is</w:delText>
        </w:r>
        <w:r w:rsidR="00443F2E" w:rsidRPr="00803D8D" w:rsidDel="00CF4AE1">
          <w:rPr>
            <w:rFonts w:ascii="Times New Roman" w:hAnsi="Times New Roman" w:cs="Times New Roman"/>
            <w:color w:val="000000" w:themeColor="text1"/>
          </w:rPr>
          <w:delText xml:space="preserve"> no participatory democrat. </w:delText>
        </w:r>
        <w:r w:rsidR="0049539B" w:rsidRPr="00803D8D" w:rsidDel="00CF4AE1">
          <w:rPr>
            <w:rFonts w:ascii="Times New Roman" w:hAnsi="Times New Roman" w:cs="Times New Roman"/>
            <w:color w:val="000000" w:themeColor="text1"/>
          </w:rPr>
          <w:delText xml:space="preserve">He is a scholar and critic of representative democracy who puts mobilization at the center of democratic representation and looks to the “avenues outside of conventional parties and elections” to study it (1991, vii—from an unpublished paper by Walker). Walker makes mobilization endogenous to the representative process. Although he posits that citizens gain access to political representation by mobilizing, he maintains that the impetus to mobilize typically does not originate from “elements of society” operating from below (1991, 12). Mobilization comes from the conflict system and is more likely to be initiated through the interest system than through the party system. And, except for the rare moments of broad-based movement activism (e.g. labor, civil rights, anti-war), it originates from and is sustained by patronage in some form—corporate or government subsidies, backing by a wealthy individual, or coverage by the media or social media. </w:delText>
        </w:r>
        <w:r w:rsidR="00443F2E" w:rsidRPr="00803D8D" w:rsidDel="00CF4AE1">
          <w:rPr>
            <w:rFonts w:ascii="Times New Roman" w:hAnsi="Times New Roman" w:cs="Times New Roman"/>
            <w:color w:val="000000" w:themeColor="text1"/>
          </w:rPr>
          <w:delText>H</w:delText>
        </w:r>
        <w:r w:rsidR="009256ED" w:rsidRPr="00803D8D" w:rsidDel="00CF4AE1">
          <w:rPr>
            <w:rFonts w:ascii="Times New Roman" w:hAnsi="Times New Roman" w:cs="Times New Roman"/>
            <w:color w:val="000000" w:themeColor="text1"/>
          </w:rPr>
          <w:delText>is later path breaking work on interest group politics makes clear</w:delText>
        </w:r>
        <w:r w:rsidR="00443F2E" w:rsidRPr="00803D8D" w:rsidDel="00CF4AE1">
          <w:rPr>
            <w:rFonts w:ascii="Times New Roman" w:hAnsi="Times New Roman" w:cs="Times New Roman"/>
            <w:color w:val="000000" w:themeColor="text1"/>
          </w:rPr>
          <w:delText xml:space="preserve"> that he is focused on </w:delText>
        </w:r>
        <w:r w:rsidR="00AC0F6C" w:rsidRPr="00803D8D" w:rsidDel="00CF4AE1">
          <w:rPr>
            <w:rFonts w:ascii="Times New Roman" w:hAnsi="Times New Roman" w:cs="Times New Roman"/>
            <w:color w:val="000000" w:themeColor="text1"/>
          </w:rPr>
          <w:delText>representative democracy</w:delText>
        </w:r>
        <w:r w:rsidR="009256ED" w:rsidRPr="00803D8D" w:rsidDel="00CF4AE1">
          <w:rPr>
            <w:rFonts w:ascii="Times New Roman" w:hAnsi="Times New Roman" w:cs="Times New Roman"/>
            <w:color w:val="000000" w:themeColor="text1"/>
          </w:rPr>
          <w:delText>, he is a scholar and critic of representative democracy</w:delText>
        </w:r>
        <w:r w:rsidR="00816744" w:rsidRPr="00803D8D" w:rsidDel="00CF4AE1">
          <w:rPr>
            <w:rFonts w:ascii="Times New Roman" w:hAnsi="Times New Roman" w:cs="Times New Roman"/>
            <w:color w:val="000000" w:themeColor="text1"/>
          </w:rPr>
          <w:delText xml:space="preserve"> who counts mobilization—rather than mirroring—as its most crucial task. functions of </w:delText>
        </w:r>
        <w:r w:rsidR="009256ED" w:rsidRPr="00803D8D" w:rsidDel="00CF4AE1">
          <w:rPr>
            <w:rFonts w:ascii="Times New Roman" w:hAnsi="Times New Roman" w:cs="Times New Roman"/>
            <w:color w:val="000000" w:themeColor="text1"/>
          </w:rPr>
          <w:delText xml:space="preserve"> </w:delText>
        </w:r>
        <w:r w:rsidR="00816744" w:rsidRPr="00803D8D" w:rsidDel="00CF4AE1">
          <w:rPr>
            <w:rFonts w:ascii="Times New Roman" w:hAnsi="Times New Roman" w:cs="Times New Roman"/>
          </w:rPr>
          <w:delText xml:space="preserve">Walker, who began his career by writing one of the first political science analysis of the lunch counter sit-ins in Greensboro (###), had a longstanding interest in political mobilization. He was especially concerned to explain the systemic dynamics that enable some groups to emerge, organize, and establish themselves while other “elements of the population who are experiencing great distress remain without representation,” either because they remain unorganized or because they are unable to last. </w:delText>
        </w:r>
      </w:del>
    </w:p>
    <w:p w14:paraId="45518088" w14:textId="3369C9BF" w:rsidR="00B519ED" w:rsidRPr="00803D8D" w:rsidDel="00CF4AE1" w:rsidRDefault="009256ED" w:rsidP="009703A8">
      <w:pPr>
        <w:spacing w:line="480" w:lineRule="auto"/>
        <w:ind w:firstLine="720"/>
        <w:rPr>
          <w:del w:id="280" w:author="Disch, Lisa" w:date="2018-03-19T17:13:00Z"/>
          <w:rFonts w:ascii="Times New Roman" w:hAnsi="Times New Roman" w:cs="Times New Roman"/>
          <w:color w:val="000000" w:themeColor="text1"/>
        </w:rPr>
      </w:pPr>
      <w:del w:id="281" w:author="Disch, Lisa" w:date="2018-03-19T17:13:00Z">
        <w:r w:rsidRPr="00803D8D" w:rsidDel="00CF4AE1">
          <w:rPr>
            <w:rFonts w:ascii="Times New Roman" w:hAnsi="Times New Roman" w:cs="Times New Roman"/>
            <w:color w:val="000000" w:themeColor="text1"/>
          </w:rPr>
          <w:delText xml:space="preserve">is a scholar of the institutions </w:delText>
        </w:r>
        <w:r w:rsidR="00A10AB1" w:rsidRPr="00803D8D" w:rsidDel="00CF4AE1">
          <w:rPr>
            <w:rFonts w:ascii="Times New Roman" w:hAnsi="Times New Roman" w:cs="Times New Roman"/>
            <w:color w:val="000000" w:themeColor="text1"/>
          </w:rPr>
          <w:delText xml:space="preserve">The premises of </w:delText>
        </w:r>
        <w:r w:rsidRPr="00803D8D" w:rsidDel="00CF4AE1">
          <w:rPr>
            <w:rFonts w:ascii="Times New Roman" w:hAnsi="Times New Roman" w:cs="Times New Roman"/>
            <w:color w:val="000000" w:themeColor="text1"/>
          </w:rPr>
          <w:delText>democratic elitism trouble him</w:delText>
        </w:r>
        <w:r w:rsidR="00655E6F" w:rsidRPr="00803D8D" w:rsidDel="00CF4AE1">
          <w:rPr>
            <w:rFonts w:ascii="Times New Roman" w:hAnsi="Times New Roman" w:cs="Times New Roman"/>
            <w:color w:val="000000" w:themeColor="text1"/>
          </w:rPr>
          <w:delText xml:space="preserve">In a context of protest politics and white supremacist violence, Walker argued that a democratic theory captive to pluralism </w:delText>
        </w:r>
        <w:r w:rsidR="00B519ED" w:rsidRPr="00803D8D" w:rsidDel="00CF4AE1">
          <w:rPr>
            <w:rFonts w:ascii="Times New Roman" w:hAnsi="Times New Roman" w:cs="Times New Roman"/>
            <w:color w:val="000000" w:themeColor="text1"/>
          </w:rPr>
          <w:delText xml:space="preserve">  </w:delText>
        </w:r>
      </w:del>
    </w:p>
    <w:p w14:paraId="585EC192" w14:textId="4E04BD2F" w:rsidR="00317563" w:rsidRPr="00803D8D" w:rsidDel="00CF4AE1" w:rsidRDefault="00721A7A" w:rsidP="009703A8">
      <w:pPr>
        <w:spacing w:line="480" w:lineRule="auto"/>
        <w:ind w:firstLine="720"/>
        <w:rPr>
          <w:del w:id="282" w:author="Disch, Lisa" w:date="2018-03-19T17:13:00Z"/>
          <w:rFonts w:ascii="Times New Roman" w:hAnsi="Times New Roman" w:cs="Times New Roman"/>
          <w:color w:val="000000" w:themeColor="text1"/>
        </w:rPr>
      </w:pPr>
      <w:del w:id="283" w:author="Disch, Lisa" w:date="2018-03-19T17:13:00Z">
        <w:r w:rsidRPr="00803D8D" w:rsidDel="00CF4AE1">
          <w:rPr>
            <w:rFonts w:ascii="Times New Roman" w:hAnsi="Times New Roman" w:cs="Times New Roman"/>
            <w:color w:val="000000" w:themeColor="text1"/>
          </w:rPr>
          <w:delText xml:space="preserve">Walker poses an urgent question: </w:delText>
        </w:r>
        <w:r w:rsidRPr="00803D8D" w:rsidDel="00CF4AE1">
          <w:rPr>
            <w:rFonts w:ascii="Times New Roman" w:hAnsi="Times New Roman" w:cs="Times New Roman"/>
          </w:rPr>
          <w:delText>What is the significance of social protest for democratic politics? Walker took this question—and his answer—from ground breaking scholarship on popular uprisings by social historians George Rudé and Eric Hobsbawm (1959). That answer would amount not to a call to resurrect the classical participatory ideal but, rather, to a bid to shift the reigning paradigm of democratic theory towards democratic realism.</w:delText>
        </w:r>
        <w:r w:rsidRPr="00803D8D" w:rsidDel="00CF4AE1">
          <w:rPr>
            <w:rFonts w:ascii="Times New Roman" w:hAnsi="Times New Roman" w:cs="Times New Roman"/>
            <w:color w:val="000000" w:themeColor="text1"/>
          </w:rPr>
          <w:delText xml:space="preserve"> </w:delText>
        </w:r>
      </w:del>
    </w:p>
    <w:p w14:paraId="788C1364" w14:textId="0AA667E3" w:rsidR="00317563" w:rsidRPr="00803D8D" w:rsidRDefault="009703A8" w:rsidP="009703A8">
      <w:pPr>
        <w:spacing w:line="480" w:lineRule="auto"/>
        <w:ind w:firstLine="720"/>
        <w:rPr>
          <w:rFonts w:ascii="Times New Roman" w:hAnsi="Times New Roman" w:cs="Times New Roman"/>
        </w:rPr>
      </w:pPr>
      <w:r>
        <w:rPr>
          <w:rFonts w:ascii="Times New Roman" w:hAnsi="Times New Roman" w:cs="Times New Roman"/>
          <w:color w:val="000000" w:themeColor="text1"/>
        </w:rPr>
        <w:t>He expected</w:t>
      </w:r>
      <w:r w:rsidR="00317563" w:rsidRPr="00803D8D">
        <w:rPr>
          <w:rFonts w:ascii="Times New Roman" w:hAnsi="Times New Roman" w:cs="Times New Roman"/>
        </w:rPr>
        <w:t xml:space="preserve"> that when the political system cannot or will not stage such conflicts, they will be expressed </w:t>
      </w:r>
      <w:r w:rsidR="001656B2" w:rsidRPr="00803D8D">
        <w:rPr>
          <w:rFonts w:ascii="Times New Roman" w:hAnsi="Times New Roman" w:cs="Times New Roman"/>
        </w:rPr>
        <w:t>in forms of</w:t>
      </w:r>
      <w:r w:rsidR="00317563" w:rsidRPr="00803D8D">
        <w:rPr>
          <w:rFonts w:ascii="Times New Roman" w:hAnsi="Times New Roman" w:cs="Times New Roman"/>
        </w:rPr>
        <w:t xml:space="preserve"> protest that, though “pre-political” </w:t>
      </w:r>
      <w:r w:rsidR="001656B2" w:rsidRPr="00803D8D">
        <w:rPr>
          <w:rFonts w:ascii="Times New Roman" w:hAnsi="Times New Roman" w:cs="Times New Roman"/>
        </w:rPr>
        <w:t>are</w:t>
      </w:r>
      <w:r w:rsidR="00317563" w:rsidRPr="00803D8D">
        <w:rPr>
          <w:rFonts w:ascii="Times New Roman" w:hAnsi="Times New Roman" w:cs="Times New Roman"/>
        </w:rPr>
        <w:t xml:space="preserve"> significant for provoking “trials of strength between contending forces or ideas” (Walker 1966, 294). </w:t>
      </w:r>
    </w:p>
    <w:p w14:paraId="6787B011" w14:textId="307F6040" w:rsidR="004356AA" w:rsidRPr="00803D8D" w:rsidRDefault="0066044D" w:rsidP="0066044D">
      <w:pPr>
        <w:spacing w:line="480" w:lineRule="auto"/>
        <w:ind w:firstLine="720"/>
        <w:rPr>
          <w:rFonts w:ascii="Times New Roman" w:hAnsi="Times New Roman" w:cs="Times New Roman"/>
          <w:color w:val="000000" w:themeColor="text1"/>
        </w:rPr>
      </w:pPr>
      <w:r w:rsidRPr="00803D8D">
        <w:rPr>
          <w:rFonts w:ascii="Times New Roman" w:hAnsi="Times New Roman" w:cs="Times New Roman"/>
          <w:color w:val="000000" w:themeColor="text1"/>
        </w:rPr>
        <w:t>These two terms—“pre-political” and “trials of strength”—come from</w:t>
      </w:r>
      <w:r w:rsidR="004356AA" w:rsidRPr="00803D8D">
        <w:rPr>
          <w:rFonts w:ascii="Times New Roman" w:hAnsi="Times New Roman" w:cs="Times New Roman"/>
          <w:color w:val="000000" w:themeColor="text1"/>
        </w:rPr>
        <w:t xml:space="preserve"> the work of social historians George Rudé </w:t>
      </w:r>
      <w:r w:rsidRPr="00803D8D">
        <w:rPr>
          <w:rFonts w:ascii="Times New Roman" w:hAnsi="Times New Roman" w:cs="Times New Roman"/>
          <w:color w:val="000000" w:themeColor="text1"/>
        </w:rPr>
        <w:t xml:space="preserve">(1964) </w:t>
      </w:r>
      <w:r w:rsidR="004356AA" w:rsidRPr="00803D8D">
        <w:rPr>
          <w:rFonts w:ascii="Times New Roman" w:hAnsi="Times New Roman" w:cs="Times New Roman"/>
          <w:color w:val="000000" w:themeColor="text1"/>
        </w:rPr>
        <w:t>and Eric Hobsbawm (1959)</w:t>
      </w:r>
      <w:r w:rsidR="009703A8">
        <w:rPr>
          <w:rFonts w:ascii="Times New Roman" w:hAnsi="Times New Roman" w:cs="Times New Roman"/>
          <w:color w:val="000000" w:themeColor="text1"/>
        </w:rPr>
        <w:t xml:space="preserve"> </w:t>
      </w:r>
      <w:r w:rsidR="004356AA" w:rsidRPr="00803D8D">
        <w:rPr>
          <w:rFonts w:ascii="Times New Roman" w:hAnsi="Times New Roman" w:cs="Times New Roman"/>
          <w:color w:val="000000" w:themeColor="text1"/>
        </w:rPr>
        <w:t>on popular uprisings</w:t>
      </w:r>
      <w:r w:rsidR="009703A8">
        <w:rPr>
          <w:rFonts w:ascii="Times New Roman" w:hAnsi="Times New Roman" w:cs="Times New Roman"/>
          <w:color w:val="000000" w:themeColor="text1"/>
        </w:rPr>
        <w:t>.</w:t>
      </w:r>
      <w:r w:rsidR="004356AA" w:rsidRPr="00803D8D">
        <w:rPr>
          <w:rFonts w:ascii="Times New Roman" w:hAnsi="Times New Roman" w:cs="Times New Roman"/>
          <w:color w:val="000000" w:themeColor="text1"/>
        </w:rPr>
        <w:t xml:space="preserve"> </w:t>
      </w:r>
      <w:r w:rsidR="001D5779" w:rsidRPr="00803D8D">
        <w:rPr>
          <w:rFonts w:ascii="Times New Roman" w:hAnsi="Times New Roman" w:cs="Times New Roman"/>
          <w:color w:val="000000" w:themeColor="text1"/>
        </w:rPr>
        <w:t xml:space="preserve">This work offered a unique analysis of social unrest that sought neither to assign it rationality nor denounce it as irrational. </w:t>
      </w:r>
      <w:r w:rsidR="004356AA" w:rsidRPr="00803D8D">
        <w:rPr>
          <w:rFonts w:ascii="Times New Roman" w:hAnsi="Times New Roman" w:cs="Times New Roman"/>
          <w:color w:val="000000" w:themeColor="text1"/>
        </w:rPr>
        <w:t>Hobsbawm and Rudé (1964, 9) took aim at a persistent stereotype, inherited from 19</w:t>
      </w:r>
      <w:r w:rsidR="004356AA" w:rsidRPr="00803D8D">
        <w:rPr>
          <w:rFonts w:ascii="Times New Roman" w:hAnsi="Times New Roman" w:cs="Times New Roman"/>
          <w:color w:val="000000" w:themeColor="text1"/>
          <w:vertAlign w:val="superscript"/>
        </w:rPr>
        <w:t>th</w:t>
      </w:r>
      <w:r w:rsidR="004356AA" w:rsidRPr="00803D8D">
        <w:rPr>
          <w:rFonts w:ascii="Times New Roman" w:hAnsi="Times New Roman" w:cs="Times New Roman"/>
          <w:color w:val="000000" w:themeColor="text1"/>
        </w:rPr>
        <w:t xml:space="preserve">-century French conservative Gustave LeBon, </w:t>
      </w:r>
      <w:r w:rsidR="00512F1A" w:rsidRPr="00803D8D">
        <w:rPr>
          <w:rFonts w:ascii="Times New Roman" w:hAnsi="Times New Roman" w:cs="Times New Roman"/>
          <w:color w:val="000000" w:themeColor="text1"/>
        </w:rPr>
        <w:t>that characterized</w:t>
      </w:r>
      <w:r w:rsidR="004356AA" w:rsidRPr="00803D8D">
        <w:rPr>
          <w:rFonts w:ascii="Times New Roman" w:hAnsi="Times New Roman" w:cs="Times New Roman"/>
          <w:color w:val="000000" w:themeColor="text1"/>
        </w:rPr>
        <w:t xml:space="preserve"> the crowd “as irrational, fickle, and destructive; as intellectually inferior </w:t>
      </w:r>
      <w:r w:rsidR="00504E08" w:rsidRPr="00803D8D">
        <w:rPr>
          <w:rFonts w:ascii="Times New Roman" w:hAnsi="Times New Roman" w:cs="Times New Roman"/>
          <w:color w:val="000000" w:themeColor="text1"/>
        </w:rPr>
        <w:t xml:space="preserve">to its components; as primate or tending to revert to an animal condition.” Both aimed to de-criminalize what Hobsbawm (1959) </w:t>
      </w:r>
      <w:r w:rsidR="004D15DB" w:rsidRPr="00803D8D">
        <w:rPr>
          <w:rFonts w:ascii="Times New Roman" w:hAnsi="Times New Roman" w:cs="Times New Roman"/>
          <w:color w:val="000000" w:themeColor="text1"/>
        </w:rPr>
        <w:t>termed “primitive rebels.” They did so by taking the “disembodied abstraction</w:t>
      </w:r>
      <w:r w:rsidR="00512F1A" w:rsidRPr="00803D8D">
        <w:rPr>
          <w:rFonts w:ascii="Times New Roman" w:hAnsi="Times New Roman" w:cs="Times New Roman"/>
          <w:color w:val="000000" w:themeColor="text1"/>
        </w:rPr>
        <w:t xml:space="preserve">” of </w:t>
      </w:r>
      <w:r w:rsidR="004D15DB" w:rsidRPr="00803D8D">
        <w:rPr>
          <w:rFonts w:ascii="Times New Roman" w:hAnsi="Times New Roman" w:cs="Times New Roman"/>
          <w:color w:val="000000" w:themeColor="text1"/>
        </w:rPr>
        <w:t>the “crowd” or “mob”</w:t>
      </w:r>
      <w:r w:rsidR="00512F1A" w:rsidRPr="00803D8D">
        <w:rPr>
          <w:rFonts w:ascii="Times New Roman" w:hAnsi="Times New Roman" w:cs="Times New Roman"/>
          <w:color w:val="000000" w:themeColor="text1"/>
        </w:rPr>
        <w:t xml:space="preserve"> </w:t>
      </w:r>
      <w:r w:rsidR="004D15DB" w:rsidRPr="00803D8D">
        <w:rPr>
          <w:rFonts w:ascii="Times New Roman" w:hAnsi="Times New Roman" w:cs="Times New Roman"/>
          <w:color w:val="000000" w:themeColor="text1"/>
        </w:rPr>
        <w:t>and rendering its participants in their particularity as men and women of various occupations, located at various geographical sites (rural and urban), reacting to varied political contexts (feudal and revolutionary)</w:t>
      </w:r>
      <w:ins w:id="284" w:author="Disch, Lisa" w:date="2018-03-19T11:41:00Z">
        <w:r w:rsidR="006E3D96" w:rsidRPr="00803D8D">
          <w:rPr>
            <w:rFonts w:ascii="Times New Roman" w:hAnsi="Times New Roman" w:cs="Times New Roman"/>
            <w:color w:val="000000" w:themeColor="text1"/>
          </w:rPr>
          <w:t xml:space="preserve"> (Rudé 1964, 9)</w:t>
        </w:r>
      </w:ins>
      <w:r w:rsidR="004D15DB" w:rsidRPr="00803D8D">
        <w:rPr>
          <w:rFonts w:ascii="Times New Roman" w:hAnsi="Times New Roman" w:cs="Times New Roman"/>
          <w:color w:val="000000" w:themeColor="text1"/>
        </w:rPr>
        <w:t xml:space="preserve">. </w:t>
      </w:r>
      <w:r w:rsidRPr="00803D8D">
        <w:rPr>
          <w:rFonts w:ascii="Times New Roman" w:hAnsi="Times New Roman" w:cs="Times New Roman"/>
          <w:color w:val="000000" w:themeColor="text1"/>
        </w:rPr>
        <w:t>Their work is striking for the fact that</w:t>
      </w:r>
      <w:r w:rsidR="004D15DB" w:rsidRPr="00803D8D">
        <w:rPr>
          <w:rFonts w:ascii="Times New Roman" w:hAnsi="Times New Roman" w:cs="Times New Roman"/>
          <w:color w:val="000000" w:themeColor="text1"/>
        </w:rPr>
        <w:t xml:space="preserve"> </w:t>
      </w:r>
      <w:r w:rsidRPr="00803D8D">
        <w:rPr>
          <w:rFonts w:ascii="Times New Roman" w:hAnsi="Times New Roman" w:cs="Times New Roman"/>
          <w:color w:val="000000" w:themeColor="text1"/>
        </w:rPr>
        <w:t>neither one</w:t>
      </w:r>
      <w:r w:rsidR="004D15DB" w:rsidRPr="00803D8D">
        <w:rPr>
          <w:rFonts w:ascii="Times New Roman" w:hAnsi="Times New Roman" w:cs="Times New Roman"/>
          <w:color w:val="000000" w:themeColor="text1"/>
        </w:rPr>
        <w:t xml:space="preserve"> treat</w:t>
      </w:r>
      <w:r w:rsidRPr="00803D8D">
        <w:rPr>
          <w:rFonts w:ascii="Times New Roman" w:hAnsi="Times New Roman" w:cs="Times New Roman"/>
          <w:color w:val="000000" w:themeColor="text1"/>
        </w:rPr>
        <w:t>ed</w:t>
      </w:r>
      <w:r w:rsidR="004D15DB" w:rsidRPr="00803D8D">
        <w:rPr>
          <w:rFonts w:ascii="Times New Roman" w:hAnsi="Times New Roman" w:cs="Times New Roman"/>
          <w:color w:val="000000" w:themeColor="text1"/>
        </w:rPr>
        <w:t xml:space="preserve"> </w:t>
      </w:r>
      <w:del w:id="285" w:author="Disch, Lisa" w:date="2018-03-19T11:40:00Z">
        <w:r w:rsidR="004D15DB" w:rsidRPr="00803D8D" w:rsidDel="006E3D96">
          <w:rPr>
            <w:rFonts w:ascii="Times New Roman" w:hAnsi="Times New Roman" w:cs="Times New Roman"/>
            <w:color w:val="000000" w:themeColor="text1"/>
          </w:rPr>
          <w:delText xml:space="preserve">them </w:delText>
        </w:r>
      </w:del>
      <w:ins w:id="286" w:author="Disch, Lisa" w:date="2018-03-19T11:40:00Z">
        <w:r w:rsidR="006E3D96" w:rsidRPr="00803D8D">
          <w:rPr>
            <w:rFonts w:ascii="Times New Roman" w:hAnsi="Times New Roman" w:cs="Times New Roman"/>
            <w:color w:val="000000" w:themeColor="text1"/>
          </w:rPr>
          <w:t xml:space="preserve">these </w:t>
        </w:r>
        <w:r w:rsidR="006E3D96" w:rsidRPr="00803D8D">
          <w:rPr>
            <w:rFonts w:ascii="Times New Roman" w:hAnsi="Times New Roman" w:cs="Times New Roman"/>
            <w:color w:val="000000" w:themeColor="text1"/>
          </w:rPr>
          <w:lastRenderedPageBreak/>
          <w:t xml:space="preserve">actors </w:t>
        </w:r>
      </w:ins>
      <w:r w:rsidR="004D15DB" w:rsidRPr="00803D8D">
        <w:rPr>
          <w:rFonts w:ascii="Times New Roman" w:hAnsi="Times New Roman" w:cs="Times New Roman"/>
          <w:color w:val="000000" w:themeColor="text1"/>
        </w:rPr>
        <w:t xml:space="preserve">to a republican whitewash. </w:t>
      </w:r>
      <w:r w:rsidRPr="00803D8D">
        <w:rPr>
          <w:rFonts w:ascii="Times New Roman" w:hAnsi="Times New Roman" w:cs="Times New Roman"/>
          <w:color w:val="000000" w:themeColor="text1"/>
        </w:rPr>
        <w:t>On the contrary, they deliberately resisted glorifying them as popular heroes or precursors of the working class.</w:t>
      </w:r>
      <w:r w:rsidRPr="00803D8D">
        <w:rPr>
          <w:rStyle w:val="FootnoteReference"/>
          <w:rFonts w:ascii="Times New Roman" w:hAnsi="Times New Roman" w:cs="Times New Roman"/>
          <w:color w:val="000000" w:themeColor="text1"/>
        </w:rPr>
        <w:footnoteReference w:id="24"/>
      </w:r>
      <w:r w:rsidRPr="00803D8D">
        <w:rPr>
          <w:rFonts w:ascii="Times New Roman" w:hAnsi="Times New Roman" w:cs="Times New Roman"/>
          <w:color w:val="000000" w:themeColor="text1"/>
        </w:rPr>
        <w:t xml:space="preserve"> </w:t>
      </w:r>
    </w:p>
    <w:p w14:paraId="12642E31" w14:textId="0176AFD0" w:rsidR="00894ADE" w:rsidRPr="00803D8D" w:rsidRDefault="00512F1A" w:rsidP="00894ADE">
      <w:pPr>
        <w:spacing w:line="480" w:lineRule="auto"/>
        <w:ind w:firstLine="720"/>
        <w:rPr>
          <w:ins w:id="287" w:author="Disch, Lisa" w:date="2018-03-19T11:51:00Z"/>
          <w:rFonts w:ascii="Times New Roman" w:hAnsi="Times New Roman" w:cs="Times New Roman"/>
          <w:color w:val="000000" w:themeColor="text1"/>
        </w:rPr>
      </w:pPr>
      <w:r w:rsidRPr="00803D8D">
        <w:rPr>
          <w:rFonts w:ascii="Times New Roman" w:hAnsi="Times New Roman" w:cs="Times New Roman"/>
          <w:color w:val="000000" w:themeColor="text1"/>
        </w:rPr>
        <w:t xml:space="preserve">Hobsbawm (1959, </w:t>
      </w:r>
      <w:r w:rsidR="004D15DB" w:rsidRPr="00803D8D">
        <w:rPr>
          <w:rFonts w:ascii="Times New Roman" w:hAnsi="Times New Roman" w:cs="Times New Roman"/>
          <w:color w:val="000000" w:themeColor="text1"/>
        </w:rPr>
        <w:t>2; italics original) makes an important political theor</w:t>
      </w:r>
      <w:r w:rsidR="0066044D" w:rsidRPr="00803D8D">
        <w:rPr>
          <w:rFonts w:ascii="Times New Roman" w:hAnsi="Times New Roman" w:cs="Times New Roman"/>
          <w:color w:val="000000" w:themeColor="text1"/>
        </w:rPr>
        <w:t xml:space="preserve">etic contribution by labeling them </w:t>
      </w:r>
      <w:r w:rsidR="004D15DB" w:rsidRPr="00803D8D">
        <w:rPr>
          <w:rFonts w:ascii="Times New Roman" w:hAnsi="Times New Roman" w:cs="Times New Roman"/>
          <w:color w:val="000000" w:themeColor="text1"/>
        </w:rPr>
        <w:t>“</w:t>
      </w:r>
      <w:r w:rsidRPr="00803D8D">
        <w:rPr>
          <w:rFonts w:ascii="Times New Roman" w:hAnsi="Times New Roman" w:cs="Times New Roman"/>
          <w:i/>
          <w:color w:val="000000" w:themeColor="text1"/>
        </w:rPr>
        <w:t>pre-political</w:t>
      </w:r>
      <w:r w:rsidRPr="00803D8D">
        <w:rPr>
          <w:rFonts w:ascii="Times New Roman" w:hAnsi="Times New Roman" w:cs="Times New Roman"/>
          <w:color w:val="000000" w:themeColor="text1"/>
        </w:rPr>
        <w:t>”</w:t>
      </w:r>
      <w:r w:rsidR="004D15DB" w:rsidRPr="00803D8D">
        <w:rPr>
          <w:rFonts w:ascii="Times New Roman" w:hAnsi="Times New Roman" w:cs="Times New Roman"/>
          <w:color w:val="000000" w:themeColor="text1"/>
        </w:rPr>
        <w:t xml:space="preserve"> </w:t>
      </w:r>
      <w:r w:rsidR="0066044D" w:rsidRPr="00803D8D">
        <w:rPr>
          <w:rFonts w:ascii="Times New Roman" w:hAnsi="Times New Roman" w:cs="Times New Roman"/>
          <w:color w:val="000000" w:themeColor="text1"/>
        </w:rPr>
        <w:t xml:space="preserve">and specifying what it means to do so. </w:t>
      </w:r>
      <w:r w:rsidRPr="00803D8D">
        <w:rPr>
          <w:rFonts w:ascii="Times New Roman" w:hAnsi="Times New Roman" w:cs="Times New Roman"/>
          <w:color w:val="000000" w:themeColor="text1"/>
        </w:rPr>
        <w:t xml:space="preserve">This concept, which Walker cites explicitly, serves neither to denigrate the “mob and its riots” nor to dismiss them as politically insignificant (Hobsbawm 1959, 110). </w:t>
      </w:r>
      <w:r w:rsidR="0066044D" w:rsidRPr="00803D8D">
        <w:rPr>
          <w:rFonts w:ascii="Times New Roman" w:hAnsi="Times New Roman" w:cs="Times New Roman"/>
          <w:color w:val="000000" w:themeColor="text1"/>
        </w:rPr>
        <w:t>Instead, it offers a precise category for</w:t>
      </w:r>
      <w:r w:rsidRPr="00803D8D">
        <w:rPr>
          <w:rFonts w:ascii="Times New Roman" w:hAnsi="Times New Roman" w:cs="Times New Roman"/>
          <w:color w:val="000000" w:themeColor="text1"/>
        </w:rPr>
        <w:t xml:space="preserve"> “social protest”—expressions of popular unrest where there is “no question of overthrowing the government or established order, of putting forward new solutions, or even of seeking redress of grievances by political action” so as to assess its significance to democratic struggle. The “crowd” (Rudé) and the “mob” (Hobsbawm) is not organized, as workers would be by the labor movement</w:t>
      </w:r>
      <w:ins w:id="288" w:author="Disch, Lisa" w:date="2018-03-19T11:43:00Z">
        <w:r w:rsidR="006E3D96" w:rsidRPr="00803D8D">
          <w:rPr>
            <w:rFonts w:ascii="Times New Roman" w:hAnsi="Times New Roman" w:cs="Times New Roman"/>
            <w:color w:val="000000" w:themeColor="text1"/>
          </w:rPr>
          <w:t>. I</w:t>
        </w:r>
      </w:ins>
      <w:del w:id="289" w:author="Disch, Lisa" w:date="2018-03-19T11:42:00Z">
        <w:r w:rsidRPr="00803D8D" w:rsidDel="006E3D96">
          <w:rPr>
            <w:rFonts w:ascii="Times New Roman" w:hAnsi="Times New Roman" w:cs="Times New Roman"/>
            <w:color w:val="000000" w:themeColor="text1"/>
          </w:rPr>
          <w:delText>, and i</w:delText>
        </w:r>
      </w:del>
      <w:r w:rsidRPr="00803D8D">
        <w:rPr>
          <w:rFonts w:ascii="Times New Roman" w:hAnsi="Times New Roman" w:cs="Times New Roman"/>
          <w:color w:val="000000" w:themeColor="text1"/>
        </w:rPr>
        <w:t xml:space="preserve">ts participants lack an explicit ideology or “specific language in which to express their aspirations about the world” (Hobsbawm 1959, 3). That would come later as the revolutionary “ideas of the ‘rights of man’ and ‘popular sovereignty’…gripped the popular imagination” in 1789 (Rudé 1964, 234). </w:t>
      </w:r>
      <w:ins w:id="290" w:author="Disch, Lisa" w:date="2018-03-19T11:43:00Z">
        <w:r w:rsidR="006E3D96" w:rsidRPr="00803D8D">
          <w:rPr>
            <w:rFonts w:ascii="Times New Roman" w:hAnsi="Times New Roman" w:cs="Times New Roman"/>
            <w:color w:val="000000" w:themeColor="text1"/>
          </w:rPr>
          <w:t>F</w:t>
        </w:r>
      </w:ins>
      <w:del w:id="291" w:author="Disch, Lisa" w:date="2018-03-19T11:43:00Z">
        <w:r w:rsidRPr="00803D8D" w:rsidDel="006E3D96">
          <w:rPr>
            <w:rFonts w:ascii="Times New Roman" w:hAnsi="Times New Roman" w:cs="Times New Roman"/>
            <w:color w:val="000000" w:themeColor="text1"/>
          </w:rPr>
          <w:delText>The f</w:delText>
        </w:r>
      </w:del>
      <w:r w:rsidRPr="00803D8D">
        <w:rPr>
          <w:rFonts w:ascii="Times New Roman" w:hAnsi="Times New Roman" w:cs="Times New Roman"/>
          <w:color w:val="000000" w:themeColor="text1"/>
        </w:rPr>
        <w:t xml:space="preserve">ood riots </w:t>
      </w:r>
      <w:del w:id="292" w:author="Disch, Lisa" w:date="2018-03-19T11:43:00Z">
        <w:r w:rsidRPr="00803D8D" w:rsidDel="006E3D96">
          <w:rPr>
            <w:rFonts w:ascii="Times New Roman" w:hAnsi="Times New Roman" w:cs="Times New Roman"/>
            <w:color w:val="000000" w:themeColor="text1"/>
          </w:rPr>
          <w:delText xml:space="preserve">that </w:delText>
        </w:r>
      </w:del>
      <w:ins w:id="293" w:author="Disch, Lisa" w:date="2018-03-19T11:43:00Z">
        <w:r w:rsidR="006E3D96" w:rsidRPr="00803D8D">
          <w:rPr>
            <w:rFonts w:ascii="Times New Roman" w:hAnsi="Times New Roman" w:cs="Times New Roman"/>
            <w:color w:val="000000" w:themeColor="text1"/>
          </w:rPr>
          <w:t xml:space="preserve">erupted </w:t>
        </w:r>
      </w:ins>
      <w:r w:rsidRPr="00803D8D">
        <w:rPr>
          <w:rFonts w:ascii="Times New Roman" w:hAnsi="Times New Roman" w:cs="Times New Roman"/>
          <w:color w:val="000000" w:themeColor="text1"/>
        </w:rPr>
        <w:t xml:space="preserve">repeatedly </w:t>
      </w:r>
      <w:del w:id="294" w:author="Disch, Lisa" w:date="2018-03-19T11:43:00Z">
        <w:r w:rsidRPr="00803D8D" w:rsidDel="006E3D96">
          <w:rPr>
            <w:rFonts w:ascii="Times New Roman" w:hAnsi="Times New Roman" w:cs="Times New Roman"/>
            <w:color w:val="000000" w:themeColor="text1"/>
          </w:rPr>
          <w:delText xml:space="preserve">erupted </w:delText>
        </w:r>
      </w:del>
      <w:ins w:id="295" w:author="Disch, Lisa" w:date="2018-03-19T11:43:00Z">
        <w:r w:rsidR="006E3D96" w:rsidRPr="00803D8D">
          <w:rPr>
            <w:rFonts w:ascii="Times New Roman" w:hAnsi="Times New Roman" w:cs="Times New Roman"/>
            <w:color w:val="000000" w:themeColor="text1"/>
          </w:rPr>
          <w:t xml:space="preserve">in the </w:t>
        </w:r>
      </w:ins>
      <w:r w:rsidRPr="00803D8D">
        <w:rPr>
          <w:rFonts w:ascii="Times New Roman" w:hAnsi="Times New Roman" w:cs="Times New Roman"/>
          <w:color w:val="000000" w:themeColor="text1"/>
        </w:rPr>
        <w:t>earl</w:t>
      </w:r>
      <w:ins w:id="296" w:author="Disch, Lisa" w:date="2018-03-19T11:43:00Z">
        <w:r w:rsidR="006E3D96" w:rsidRPr="00803D8D">
          <w:rPr>
            <w:rFonts w:ascii="Times New Roman" w:hAnsi="Times New Roman" w:cs="Times New Roman"/>
            <w:color w:val="000000" w:themeColor="text1"/>
          </w:rPr>
          <w:t xml:space="preserve">y </w:t>
        </w:r>
      </w:ins>
      <w:del w:id="297" w:author="Disch, Lisa" w:date="2018-03-19T11:43:00Z">
        <w:r w:rsidRPr="00803D8D" w:rsidDel="006E3D96">
          <w:rPr>
            <w:rFonts w:ascii="Times New Roman" w:hAnsi="Times New Roman" w:cs="Times New Roman"/>
            <w:color w:val="000000" w:themeColor="text1"/>
          </w:rPr>
          <w:delText>ier</w:delText>
        </w:r>
      </w:del>
      <w:del w:id="298" w:author="Disch, Lisa" w:date="2018-03-19T11:44:00Z">
        <w:r w:rsidRPr="00803D8D" w:rsidDel="006E3D96">
          <w:rPr>
            <w:rFonts w:ascii="Times New Roman" w:hAnsi="Times New Roman" w:cs="Times New Roman"/>
            <w:color w:val="000000" w:themeColor="text1"/>
          </w:rPr>
          <w:delText xml:space="preserve"> in the </w:delText>
        </w:r>
      </w:del>
      <w:r w:rsidRPr="00803D8D">
        <w:rPr>
          <w:rFonts w:ascii="Times New Roman" w:hAnsi="Times New Roman" w:cs="Times New Roman"/>
          <w:color w:val="000000" w:themeColor="text1"/>
        </w:rPr>
        <w:t>18</w:t>
      </w:r>
      <w:r w:rsidRPr="00803D8D">
        <w:rPr>
          <w:rFonts w:ascii="Times New Roman" w:hAnsi="Times New Roman" w:cs="Times New Roman"/>
          <w:color w:val="000000" w:themeColor="text1"/>
          <w:vertAlign w:val="superscript"/>
        </w:rPr>
        <w:t>th</w:t>
      </w:r>
      <w:r w:rsidRPr="00803D8D">
        <w:rPr>
          <w:rFonts w:ascii="Times New Roman" w:hAnsi="Times New Roman" w:cs="Times New Roman"/>
          <w:color w:val="000000" w:themeColor="text1"/>
        </w:rPr>
        <w:t xml:space="preserve"> </w:t>
      </w:r>
      <w:r w:rsidR="0099358E" w:rsidRPr="00803D8D">
        <w:rPr>
          <w:rFonts w:ascii="Times New Roman" w:hAnsi="Times New Roman" w:cs="Times New Roman"/>
          <w:color w:val="000000" w:themeColor="text1"/>
        </w:rPr>
        <w:t xml:space="preserve">century </w:t>
      </w:r>
      <w:del w:id="299" w:author="Disch, Lisa" w:date="2018-03-19T11:44:00Z">
        <w:r w:rsidR="0099358E" w:rsidRPr="00803D8D" w:rsidDel="006E3D96">
          <w:rPr>
            <w:rFonts w:ascii="Times New Roman" w:hAnsi="Times New Roman" w:cs="Times New Roman"/>
            <w:color w:val="000000" w:themeColor="text1"/>
          </w:rPr>
          <w:delText xml:space="preserve">were </w:delText>
        </w:r>
      </w:del>
      <w:ins w:id="300" w:author="Disch, Lisa" w:date="2018-03-19T11:44:00Z">
        <w:r w:rsidR="006E3D96" w:rsidRPr="00803D8D">
          <w:rPr>
            <w:rFonts w:ascii="Times New Roman" w:hAnsi="Times New Roman" w:cs="Times New Roman"/>
            <w:color w:val="000000" w:themeColor="text1"/>
          </w:rPr>
          <w:t xml:space="preserve">as </w:t>
        </w:r>
      </w:ins>
      <w:r w:rsidR="0099358E" w:rsidRPr="00803D8D">
        <w:rPr>
          <w:rFonts w:ascii="Times New Roman" w:hAnsi="Times New Roman" w:cs="Times New Roman"/>
          <w:color w:val="000000" w:themeColor="text1"/>
        </w:rPr>
        <w:t>a pressure tactic</w:t>
      </w:r>
      <w:r w:rsidRPr="00803D8D">
        <w:rPr>
          <w:rFonts w:ascii="Times New Roman" w:hAnsi="Times New Roman" w:cs="Times New Roman"/>
          <w:color w:val="000000" w:themeColor="text1"/>
        </w:rPr>
        <w:t xml:space="preserve"> (Rudé 1964, 71) </w:t>
      </w:r>
      <w:ins w:id="301" w:author="Disch, Lisa" w:date="2018-03-19T11:44:00Z">
        <w:r w:rsidR="006E3D96" w:rsidRPr="00803D8D">
          <w:rPr>
            <w:rFonts w:ascii="Times New Roman" w:hAnsi="Times New Roman" w:cs="Times New Roman"/>
            <w:color w:val="000000" w:themeColor="text1"/>
          </w:rPr>
          <w:t xml:space="preserve">one </w:t>
        </w:r>
      </w:ins>
      <w:r w:rsidR="00FE7550" w:rsidRPr="00803D8D">
        <w:rPr>
          <w:rFonts w:ascii="Times New Roman" w:hAnsi="Times New Roman" w:cs="Times New Roman"/>
          <w:color w:val="000000" w:themeColor="text1"/>
        </w:rPr>
        <w:t>that</w:t>
      </w:r>
      <w:ins w:id="302" w:author="Disch, Lisa" w:date="2018-03-19T11:45:00Z">
        <w:r w:rsidR="006E3D96" w:rsidRPr="00803D8D">
          <w:rPr>
            <w:rFonts w:ascii="Times New Roman" w:hAnsi="Times New Roman" w:cs="Times New Roman"/>
            <w:color w:val="000000" w:themeColor="text1"/>
          </w:rPr>
          <w:t xml:space="preserve"> played into </w:t>
        </w:r>
      </w:ins>
      <w:del w:id="303" w:author="Disch, Lisa" w:date="2018-03-19T11:44:00Z">
        <w:r w:rsidR="00FE7550" w:rsidRPr="00803D8D" w:rsidDel="006E3D96">
          <w:rPr>
            <w:rFonts w:ascii="Times New Roman" w:hAnsi="Times New Roman" w:cs="Times New Roman"/>
            <w:color w:val="000000" w:themeColor="text1"/>
          </w:rPr>
          <w:delText>,</w:delText>
        </w:r>
      </w:del>
      <w:del w:id="304" w:author="Disch, Lisa" w:date="2018-03-19T11:45:00Z">
        <w:r w:rsidR="00FE7550" w:rsidRPr="00803D8D" w:rsidDel="006E3D96">
          <w:rPr>
            <w:rFonts w:ascii="Times New Roman" w:hAnsi="Times New Roman" w:cs="Times New Roman"/>
            <w:color w:val="000000" w:themeColor="text1"/>
          </w:rPr>
          <w:delText xml:space="preserve"> in a context of </w:delText>
        </w:r>
      </w:del>
      <w:r w:rsidR="00FE7550" w:rsidRPr="00803D8D">
        <w:rPr>
          <w:rFonts w:ascii="Times New Roman" w:hAnsi="Times New Roman" w:cs="Times New Roman"/>
          <w:color w:val="000000" w:themeColor="text1"/>
        </w:rPr>
        <w:t>feudal expectations</w:t>
      </w:r>
      <w:ins w:id="305" w:author="Disch, Lisa" w:date="2018-03-19T11:45:00Z">
        <w:r w:rsidR="006E3D96" w:rsidRPr="00803D8D">
          <w:rPr>
            <w:rFonts w:ascii="Times New Roman" w:hAnsi="Times New Roman" w:cs="Times New Roman"/>
            <w:color w:val="000000" w:themeColor="text1"/>
          </w:rPr>
          <w:t xml:space="preserve"> </w:t>
        </w:r>
      </w:ins>
      <w:ins w:id="306" w:author="Disch, Lisa" w:date="2018-03-19T11:46:00Z">
        <w:r w:rsidR="006E3D96" w:rsidRPr="00803D8D">
          <w:rPr>
            <w:rFonts w:ascii="Times New Roman" w:hAnsi="Times New Roman" w:cs="Times New Roman"/>
            <w:color w:val="000000" w:themeColor="text1"/>
          </w:rPr>
          <w:t>to keep</w:t>
        </w:r>
      </w:ins>
      <w:del w:id="307" w:author="Disch, Lisa" w:date="2018-03-19T11:45:00Z">
        <w:r w:rsidR="00FE7550" w:rsidRPr="00803D8D" w:rsidDel="006E3D96">
          <w:rPr>
            <w:rFonts w:ascii="Times New Roman" w:hAnsi="Times New Roman" w:cs="Times New Roman"/>
            <w:color w:val="000000" w:themeColor="text1"/>
          </w:rPr>
          <w:delText>,</w:delText>
        </w:r>
      </w:del>
      <w:r w:rsidR="00FE7550" w:rsidRPr="00803D8D">
        <w:rPr>
          <w:rFonts w:ascii="Times New Roman" w:hAnsi="Times New Roman" w:cs="Times New Roman"/>
          <w:color w:val="000000" w:themeColor="text1"/>
        </w:rPr>
        <w:t xml:space="preserve"> “</w:t>
      </w:r>
      <w:del w:id="308" w:author="Disch, Lisa" w:date="2018-03-19T11:45:00Z">
        <w:r w:rsidR="00FE7550" w:rsidRPr="00803D8D" w:rsidDel="006E3D96">
          <w:rPr>
            <w:rFonts w:ascii="Times New Roman" w:hAnsi="Times New Roman" w:cs="Times New Roman"/>
            <w:color w:val="000000" w:themeColor="text1"/>
          </w:rPr>
          <w:delText xml:space="preserve">kept </w:delText>
        </w:r>
      </w:del>
      <w:r w:rsidR="00FE7550" w:rsidRPr="00803D8D">
        <w:rPr>
          <w:rFonts w:ascii="Times New Roman" w:hAnsi="Times New Roman" w:cs="Times New Roman"/>
          <w:color w:val="000000" w:themeColor="text1"/>
        </w:rPr>
        <w:t xml:space="preserve">rulers ready to control princes and to distribute work or largesses” (Hobsbawm 1959, 116). </w:t>
      </w:r>
      <w:ins w:id="309" w:author="Disch, Lisa" w:date="2018-03-19T11:47:00Z">
        <w:r w:rsidR="006E3D96" w:rsidRPr="00803D8D">
          <w:rPr>
            <w:rFonts w:ascii="Times New Roman" w:hAnsi="Times New Roman" w:cs="Times New Roman"/>
            <w:color w:val="000000" w:themeColor="text1"/>
          </w:rPr>
          <w:t>Hobsbawm describes t</w:t>
        </w:r>
      </w:ins>
      <w:del w:id="310" w:author="Disch, Lisa" w:date="2018-03-19T11:47:00Z">
        <w:r w:rsidR="00FE7550" w:rsidRPr="00803D8D" w:rsidDel="006E3D96">
          <w:rPr>
            <w:rFonts w:ascii="Times New Roman" w:hAnsi="Times New Roman" w:cs="Times New Roman"/>
            <w:color w:val="000000" w:themeColor="text1"/>
          </w:rPr>
          <w:delText>T</w:delText>
        </w:r>
      </w:del>
      <w:r w:rsidR="00FE7550" w:rsidRPr="00803D8D">
        <w:rPr>
          <w:rFonts w:ascii="Times New Roman" w:hAnsi="Times New Roman" w:cs="Times New Roman"/>
          <w:color w:val="000000" w:themeColor="text1"/>
        </w:rPr>
        <w:t>h</w:t>
      </w:r>
      <w:ins w:id="311" w:author="Disch, Lisa" w:date="2018-03-19T11:47:00Z">
        <w:r w:rsidR="006E3D96" w:rsidRPr="00803D8D">
          <w:rPr>
            <w:rFonts w:ascii="Times New Roman" w:hAnsi="Times New Roman" w:cs="Times New Roman"/>
            <w:color w:val="000000" w:themeColor="text1"/>
          </w:rPr>
          <w:t xml:space="preserve">e dynamics of popular action </w:t>
        </w:r>
      </w:ins>
      <w:del w:id="312" w:author="Disch, Lisa" w:date="2018-03-19T11:47:00Z">
        <w:r w:rsidR="00FE7550" w:rsidRPr="00803D8D" w:rsidDel="006E3D96">
          <w:rPr>
            <w:rFonts w:ascii="Times New Roman" w:hAnsi="Times New Roman" w:cs="Times New Roman"/>
            <w:color w:val="000000" w:themeColor="text1"/>
          </w:rPr>
          <w:delText xml:space="preserve">is conflict system </w:delText>
        </w:r>
      </w:del>
      <w:r w:rsidR="00FE7550" w:rsidRPr="00803D8D">
        <w:rPr>
          <w:rFonts w:ascii="Times New Roman" w:hAnsi="Times New Roman" w:cs="Times New Roman"/>
          <w:color w:val="000000" w:themeColor="text1"/>
        </w:rPr>
        <w:t>chang</w:t>
      </w:r>
      <w:ins w:id="313" w:author="Disch, Lisa" w:date="2018-03-19T11:47:00Z">
        <w:r w:rsidR="006E3D96" w:rsidRPr="00803D8D">
          <w:rPr>
            <w:rFonts w:ascii="Times New Roman" w:hAnsi="Times New Roman" w:cs="Times New Roman"/>
            <w:color w:val="000000" w:themeColor="text1"/>
          </w:rPr>
          <w:t>ing</w:t>
        </w:r>
      </w:ins>
      <w:del w:id="314" w:author="Disch, Lisa" w:date="2018-03-19T11:47:00Z">
        <w:r w:rsidR="00FE7550" w:rsidRPr="00803D8D" w:rsidDel="006E3D96">
          <w:rPr>
            <w:rFonts w:ascii="Times New Roman" w:hAnsi="Times New Roman" w:cs="Times New Roman"/>
            <w:color w:val="000000" w:themeColor="text1"/>
          </w:rPr>
          <w:delText>ed</w:delText>
        </w:r>
      </w:del>
      <w:r w:rsidR="00FE7550" w:rsidRPr="00803D8D">
        <w:rPr>
          <w:rFonts w:ascii="Times New Roman" w:hAnsi="Times New Roman" w:cs="Times New Roman"/>
          <w:color w:val="000000" w:themeColor="text1"/>
        </w:rPr>
        <w:t xml:space="preserve"> with the democratic revolutions</w:t>
      </w:r>
      <w:ins w:id="315" w:author="Disch, Lisa" w:date="2018-03-19T11:48:00Z">
        <w:r w:rsidR="006E3D96" w:rsidRPr="00803D8D">
          <w:rPr>
            <w:rFonts w:ascii="Times New Roman" w:hAnsi="Times New Roman" w:cs="Times New Roman"/>
            <w:color w:val="000000" w:themeColor="text1"/>
          </w:rPr>
          <w:t>, which</w:t>
        </w:r>
        <w:r w:rsidR="00894ADE" w:rsidRPr="00803D8D">
          <w:rPr>
            <w:rFonts w:ascii="Times New Roman" w:hAnsi="Times New Roman" w:cs="Times New Roman"/>
            <w:color w:val="000000" w:themeColor="text1"/>
          </w:rPr>
          <w:t xml:space="preserve"> brought about new expectations</w:t>
        </w:r>
      </w:ins>
      <w:ins w:id="316" w:author="Disch, Lisa" w:date="2018-03-19T11:49:00Z">
        <w:r w:rsidR="00894ADE" w:rsidRPr="00803D8D">
          <w:rPr>
            <w:rFonts w:ascii="Times New Roman" w:hAnsi="Times New Roman" w:cs="Times New Roman"/>
            <w:color w:val="000000" w:themeColor="text1"/>
          </w:rPr>
          <w:t>,</w:t>
        </w:r>
      </w:ins>
      <w:ins w:id="317" w:author="Disch, Lisa" w:date="2018-03-19T11:48:00Z">
        <w:r w:rsidR="006E3D96" w:rsidRPr="00803D8D">
          <w:rPr>
            <w:rFonts w:ascii="Times New Roman" w:hAnsi="Times New Roman" w:cs="Times New Roman"/>
            <w:color w:val="000000" w:themeColor="text1"/>
          </w:rPr>
          <w:t xml:space="preserve"> </w:t>
        </w:r>
      </w:ins>
      <w:ins w:id="318" w:author="Disch, Lisa" w:date="2018-03-19T11:49:00Z">
        <w:r w:rsidR="00894ADE" w:rsidRPr="00803D8D">
          <w:rPr>
            <w:rFonts w:ascii="Times New Roman" w:hAnsi="Times New Roman" w:cs="Times New Roman"/>
            <w:color w:val="000000" w:themeColor="text1"/>
          </w:rPr>
          <w:t xml:space="preserve">inaugurated </w:t>
        </w:r>
      </w:ins>
      <w:ins w:id="319" w:author="Disch, Lisa" w:date="2018-03-19T11:48:00Z">
        <w:r w:rsidR="006E3D96" w:rsidRPr="00803D8D">
          <w:rPr>
            <w:rFonts w:ascii="Times New Roman" w:hAnsi="Times New Roman" w:cs="Times New Roman"/>
            <w:color w:val="000000" w:themeColor="text1"/>
          </w:rPr>
          <w:t>what Schattschneider would have termed a new “conflict system”</w:t>
        </w:r>
      </w:ins>
      <w:ins w:id="320" w:author="Disch, Lisa" w:date="2018-03-19T11:49:00Z">
        <w:r w:rsidR="00894ADE" w:rsidRPr="00803D8D">
          <w:rPr>
            <w:rFonts w:ascii="Times New Roman" w:hAnsi="Times New Roman" w:cs="Times New Roman"/>
            <w:color w:val="000000" w:themeColor="text1"/>
          </w:rPr>
          <w:t>,</w:t>
        </w:r>
      </w:ins>
      <w:ins w:id="321" w:author="Disch, Lisa" w:date="2018-03-19T11:48:00Z">
        <w:r w:rsidR="006E3D96" w:rsidRPr="00803D8D">
          <w:rPr>
            <w:rFonts w:ascii="Times New Roman" w:hAnsi="Times New Roman" w:cs="Times New Roman"/>
            <w:color w:val="000000" w:themeColor="text1"/>
          </w:rPr>
          <w:t xml:space="preserve"> and eventually saw </w:t>
        </w:r>
      </w:ins>
      <w:del w:id="322" w:author="Disch, Lisa" w:date="2018-03-19T11:48:00Z">
        <w:r w:rsidR="00FE7550" w:rsidRPr="00803D8D" w:rsidDel="006E3D96">
          <w:rPr>
            <w:rFonts w:ascii="Times New Roman" w:hAnsi="Times New Roman" w:cs="Times New Roman"/>
            <w:color w:val="000000" w:themeColor="text1"/>
          </w:rPr>
          <w:delText xml:space="preserve"> and </w:delText>
        </w:r>
      </w:del>
      <w:r w:rsidR="00FE7550" w:rsidRPr="00803D8D">
        <w:rPr>
          <w:rFonts w:ascii="Times New Roman" w:hAnsi="Times New Roman" w:cs="Times New Roman"/>
          <w:color w:val="000000" w:themeColor="text1"/>
        </w:rPr>
        <w:t>the institutionalization of the industrial working class</w:t>
      </w:r>
      <w:ins w:id="323" w:author="Disch, Lisa" w:date="2018-03-19T11:50:00Z">
        <w:r w:rsidR="00894ADE" w:rsidRPr="00803D8D">
          <w:rPr>
            <w:rFonts w:ascii="Times New Roman" w:hAnsi="Times New Roman" w:cs="Times New Roman"/>
            <w:color w:val="000000" w:themeColor="text1"/>
          </w:rPr>
          <w:t xml:space="preserve"> and a style of protest that is nearly opposite to that of the mob. Hobsbaw</w:t>
        </w:r>
      </w:ins>
      <w:ins w:id="324" w:author="Disch, Lisa" w:date="2018-03-19T11:51:00Z">
        <w:r w:rsidR="00894ADE" w:rsidRPr="00803D8D">
          <w:rPr>
            <w:rFonts w:ascii="Times New Roman" w:hAnsi="Times New Roman" w:cs="Times New Roman"/>
            <w:color w:val="000000" w:themeColor="text1"/>
          </w:rPr>
          <w:t xml:space="preserve">m characterizes </w:t>
        </w:r>
      </w:ins>
      <w:ins w:id="325" w:author="Disch, Lisa" w:date="2018-03-19T11:50:00Z">
        <w:r w:rsidR="00894ADE" w:rsidRPr="00803D8D">
          <w:rPr>
            <w:rFonts w:ascii="Times New Roman" w:hAnsi="Times New Roman" w:cs="Times New Roman"/>
            <w:color w:val="000000" w:themeColor="text1"/>
          </w:rPr>
          <w:t>Its</w:t>
        </w:r>
      </w:ins>
      <w:r w:rsidR="00FE7550" w:rsidRPr="00803D8D">
        <w:rPr>
          <w:rFonts w:ascii="Times New Roman" w:hAnsi="Times New Roman" w:cs="Times New Roman"/>
          <w:color w:val="000000" w:themeColor="text1"/>
        </w:rPr>
        <w:t xml:space="preserve"> “</w:t>
      </w:r>
      <w:del w:id="326" w:author="Disch, Lisa" w:date="2018-03-19T11:50:00Z">
        <w:r w:rsidR="00FE7550" w:rsidRPr="00803D8D" w:rsidDel="00894ADE">
          <w:rPr>
            <w:rFonts w:ascii="Times New Roman" w:hAnsi="Times New Roman" w:cs="Times New Roman"/>
            <w:color w:val="000000" w:themeColor="text1"/>
          </w:rPr>
          <w:delText xml:space="preserve">whose </w:delText>
        </w:r>
      </w:del>
      <w:r w:rsidR="00FE7550" w:rsidRPr="00803D8D">
        <w:rPr>
          <w:rFonts w:ascii="Times New Roman" w:hAnsi="Times New Roman" w:cs="Times New Roman"/>
          <w:color w:val="000000" w:themeColor="text1"/>
        </w:rPr>
        <w:t xml:space="preserve">very </w:t>
      </w:r>
      <w:r w:rsidR="00FE7550" w:rsidRPr="00803D8D">
        <w:rPr>
          <w:rFonts w:ascii="Times New Roman" w:hAnsi="Times New Roman" w:cs="Times New Roman"/>
          <w:color w:val="000000" w:themeColor="text1"/>
        </w:rPr>
        <w:lastRenderedPageBreak/>
        <w:t xml:space="preserve">being </w:t>
      </w:r>
      <w:ins w:id="327" w:author="Disch, Lisa" w:date="2018-03-19T11:51:00Z">
        <w:r w:rsidR="00894ADE" w:rsidRPr="00803D8D">
          <w:rPr>
            <w:rFonts w:ascii="Times New Roman" w:hAnsi="Times New Roman" w:cs="Times New Roman"/>
            <w:color w:val="000000" w:themeColor="text1"/>
          </w:rPr>
          <w:t>[as]</w:t>
        </w:r>
      </w:ins>
      <w:del w:id="328" w:author="Disch, Lisa" w:date="2018-03-19T11:51:00Z">
        <w:r w:rsidR="00FE7550" w:rsidRPr="00803D8D" w:rsidDel="00894ADE">
          <w:rPr>
            <w:rFonts w:ascii="Times New Roman" w:hAnsi="Times New Roman" w:cs="Times New Roman"/>
            <w:color w:val="000000" w:themeColor="text1"/>
          </w:rPr>
          <w:delText>is</w:delText>
        </w:r>
      </w:del>
      <w:r w:rsidR="00FE7550" w:rsidRPr="00803D8D">
        <w:rPr>
          <w:rFonts w:ascii="Times New Roman" w:hAnsi="Times New Roman" w:cs="Times New Roman"/>
          <w:color w:val="000000" w:themeColor="text1"/>
        </w:rPr>
        <w:t xml:space="preserve"> organization and lasting solidarity, </w:t>
      </w:r>
      <w:ins w:id="329" w:author="Disch, Lisa" w:date="2018-03-19T11:51:00Z">
        <w:r w:rsidR="00894ADE" w:rsidRPr="00803D8D">
          <w:rPr>
            <w:rFonts w:ascii="Times New Roman" w:hAnsi="Times New Roman" w:cs="Times New Roman"/>
            <w:color w:val="000000" w:themeColor="text1"/>
          </w:rPr>
          <w:t>[where]</w:t>
        </w:r>
      </w:ins>
      <w:r w:rsidR="00FE7550" w:rsidRPr="00803D8D">
        <w:rPr>
          <w:rFonts w:ascii="Times New Roman" w:hAnsi="Times New Roman" w:cs="Times New Roman"/>
          <w:color w:val="000000" w:themeColor="text1"/>
        </w:rPr>
        <w:t>as that of the classical ‘mob’ is the intermittent and short ‘riot’” (</w:t>
      </w:r>
      <w:del w:id="330" w:author="Disch, Lisa" w:date="2018-03-19T11:51:00Z">
        <w:r w:rsidR="00FE7550" w:rsidRPr="00803D8D" w:rsidDel="00894ADE">
          <w:rPr>
            <w:rFonts w:ascii="Times New Roman" w:hAnsi="Times New Roman" w:cs="Times New Roman"/>
            <w:color w:val="000000" w:themeColor="text1"/>
          </w:rPr>
          <w:delText xml:space="preserve">Hobsbawm </w:delText>
        </w:r>
      </w:del>
      <w:r w:rsidR="00FE7550" w:rsidRPr="00803D8D">
        <w:rPr>
          <w:rFonts w:ascii="Times New Roman" w:hAnsi="Times New Roman" w:cs="Times New Roman"/>
          <w:color w:val="000000" w:themeColor="text1"/>
        </w:rPr>
        <w:t xml:space="preserve">1959, 124). </w:t>
      </w:r>
    </w:p>
    <w:p w14:paraId="70743877" w14:textId="0C3EC8F1" w:rsidR="004D15DB" w:rsidRDefault="00FE7550" w:rsidP="001D5779">
      <w:pPr>
        <w:spacing w:line="480" w:lineRule="auto"/>
        <w:ind w:firstLine="720"/>
        <w:rPr>
          <w:rFonts w:ascii="Times New Roman" w:hAnsi="Times New Roman" w:cs="Times New Roman"/>
          <w:color w:val="000000" w:themeColor="text1"/>
        </w:rPr>
      </w:pPr>
      <w:r w:rsidRPr="00803D8D">
        <w:rPr>
          <w:rFonts w:ascii="Times New Roman" w:hAnsi="Times New Roman" w:cs="Times New Roman"/>
          <w:color w:val="000000" w:themeColor="text1"/>
        </w:rPr>
        <w:t>Primitive rebels did not stand for (or against) anything. They did not aim for much beyond “limited or short-range objectives”; they did not have to in order to have significance for democratic struggle (Hobsbawm 1959, 122). Rudé cautions that we will miss their</w:t>
      </w:r>
      <w:r w:rsidR="0066044D" w:rsidRPr="00803D8D">
        <w:rPr>
          <w:rFonts w:ascii="Times New Roman" w:hAnsi="Times New Roman" w:cs="Times New Roman"/>
          <w:color w:val="000000" w:themeColor="text1"/>
        </w:rPr>
        <w:t xml:space="preserve"> import </w:t>
      </w:r>
      <w:r w:rsidRPr="00803D8D">
        <w:rPr>
          <w:rFonts w:ascii="Times New Roman" w:hAnsi="Times New Roman" w:cs="Times New Roman"/>
          <w:color w:val="000000" w:themeColor="text1"/>
        </w:rPr>
        <w:t>if we assess t</w:t>
      </w:r>
      <w:r w:rsidR="00053733" w:rsidRPr="00803D8D">
        <w:rPr>
          <w:rFonts w:ascii="Times New Roman" w:hAnsi="Times New Roman" w:cs="Times New Roman"/>
          <w:color w:val="000000" w:themeColor="text1"/>
        </w:rPr>
        <w:t>h</w:t>
      </w:r>
      <w:r w:rsidRPr="00803D8D">
        <w:rPr>
          <w:rFonts w:ascii="Times New Roman" w:hAnsi="Times New Roman" w:cs="Times New Roman"/>
          <w:color w:val="000000" w:themeColor="text1"/>
        </w:rPr>
        <w:t xml:space="preserve">em by instrumental measures. </w:t>
      </w:r>
      <w:r w:rsidR="00053733" w:rsidRPr="00803D8D">
        <w:rPr>
          <w:rFonts w:ascii="Times New Roman" w:hAnsi="Times New Roman" w:cs="Times New Roman"/>
          <w:color w:val="000000" w:themeColor="text1"/>
        </w:rPr>
        <w:t xml:space="preserve">He weaves them into a narrative of progress that begins with protest and ends in organized action that achieves greater popular empowerment. In </w:t>
      </w:r>
      <w:r w:rsidR="00437078" w:rsidRPr="00803D8D">
        <w:rPr>
          <w:rFonts w:ascii="Times New Roman" w:hAnsi="Times New Roman" w:cs="Times New Roman"/>
          <w:color w:val="000000" w:themeColor="text1"/>
        </w:rPr>
        <w:t xml:space="preserve">Rudé’s (1964, 268) </w:t>
      </w:r>
      <w:r w:rsidR="00053733" w:rsidRPr="00803D8D">
        <w:rPr>
          <w:rFonts w:ascii="Times New Roman" w:hAnsi="Times New Roman" w:cs="Times New Roman"/>
          <w:color w:val="000000" w:themeColor="text1"/>
        </w:rPr>
        <w:t xml:space="preserve">words, </w:t>
      </w:r>
      <w:r w:rsidR="00437078" w:rsidRPr="00803D8D">
        <w:rPr>
          <w:rFonts w:ascii="Times New Roman" w:hAnsi="Times New Roman" w:cs="Times New Roman"/>
          <w:color w:val="000000" w:themeColor="text1"/>
        </w:rPr>
        <w:t xml:space="preserve">“the crowd…has left its legacy to succeeding generations. As the sans-culotte, small freeholder, and cottager have given way to the factory worker and farm laborer, so the machine wrecker, rick burner, and ‘Church and King’ rioter have given way to the trade unionist, labor militant, and organized consumer of the new industrial society.” He sums up their import with a particularly suggestive phrase: “it is perhaps not unreasonable to see these earlier, immature, and often crude </w:t>
      </w:r>
      <w:r w:rsidR="00437078" w:rsidRPr="00803D8D">
        <w:rPr>
          <w:rFonts w:ascii="Times New Roman" w:hAnsi="Times New Roman" w:cs="Times New Roman"/>
          <w:i/>
          <w:color w:val="000000" w:themeColor="text1"/>
        </w:rPr>
        <w:t>trials of strength</w:t>
      </w:r>
      <w:r w:rsidR="00437078" w:rsidRPr="00803D8D">
        <w:rPr>
          <w:rFonts w:ascii="Times New Roman" w:hAnsi="Times New Roman" w:cs="Times New Roman"/>
          <w:color w:val="000000" w:themeColor="text1"/>
        </w:rPr>
        <w:t>…as forerunners of later movements whose results and successes have been both significant and enduring” (Rudé 1964, 298; emphasis added).</w:t>
      </w:r>
      <w:r w:rsidR="0066044D" w:rsidRPr="00803D8D">
        <w:rPr>
          <w:rFonts w:ascii="Times New Roman" w:hAnsi="Times New Roman" w:cs="Times New Roman"/>
          <w:color w:val="000000" w:themeColor="text1"/>
        </w:rPr>
        <w:t xml:space="preserve"> It makes sense that Walker would borrow this phrase “trials of strength” from Rudé</w:t>
      </w:r>
      <w:r w:rsidR="001D5779" w:rsidRPr="00803D8D">
        <w:rPr>
          <w:rFonts w:ascii="Times New Roman" w:hAnsi="Times New Roman" w:cs="Times New Roman"/>
          <w:color w:val="000000" w:themeColor="text1"/>
        </w:rPr>
        <w:t xml:space="preserve"> because it </w:t>
      </w:r>
      <w:r w:rsidR="0066044D" w:rsidRPr="00803D8D">
        <w:rPr>
          <w:rFonts w:ascii="Times New Roman" w:hAnsi="Times New Roman" w:cs="Times New Roman"/>
          <w:color w:val="000000" w:themeColor="text1"/>
        </w:rPr>
        <w:t xml:space="preserve">recognizes the importance of social actors who may not win in the arena of interest politics but who test a new line of conflict, one that potentially gives rise to a fresh division of “factions, parties, groups, classes” (Schattschneider 1975, 60). </w:t>
      </w:r>
    </w:p>
    <w:p w14:paraId="7C595249" w14:textId="2D898611" w:rsidR="00E16588" w:rsidRPr="00803D8D" w:rsidRDefault="00E16588" w:rsidP="001D5779">
      <w:pPr>
        <w:spacing w:line="480" w:lineRule="auto"/>
        <w:ind w:firstLine="720"/>
        <w:rPr>
          <w:rFonts w:ascii="Times New Roman" w:hAnsi="Times New Roman" w:cs="Times New Roman"/>
          <w:color w:val="000000" w:themeColor="text1"/>
        </w:rPr>
      </w:pPr>
      <w:r w:rsidRPr="00803D8D">
        <w:rPr>
          <w:rFonts w:ascii="Times New Roman" w:hAnsi="Times New Roman" w:cs="Times New Roman"/>
          <w:color w:val="000000" w:themeColor="text1"/>
        </w:rPr>
        <w:t xml:space="preserve">As to the significance of social protest for democratic struggle, Walker finds the answer to this question in Rudé’s text. They are instigators of “sharp conflict” that are readily misunderstood when assessed by the instrumental measures of pressure politics. Walker (1966, 294) writes, “By confronting the political authorities, or by locking themselves in peaceful—or violent—conflict with some other element of the society, social movements provoke trials of </w:t>
      </w:r>
      <w:r w:rsidRPr="00803D8D">
        <w:rPr>
          <w:rFonts w:ascii="Times New Roman" w:hAnsi="Times New Roman" w:cs="Times New Roman"/>
          <w:color w:val="000000" w:themeColor="text1"/>
        </w:rPr>
        <w:lastRenderedPageBreak/>
        <w:t xml:space="preserve">strength between contending forces or ideas.” </w:t>
      </w:r>
      <w:ins w:id="331" w:author="Disch, Lisa" w:date="2018-03-19T11:56:00Z">
        <w:r w:rsidRPr="00803D8D">
          <w:rPr>
            <w:rFonts w:ascii="Times New Roman" w:hAnsi="Times New Roman" w:cs="Times New Roman"/>
            <w:color w:val="000000" w:themeColor="text1"/>
          </w:rPr>
          <w:t>Although h</w:t>
        </w:r>
      </w:ins>
      <w:del w:id="332" w:author="Disch, Lisa" w:date="2018-03-19T11:56:00Z">
        <w:r w:rsidRPr="00803D8D" w:rsidDel="00894ADE">
          <w:rPr>
            <w:rFonts w:ascii="Times New Roman" w:hAnsi="Times New Roman" w:cs="Times New Roman"/>
            <w:color w:val="000000" w:themeColor="text1"/>
          </w:rPr>
          <w:delText>H</w:delText>
        </w:r>
      </w:del>
      <w:r w:rsidRPr="00803D8D">
        <w:rPr>
          <w:rFonts w:ascii="Times New Roman" w:hAnsi="Times New Roman" w:cs="Times New Roman"/>
          <w:color w:val="000000" w:themeColor="text1"/>
        </w:rPr>
        <w:t>e does not cite Rudé specifically for the phrase “trials of strength</w:t>
      </w:r>
      <w:ins w:id="333" w:author="Disch, Lisa" w:date="2018-03-19T17:27:00Z">
        <w:r w:rsidRPr="00803D8D">
          <w:rPr>
            <w:rFonts w:ascii="Times New Roman" w:hAnsi="Times New Roman" w:cs="Times New Roman"/>
            <w:color w:val="000000" w:themeColor="text1"/>
          </w:rPr>
          <w:t>,</w:t>
        </w:r>
      </w:ins>
      <w:r w:rsidRPr="00803D8D">
        <w:rPr>
          <w:rFonts w:ascii="Times New Roman" w:hAnsi="Times New Roman" w:cs="Times New Roman"/>
          <w:color w:val="000000" w:themeColor="text1"/>
        </w:rPr>
        <w:t>”</w:t>
      </w:r>
      <w:ins w:id="334" w:author="Disch, Lisa" w:date="2018-03-19T17:27:00Z">
        <w:r w:rsidRPr="00803D8D">
          <w:rPr>
            <w:rFonts w:ascii="Times New Roman" w:hAnsi="Times New Roman" w:cs="Times New Roman"/>
            <w:color w:val="000000" w:themeColor="text1"/>
          </w:rPr>
          <w:t xml:space="preserve"> </w:t>
        </w:r>
      </w:ins>
      <w:del w:id="335" w:author="Disch, Lisa" w:date="2018-03-19T17:27:00Z">
        <w:r w:rsidRPr="00803D8D" w:rsidDel="007C05BA">
          <w:rPr>
            <w:rFonts w:ascii="Times New Roman" w:hAnsi="Times New Roman" w:cs="Times New Roman"/>
            <w:color w:val="000000" w:themeColor="text1"/>
          </w:rPr>
          <w:delText xml:space="preserve"> (although </w:delText>
        </w:r>
      </w:del>
      <w:r w:rsidRPr="00803D8D">
        <w:rPr>
          <w:rFonts w:ascii="Times New Roman" w:hAnsi="Times New Roman" w:cs="Times New Roman"/>
          <w:color w:val="000000" w:themeColor="text1"/>
        </w:rPr>
        <w:t>he does footnote Rudé’s wor</w:t>
      </w:r>
      <w:ins w:id="336" w:author="Disch, Lisa" w:date="2018-03-19T17:27:00Z">
        <w:r w:rsidRPr="00803D8D">
          <w:rPr>
            <w:rFonts w:ascii="Times New Roman" w:hAnsi="Times New Roman" w:cs="Times New Roman"/>
            <w:color w:val="000000" w:themeColor="text1"/>
          </w:rPr>
          <w:t xml:space="preserve">k and uses the term </w:t>
        </w:r>
      </w:ins>
      <w:del w:id="337" w:author="Disch, Lisa" w:date="2018-03-19T17:27:00Z">
        <w:r w:rsidRPr="00803D8D" w:rsidDel="007C05BA">
          <w:rPr>
            <w:rFonts w:ascii="Times New Roman" w:hAnsi="Times New Roman" w:cs="Times New Roman"/>
            <w:color w:val="000000" w:themeColor="text1"/>
          </w:rPr>
          <w:delText xml:space="preserve">k), </w:delText>
        </w:r>
      </w:del>
      <w:del w:id="338" w:author="Disch, Lisa" w:date="2018-03-19T11:56:00Z">
        <w:r w:rsidRPr="00803D8D" w:rsidDel="00894ADE">
          <w:rPr>
            <w:rFonts w:ascii="Times New Roman" w:hAnsi="Times New Roman" w:cs="Times New Roman"/>
            <w:color w:val="000000" w:themeColor="text1"/>
          </w:rPr>
          <w:delText xml:space="preserve">which </w:delText>
        </w:r>
      </w:del>
      <w:del w:id="339" w:author="Disch, Lisa" w:date="2018-03-19T17:28:00Z">
        <w:r w:rsidRPr="00803D8D" w:rsidDel="007C05BA">
          <w:rPr>
            <w:rFonts w:ascii="Times New Roman" w:hAnsi="Times New Roman" w:cs="Times New Roman"/>
            <w:color w:val="000000" w:themeColor="text1"/>
          </w:rPr>
          <w:delText>h</w:delText>
        </w:r>
      </w:del>
      <w:del w:id="340" w:author="Disch, Lisa" w:date="2018-03-19T17:27:00Z">
        <w:r w:rsidRPr="00803D8D" w:rsidDel="007C05BA">
          <w:rPr>
            <w:rFonts w:ascii="Times New Roman" w:hAnsi="Times New Roman" w:cs="Times New Roman"/>
            <w:color w:val="000000" w:themeColor="text1"/>
          </w:rPr>
          <w:delText xml:space="preserve">e uses </w:delText>
        </w:r>
      </w:del>
      <w:r w:rsidRPr="00803D8D">
        <w:rPr>
          <w:rFonts w:ascii="Times New Roman" w:hAnsi="Times New Roman" w:cs="Times New Roman"/>
          <w:color w:val="000000" w:themeColor="text1"/>
        </w:rPr>
        <w:t xml:space="preserve">largely as Rudé does, to name a disruption that succeeds in Schattschneider’s realist terms as a test of “democratic institutions and even the social fabric” with the potential to both change the “agenda of controversy” and spark the “political and social mobilization” of previously marginalized or excluded groups (Walker 1964, 293-294). </w:t>
      </w:r>
      <w:del w:id="341" w:author="Disch, Lisa" w:date="2018-03-19T17:28:00Z">
        <w:r w:rsidRPr="00803D8D" w:rsidDel="007C05BA">
          <w:rPr>
            <w:rFonts w:ascii="Times New Roman" w:hAnsi="Times New Roman" w:cs="Times New Roman"/>
            <w:color w:val="000000" w:themeColor="text1"/>
          </w:rPr>
          <w:delText>I have noted that</w:delText>
        </w:r>
      </w:del>
      <w:ins w:id="342" w:author="Disch, Lisa" w:date="2018-03-19T17:28:00Z">
        <w:r w:rsidRPr="00803D8D">
          <w:rPr>
            <w:rFonts w:ascii="Times New Roman" w:hAnsi="Times New Roman" w:cs="Times New Roman"/>
            <w:color w:val="000000" w:themeColor="text1"/>
          </w:rPr>
          <w:t>But whereas</w:t>
        </w:r>
      </w:ins>
      <w:r w:rsidRPr="00803D8D">
        <w:rPr>
          <w:rFonts w:ascii="Times New Roman" w:hAnsi="Times New Roman" w:cs="Times New Roman"/>
          <w:color w:val="000000" w:themeColor="text1"/>
        </w:rPr>
        <w:t xml:space="preserve"> Rudé presents “trials of strength” as part of a progressive narrative of popular empowerment</w:t>
      </w:r>
      <w:ins w:id="343" w:author="Disch, Lisa" w:date="2018-03-19T17:28:00Z">
        <w:r w:rsidRPr="00803D8D">
          <w:rPr>
            <w:rFonts w:ascii="Times New Roman" w:hAnsi="Times New Roman" w:cs="Times New Roman"/>
            <w:color w:val="000000" w:themeColor="text1"/>
          </w:rPr>
          <w:t>,</w:t>
        </w:r>
      </w:ins>
      <w:del w:id="344" w:author="Disch, Lisa" w:date="2018-03-19T17:28:00Z">
        <w:r w:rsidRPr="00803D8D" w:rsidDel="007C05BA">
          <w:rPr>
            <w:rFonts w:ascii="Times New Roman" w:hAnsi="Times New Roman" w:cs="Times New Roman"/>
            <w:color w:val="000000" w:themeColor="text1"/>
          </w:rPr>
          <w:delText>.</w:delText>
        </w:r>
      </w:del>
      <w:r w:rsidRPr="00803D8D">
        <w:rPr>
          <w:rFonts w:ascii="Times New Roman" w:hAnsi="Times New Roman" w:cs="Times New Roman"/>
          <w:color w:val="000000" w:themeColor="text1"/>
        </w:rPr>
        <w:t xml:space="preserve"> Walker does not. </w:t>
      </w:r>
      <w:del w:id="345" w:author="Disch, Lisa" w:date="2018-03-19T17:23:00Z">
        <w:r w:rsidRPr="00803D8D" w:rsidDel="00A740C6">
          <w:rPr>
            <w:rFonts w:ascii="Times New Roman" w:hAnsi="Times New Roman" w:cs="Times New Roman"/>
            <w:color w:val="000000" w:themeColor="text1"/>
          </w:rPr>
          <w:delText xml:space="preserve">He </w:delText>
        </w:r>
      </w:del>
      <w:ins w:id="346" w:author="Disch, Lisa" w:date="2018-03-19T17:30:00Z">
        <w:r w:rsidRPr="00803D8D">
          <w:rPr>
            <w:rFonts w:ascii="Times New Roman" w:hAnsi="Times New Roman" w:cs="Times New Roman"/>
            <w:color w:val="000000" w:themeColor="text1"/>
          </w:rPr>
          <w:t xml:space="preserve">In Walker’s recounting, </w:t>
        </w:r>
      </w:ins>
      <w:del w:id="347" w:author="Disch, Lisa" w:date="2018-03-19T17:26:00Z">
        <w:r w:rsidRPr="00803D8D" w:rsidDel="00A740C6">
          <w:rPr>
            <w:rFonts w:ascii="Times New Roman" w:hAnsi="Times New Roman" w:cs="Times New Roman"/>
            <w:color w:val="000000" w:themeColor="text1"/>
          </w:rPr>
          <w:delText xml:space="preserve">. He </w:delText>
        </w:r>
      </w:del>
      <w:del w:id="348" w:author="Disch, Lisa" w:date="2018-03-19T17:31:00Z">
        <w:r w:rsidRPr="00803D8D" w:rsidDel="007C05BA">
          <w:rPr>
            <w:rFonts w:ascii="Times New Roman" w:hAnsi="Times New Roman" w:cs="Times New Roman"/>
            <w:color w:val="000000" w:themeColor="text1"/>
          </w:rPr>
          <w:delText xml:space="preserve">understands that </w:delText>
        </w:r>
      </w:del>
      <w:r w:rsidRPr="00803D8D">
        <w:rPr>
          <w:rFonts w:ascii="Times New Roman" w:hAnsi="Times New Roman" w:cs="Times New Roman"/>
          <w:color w:val="000000" w:themeColor="text1"/>
        </w:rPr>
        <w:t xml:space="preserve">a transformed US conflict system can </w:t>
      </w:r>
      <w:ins w:id="349" w:author="Disch, Lisa" w:date="2018-03-19T11:57:00Z">
        <w:r w:rsidRPr="00803D8D">
          <w:rPr>
            <w:rFonts w:ascii="Times New Roman" w:hAnsi="Times New Roman" w:cs="Times New Roman"/>
            <w:color w:val="000000" w:themeColor="text1"/>
          </w:rPr>
          <w:t xml:space="preserve">just as readily </w:t>
        </w:r>
      </w:ins>
      <w:r w:rsidRPr="00803D8D">
        <w:rPr>
          <w:rFonts w:ascii="Times New Roman" w:hAnsi="Times New Roman" w:cs="Times New Roman"/>
          <w:color w:val="000000" w:themeColor="text1"/>
        </w:rPr>
        <w:t xml:space="preserve">mobilize groupings based on fear and prejudice as </w:t>
      </w:r>
      <w:del w:id="350" w:author="Disch, Lisa" w:date="2018-03-19T11:57:00Z">
        <w:r w:rsidRPr="00803D8D" w:rsidDel="00894ADE">
          <w:rPr>
            <w:rFonts w:ascii="Times New Roman" w:hAnsi="Times New Roman" w:cs="Times New Roman"/>
            <w:color w:val="000000" w:themeColor="text1"/>
          </w:rPr>
          <w:delText>well as on</w:delText>
        </w:r>
      </w:del>
      <w:ins w:id="351" w:author="Disch, Lisa" w:date="2018-03-19T11:57:00Z">
        <w:r w:rsidRPr="00803D8D">
          <w:rPr>
            <w:rFonts w:ascii="Times New Roman" w:hAnsi="Times New Roman" w:cs="Times New Roman"/>
            <w:color w:val="000000" w:themeColor="text1"/>
          </w:rPr>
          <w:t>by proposing</w:t>
        </w:r>
      </w:ins>
      <w:r w:rsidRPr="00803D8D">
        <w:rPr>
          <w:rFonts w:ascii="Times New Roman" w:hAnsi="Times New Roman" w:cs="Times New Roman"/>
          <w:color w:val="000000" w:themeColor="text1"/>
        </w:rPr>
        <w:t xml:space="preserve"> new rights claims.</w:t>
      </w:r>
    </w:p>
    <w:p w14:paraId="10ECB5FB" w14:textId="1AC91576" w:rsidR="00D2264F" w:rsidRPr="00803D8D" w:rsidRDefault="00D2264F" w:rsidP="00D2264F">
      <w:pPr>
        <w:spacing w:line="480" w:lineRule="auto"/>
        <w:ind w:firstLine="720"/>
        <w:rPr>
          <w:rFonts w:ascii="Times New Roman" w:hAnsi="Times New Roman" w:cs="Times New Roman"/>
          <w:color w:val="000000" w:themeColor="text1"/>
        </w:rPr>
      </w:pPr>
      <w:r w:rsidRPr="00803D8D">
        <w:rPr>
          <w:rFonts w:ascii="Times New Roman" w:hAnsi="Times New Roman" w:cs="Times New Roman"/>
          <w:color w:val="000000" w:themeColor="text1"/>
        </w:rPr>
        <w:t>From Hobsbawm, Walker (1966, 293-4) picks up this concept of “</w:t>
      </w:r>
      <w:r w:rsidRPr="00803D8D">
        <w:rPr>
          <w:rFonts w:ascii="Times New Roman" w:hAnsi="Times New Roman" w:cs="Times New Roman"/>
          <w:i/>
          <w:color w:val="000000" w:themeColor="text1"/>
        </w:rPr>
        <w:t>pre-political</w:t>
      </w:r>
      <w:r w:rsidRPr="00803D8D">
        <w:rPr>
          <w:rFonts w:ascii="Times New Roman" w:hAnsi="Times New Roman" w:cs="Times New Roman"/>
          <w:color w:val="000000" w:themeColor="text1"/>
        </w:rPr>
        <w:t xml:space="preserve">” to characterize the phenomenon whose political importance he believes </w:t>
      </w:r>
      <w:del w:id="352" w:author="Disch, Lisa" w:date="2018-03-19T11:54:00Z">
        <w:r w:rsidRPr="00803D8D" w:rsidDel="00894ADE">
          <w:rPr>
            <w:rFonts w:ascii="Times New Roman" w:hAnsi="Times New Roman" w:cs="Times New Roman"/>
            <w:color w:val="000000" w:themeColor="text1"/>
          </w:rPr>
          <w:delText>elitist theory has</w:delText>
        </w:r>
      </w:del>
      <w:ins w:id="353" w:author="Disch, Lisa" w:date="2018-03-19T11:54:00Z">
        <w:r w:rsidR="00894ADE" w:rsidRPr="00803D8D">
          <w:rPr>
            <w:rFonts w:ascii="Times New Roman" w:hAnsi="Times New Roman" w:cs="Times New Roman"/>
            <w:color w:val="000000" w:themeColor="text1"/>
          </w:rPr>
          <w:t>that reigning theories of democracy</w:t>
        </w:r>
      </w:ins>
      <w:r w:rsidRPr="00803D8D">
        <w:rPr>
          <w:rFonts w:ascii="Times New Roman" w:hAnsi="Times New Roman" w:cs="Times New Roman"/>
          <w:color w:val="000000" w:themeColor="text1"/>
        </w:rPr>
        <w:t xml:space="preserve"> either “overlooked” or denigrated “as threats to democracy, as manifestations of ‘political extremism’.” He offers examples from a range of movements—“the Negroes’ </w:t>
      </w:r>
      <w:del w:id="354" w:author="Disch, Lisa" w:date="2018-03-19T11:52:00Z">
        <w:r w:rsidRPr="00803D8D" w:rsidDel="00894ADE">
          <w:rPr>
            <w:rFonts w:ascii="Times New Roman" w:hAnsi="Times New Roman" w:cs="Times New Roman"/>
            <w:color w:val="000000" w:themeColor="text1"/>
          </w:rPr>
          <w:delText>d</w:delText>
        </w:r>
      </w:del>
      <w:r w:rsidRPr="00803D8D">
        <w:rPr>
          <w:rFonts w:ascii="Times New Roman" w:hAnsi="Times New Roman" w:cs="Times New Roman"/>
          <w:color w:val="000000" w:themeColor="text1"/>
        </w:rPr>
        <w:t xml:space="preserve">drive for civil rights, or the Midwestern farmers’ crusade for fair prices in the 1890’s, the Ku Klux Klan, or the ‘radical right’ movements of the 1960’s”—surely </w:t>
      </w:r>
      <w:r w:rsidR="00FC44E7" w:rsidRPr="00803D8D">
        <w:rPr>
          <w:rFonts w:ascii="Times New Roman" w:hAnsi="Times New Roman" w:cs="Times New Roman"/>
          <w:color w:val="000000" w:themeColor="text1"/>
        </w:rPr>
        <w:t>not</w:t>
      </w:r>
      <w:r w:rsidRPr="00803D8D">
        <w:rPr>
          <w:rFonts w:ascii="Times New Roman" w:hAnsi="Times New Roman" w:cs="Times New Roman"/>
          <w:color w:val="000000" w:themeColor="text1"/>
        </w:rPr>
        <w:t xml:space="preserve"> all of which Hobsbawm would have counted as “primitive” rebels.</w:t>
      </w:r>
      <w:r w:rsidR="000A147C" w:rsidRPr="00803D8D">
        <w:rPr>
          <w:rStyle w:val="FootnoteReference"/>
          <w:rFonts w:ascii="Times New Roman" w:hAnsi="Times New Roman" w:cs="Times New Roman"/>
          <w:color w:val="000000" w:themeColor="text1"/>
        </w:rPr>
        <w:footnoteReference w:id="25"/>
      </w:r>
      <w:r w:rsidR="00C2051D" w:rsidRPr="00803D8D">
        <w:rPr>
          <w:rFonts w:ascii="Times New Roman" w:hAnsi="Times New Roman" w:cs="Times New Roman"/>
          <w:color w:val="000000" w:themeColor="text1"/>
        </w:rPr>
        <w:t xml:space="preserve"> Nonetheless, Hobsbawm gives Walker a language for bringing social movements and social protest into the ambit of a political science discipline that mirrored two-party pluralism in its aversion to sharp conflict. Walker cared about this. He began his career by writing one of the first political science analyses of the Greensboro lunch counter sit-ins in</w:t>
      </w:r>
      <w:ins w:id="356" w:author="Disch, Lisa" w:date="2018-03-19T17:31:00Z">
        <w:r w:rsidR="007C05BA" w:rsidRPr="00803D8D">
          <w:rPr>
            <w:rFonts w:ascii="Times New Roman" w:hAnsi="Times New Roman" w:cs="Times New Roman"/>
            <w:color w:val="000000" w:themeColor="text1"/>
          </w:rPr>
          <w:t xml:space="preserve"> </w:t>
        </w:r>
      </w:ins>
      <w:r w:rsidR="00C2051D" w:rsidRPr="00803D8D">
        <w:rPr>
          <w:rFonts w:ascii="Times New Roman" w:hAnsi="Times New Roman" w:cs="Times New Roman"/>
          <w:color w:val="000000" w:themeColor="text1"/>
        </w:rPr>
        <w:t xml:space="preserve">a (DATE) working paper for the Eagleton Institute of Politics at Rutgers University, and </w:t>
      </w:r>
      <w:del w:id="357" w:author="Disch, Lisa" w:date="2018-03-19T17:31:00Z">
        <w:r w:rsidR="00C2051D" w:rsidRPr="00803D8D" w:rsidDel="007C05BA">
          <w:rPr>
            <w:rFonts w:ascii="Times New Roman" w:hAnsi="Times New Roman" w:cs="Times New Roman"/>
            <w:color w:val="000000" w:themeColor="text1"/>
          </w:rPr>
          <w:delText xml:space="preserve">who would </w:delText>
        </w:r>
      </w:del>
      <w:r w:rsidR="00C2051D" w:rsidRPr="00803D8D">
        <w:rPr>
          <w:rFonts w:ascii="Times New Roman" w:hAnsi="Times New Roman" w:cs="Times New Roman"/>
          <w:color w:val="000000" w:themeColor="text1"/>
        </w:rPr>
        <w:t>partner</w:t>
      </w:r>
      <w:ins w:id="358" w:author="Disch, Lisa" w:date="2018-03-19T17:31:00Z">
        <w:r w:rsidR="007C05BA" w:rsidRPr="00803D8D">
          <w:rPr>
            <w:rFonts w:ascii="Times New Roman" w:hAnsi="Times New Roman" w:cs="Times New Roman"/>
            <w:color w:val="000000" w:themeColor="text1"/>
          </w:rPr>
          <w:t>ed</w:t>
        </w:r>
      </w:ins>
      <w:r w:rsidR="00C2051D" w:rsidRPr="00803D8D">
        <w:rPr>
          <w:rFonts w:ascii="Times New Roman" w:hAnsi="Times New Roman" w:cs="Times New Roman"/>
          <w:color w:val="000000" w:themeColor="text1"/>
        </w:rPr>
        <w:t xml:space="preserve"> with Eric Aberbach to mount a ground-breaking survey of </w:t>
      </w:r>
      <w:ins w:id="359" w:author="Disch, Lisa" w:date="2018-03-19T17:33:00Z">
        <w:r w:rsidR="00F50EBC" w:rsidRPr="00803D8D">
          <w:rPr>
            <w:rFonts w:ascii="Times New Roman" w:hAnsi="Times New Roman" w:cs="Times New Roman"/>
            <w:color w:val="000000" w:themeColor="text1"/>
          </w:rPr>
          <w:t xml:space="preserve">Detroiter’s </w:t>
        </w:r>
      </w:ins>
      <w:ins w:id="360" w:author="Disch, Lisa" w:date="2018-03-19T17:34:00Z">
        <w:r w:rsidR="00F50EBC" w:rsidRPr="00803D8D">
          <w:rPr>
            <w:rFonts w:ascii="Times New Roman" w:hAnsi="Times New Roman" w:cs="Times New Roman"/>
            <w:color w:val="000000" w:themeColor="text1"/>
          </w:rPr>
          <w:t xml:space="preserve">attitudes toward </w:t>
        </w:r>
      </w:ins>
      <w:del w:id="361" w:author="Disch, Lisa" w:date="2018-03-19T17:34:00Z">
        <w:r w:rsidR="00C2051D" w:rsidRPr="00803D8D" w:rsidDel="00F50EBC">
          <w:rPr>
            <w:rFonts w:ascii="Times New Roman" w:hAnsi="Times New Roman" w:cs="Times New Roman"/>
            <w:color w:val="000000" w:themeColor="text1"/>
          </w:rPr>
          <w:delText xml:space="preserve">public opinion in Detroit about </w:delText>
        </w:r>
      </w:del>
      <w:r w:rsidR="00C2051D" w:rsidRPr="00803D8D">
        <w:rPr>
          <w:rFonts w:ascii="Times New Roman" w:hAnsi="Times New Roman" w:cs="Times New Roman"/>
          <w:color w:val="000000" w:themeColor="text1"/>
        </w:rPr>
        <w:t xml:space="preserve">the slogan </w:t>
      </w:r>
      <w:r w:rsidR="00C2051D" w:rsidRPr="00803D8D">
        <w:rPr>
          <w:rFonts w:ascii="Times New Roman" w:hAnsi="Times New Roman" w:cs="Times New Roman"/>
          <w:color w:val="000000" w:themeColor="text1"/>
        </w:rPr>
        <w:lastRenderedPageBreak/>
        <w:t>“Black Power</w:t>
      </w:r>
      <w:del w:id="362" w:author="Disch, Lisa" w:date="2018-03-19T17:34:00Z">
        <w:r w:rsidR="00C2051D" w:rsidRPr="00803D8D" w:rsidDel="00F50EBC">
          <w:rPr>
            <w:rFonts w:ascii="Times New Roman" w:hAnsi="Times New Roman" w:cs="Times New Roman"/>
            <w:color w:val="000000" w:themeColor="text1"/>
          </w:rPr>
          <w:delText>,</w:delText>
        </w:r>
      </w:del>
      <w:r w:rsidR="00C2051D" w:rsidRPr="00803D8D">
        <w:rPr>
          <w:rFonts w:ascii="Times New Roman" w:hAnsi="Times New Roman" w:cs="Times New Roman"/>
          <w:color w:val="000000" w:themeColor="text1"/>
        </w:rPr>
        <w:t xml:space="preserve">” </w:t>
      </w:r>
      <w:ins w:id="363" w:author="Disch, Lisa" w:date="2018-03-19T17:34:00Z">
        <w:r w:rsidR="00F50EBC" w:rsidRPr="00803D8D">
          <w:rPr>
            <w:rFonts w:ascii="Times New Roman" w:hAnsi="Times New Roman" w:cs="Times New Roman"/>
            <w:color w:val="000000" w:themeColor="text1"/>
          </w:rPr>
          <w:t>in Fall 1967, just months after</w:t>
        </w:r>
      </w:ins>
      <w:ins w:id="364" w:author="Disch, Lisa" w:date="2018-03-19T17:35:00Z">
        <w:r w:rsidR="00F50EBC" w:rsidRPr="00803D8D">
          <w:rPr>
            <w:rFonts w:ascii="Times New Roman" w:hAnsi="Times New Roman" w:cs="Times New Roman"/>
            <w:color w:val="000000" w:themeColor="text1"/>
          </w:rPr>
          <w:t xml:space="preserve"> the uprisings.</w:t>
        </w:r>
      </w:ins>
      <w:ins w:id="365" w:author="Disch, Lisa" w:date="2018-03-19T18:08:00Z">
        <w:r w:rsidR="005A0DD1" w:rsidRPr="00803D8D">
          <w:rPr>
            <w:rStyle w:val="FootnoteReference"/>
            <w:rFonts w:ascii="Times New Roman" w:hAnsi="Times New Roman" w:cs="Times New Roman"/>
            <w:color w:val="000000" w:themeColor="text1"/>
          </w:rPr>
          <w:footnoteReference w:id="26"/>
        </w:r>
      </w:ins>
      <w:ins w:id="371" w:author="Disch, Lisa" w:date="2018-03-19T17:35:00Z">
        <w:r w:rsidR="00F50EBC" w:rsidRPr="00803D8D">
          <w:rPr>
            <w:rFonts w:ascii="Times New Roman" w:hAnsi="Times New Roman" w:cs="Times New Roman"/>
            <w:color w:val="000000" w:themeColor="text1"/>
          </w:rPr>
          <w:t xml:space="preserve"> </w:t>
        </w:r>
      </w:ins>
      <w:del w:id="372" w:author="Disch, Lisa" w:date="2018-03-19T17:35:00Z">
        <w:r w:rsidR="00C2051D" w:rsidRPr="00803D8D" w:rsidDel="00F50EBC">
          <w:rPr>
            <w:rFonts w:ascii="Times New Roman" w:hAnsi="Times New Roman" w:cs="Times New Roman"/>
            <w:color w:val="000000" w:themeColor="text1"/>
          </w:rPr>
          <w:delText xml:space="preserve">in 1967-68. </w:delText>
        </w:r>
      </w:del>
      <w:r w:rsidR="00C2051D" w:rsidRPr="00803D8D">
        <w:rPr>
          <w:rFonts w:ascii="Times New Roman" w:hAnsi="Times New Roman" w:cs="Times New Roman"/>
          <w:color w:val="000000" w:themeColor="text1"/>
        </w:rPr>
        <w:t xml:space="preserve">Walker aimed to do for the </w:t>
      </w:r>
      <w:del w:id="373" w:author="Disch, Lisa" w:date="2018-03-19T17:35:00Z">
        <w:r w:rsidR="00C2051D" w:rsidRPr="00803D8D" w:rsidDel="00F50EBC">
          <w:rPr>
            <w:rFonts w:ascii="Times New Roman" w:hAnsi="Times New Roman" w:cs="Times New Roman"/>
            <w:color w:val="000000" w:themeColor="text1"/>
          </w:rPr>
          <w:delText xml:space="preserve">riots </w:delText>
        </w:r>
      </w:del>
      <w:ins w:id="374" w:author="Disch, Lisa" w:date="2018-03-19T17:35:00Z">
        <w:r w:rsidR="00F50EBC" w:rsidRPr="00803D8D">
          <w:rPr>
            <w:rFonts w:ascii="Times New Roman" w:hAnsi="Times New Roman" w:cs="Times New Roman"/>
            <w:color w:val="000000" w:themeColor="text1"/>
          </w:rPr>
          <w:t xml:space="preserve">social protest </w:t>
        </w:r>
      </w:ins>
      <w:r w:rsidR="00C2051D" w:rsidRPr="00803D8D">
        <w:rPr>
          <w:rFonts w:ascii="Times New Roman" w:hAnsi="Times New Roman" w:cs="Times New Roman"/>
          <w:color w:val="000000" w:themeColor="text1"/>
        </w:rPr>
        <w:t xml:space="preserve">of </w:t>
      </w:r>
      <w:del w:id="375" w:author="Disch, Lisa" w:date="2018-03-19T17:35:00Z">
        <w:r w:rsidR="00C2051D" w:rsidRPr="00803D8D" w:rsidDel="00F50EBC">
          <w:rPr>
            <w:rFonts w:ascii="Times New Roman" w:hAnsi="Times New Roman" w:cs="Times New Roman"/>
            <w:color w:val="000000" w:themeColor="text1"/>
          </w:rPr>
          <w:delText xml:space="preserve">the </w:delText>
        </w:r>
      </w:del>
      <w:ins w:id="376" w:author="Disch, Lisa" w:date="2018-03-19T17:35:00Z">
        <w:r w:rsidR="00F50EBC" w:rsidRPr="00803D8D">
          <w:rPr>
            <w:rFonts w:ascii="Times New Roman" w:hAnsi="Times New Roman" w:cs="Times New Roman"/>
            <w:color w:val="000000" w:themeColor="text1"/>
          </w:rPr>
          <w:t xml:space="preserve">his </w:t>
        </w:r>
      </w:ins>
      <w:r w:rsidR="00C2051D" w:rsidRPr="00803D8D">
        <w:rPr>
          <w:rFonts w:ascii="Times New Roman" w:hAnsi="Times New Roman" w:cs="Times New Roman"/>
          <w:color w:val="000000" w:themeColor="text1"/>
        </w:rPr>
        <w:t xml:space="preserve">time what Hobsbawm and Rudé had done for </w:t>
      </w:r>
      <w:del w:id="377" w:author="Disch, Lisa" w:date="2018-03-19T17:35:00Z">
        <w:r w:rsidR="00C2051D" w:rsidRPr="00803D8D" w:rsidDel="00F50EBC">
          <w:rPr>
            <w:rFonts w:ascii="Times New Roman" w:hAnsi="Times New Roman" w:cs="Times New Roman"/>
            <w:color w:val="000000" w:themeColor="text1"/>
          </w:rPr>
          <w:delText xml:space="preserve">those </w:delText>
        </w:r>
      </w:del>
      <w:ins w:id="378" w:author="Disch, Lisa" w:date="2018-03-19T17:35:00Z">
        <w:r w:rsidR="00F50EBC" w:rsidRPr="00803D8D">
          <w:rPr>
            <w:rFonts w:ascii="Times New Roman" w:hAnsi="Times New Roman" w:cs="Times New Roman"/>
            <w:color w:val="000000" w:themeColor="text1"/>
          </w:rPr>
          <w:t xml:space="preserve">the mobs and riots </w:t>
        </w:r>
      </w:ins>
      <w:r w:rsidR="00C2051D" w:rsidRPr="00803D8D">
        <w:rPr>
          <w:rFonts w:ascii="Times New Roman" w:hAnsi="Times New Roman" w:cs="Times New Roman"/>
          <w:color w:val="000000" w:themeColor="text1"/>
        </w:rPr>
        <w:t xml:space="preserve">of the past, to decriminalize them and recognize their </w:t>
      </w:r>
      <w:del w:id="379" w:author="Disch, Lisa" w:date="2018-03-19T17:35:00Z">
        <w:r w:rsidR="00C2051D" w:rsidRPr="00803D8D" w:rsidDel="00F50EBC">
          <w:rPr>
            <w:rFonts w:ascii="Times New Roman" w:hAnsi="Times New Roman" w:cs="Times New Roman"/>
            <w:color w:val="000000" w:themeColor="text1"/>
          </w:rPr>
          <w:delText xml:space="preserve">political </w:delText>
        </w:r>
      </w:del>
      <w:ins w:id="380" w:author="Disch, Lisa" w:date="2018-03-19T17:35:00Z">
        <w:r w:rsidR="00F50EBC" w:rsidRPr="00803D8D">
          <w:rPr>
            <w:rFonts w:ascii="Times New Roman" w:hAnsi="Times New Roman" w:cs="Times New Roman"/>
            <w:color w:val="000000" w:themeColor="text1"/>
          </w:rPr>
          <w:t xml:space="preserve">democratic </w:t>
        </w:r>
      </w:ins>
      <w:r w:rsidR="00C2051D" w:rsidRPr="00803D8D">
        <w:rPr>
          <w:rFonts w:ascii="Times New Roman" w:hAnsi="Times New Roman" w:cs="Times New Roman"/>
          <w:color w:val="000000" w:themeColor="text1"/>
        </w:rPr>
        <w:t>significance without romanticizing them.</w:t>
      </w:r>
    </w:p>
    <w:p w14:paraId="785AB081" w14:textId="3EEF498A" w:rsidR="00282BD7" w:rsidRPr="00803D8D" w:rsidRDefault="009A0927" w:rsidP="00E16588">
      <w:pPr>
        <w:spacing w:line="480" w:lineRule="auto"/>
        <w:ind w:firstLine="720"/>
        <w:rPr>
          <w:rFonts w:ascii="Times New Roman" w:hAnsi="Times New Roman" w:cs="Times New Roman"/>
          <w:color w:val="000000" w:themeColor="text1"/>
        </w:rPr>
      </w:pPr>
      <w:r w:rsidRPr="00803D8D">
        <w:rPr>
          <w:rFonts w:ascii="Times New Roman" w:hAnsi="Times New Roman" w:cs="Times New Roman"/>
          <w:color w:val="000000" w:themeColor="text1"/>
        </w:rPr>
        <w:t xml:space="preserve">It may seem to denigrate these groups by characterizing them as prepolitical. </w:t>
      </w:r>
      <w:r w:rsidR="00DD0976" w:rsidRPr="00803D8D">
        <w:rPr>
          <w:rFonts w:ascii="Times New Roman" w:hAnsi="Times New Roman" w:cs="Times New Roman"/>
          <w:color w:val="000000" w:themeColor="text1"/>
        </w:rPr>
        <w:t xml:space="preserve">Why not argue, rather, that rioting </w:t>
      </w:r>
      <w:r w:rsidR="00DD0976" w:rsidRPr="00803D8D">
        <w:rPr>
          <w:rFonts w:ascii="Times New Roman" w:hAnsi="Times New Roman" w:cs="Times New Roman"/>
          <w:i/>
          <w:color w:val="000000" w:themeColor="text1"/>
        </w:rPr>
        <w:t xml:space="preserve">is </w:t>
      </w:r>
      <w:r w:rsidR="00DD0976" w:rsidRPr="00803D8D">
        <w:rPr>
          <w:rFonts w:ascii="Times New Roman" w:hAnsi="Times New Roman" w:cs="Times New Roman"/>
          <w:color w:val="000000" w:themeColor="text1"/>
        </w:rPr>
        <w:t xml:space="preserve">politics—particularly for those who are excluded from its conventional arenas? Piven and Cloward, </w:t>
      </w:r>
      <w:r w:rsidR="002077A6" w:rsidRPr="00803D8D">
        <w:rPr>
          <w:rFonts w:ascii="Times New Roman" w:hAnsi="Times New Roman" w:cs="Times New Roman"/>
          <w:color w:val="000000" w:themeColor="text1"/>
        </w:rPr>
        <w:t xml:space="preserve">also drawing on Rudé, </w:t>
      </w:r>
      <w:r w:rsidR="00DD0976" w:rsidRPr="00803D8D">
        <w:rPr>
          <w:rFonts w:ascii="Times New Roman" w:hAnsi="Times New Roman" w:cs="Times New Roman"/>
          <w:color w:val="000000" w:themeColor="text1"/>
        </w:rPr>
        <w:t xml:space="preserve">made a forceful case against the impulse to “normalize” social protest and to edit out of the picture precisely those controversial movements that feature centrally in Walker’s account </w:t>
      </w:r>
      <w:r w:rsidRPr="00803D8D">
        <w:rPr>
          <w:rFonts w:ascii="Times New Roman" w:hAnsi="Times New Roman" w:cs="Times New Roman"/>
          <w:color w:val="000000" w:themeColor="text1"/>
        </w:rPr>
        <w:t>(1991, 448)</w:t>
      </w:r>
      <w:r w:rsidR="00DD0976" w:rsidRPr="00803D8D">
        <w:rPr>
          <w:rFonts w:ascii="Times New Roman" w:hAnsi="Times New Roman" w:cs="Times New Roman"/>
          <w:color w:val="000000" w:themeColor="text1"/>
        </w:rPr>
        <w:t>. They argue that whereas marginalized populations are “easily…ignored” when they form coalitions and otherwise cooperate with mainstream actors, strikes, protests, and riots give them real leverage: they “have some possibility of influence…if their actions violate rules and disrupt the workings or an institution on which important groups depend” (Piven and Cloward 1991, 451). Protest politics need not be violent, j</w:t>
      </w:r>
      <w:r w:rsidR="002077A6" w:rsidRPr="00803D8D">
        <w:rPr>
          <w:rFonts w:ascii="Times New Roman" w:hAnsi="Times New Roman" w:cs="Times New Roman"/>
          <w:color w:val="000000" w:themeColor="text1"/>
        </w:rPr>
        <w:t xml:space="preserve">ust disruptive. Nonviolent </w:t>
      </w:r>
      <w:r w:rsidR="00DD0976" w:rsidRPr="00803D8D">
        <w:rPr>
          <w:rFonts w:ascii="Times New Roman" w:hAnsi="Times New Roman" w:cs="Times New Roman"/>
          <w:color w:val="000000" w:themeColor="text1"/>
        </w:rPr>
        <w:t>civil rights protests</w:t>
      </w:r>
      <w:r w:rsidR="002077A6" w:rsidRPr="00803D8D">
        <w:rPr>
          <w:rFonts w:ascii="Times New Roman" w:hAnsi="Times New Roman" w:cs="Times New Roman"/>
          <w:color w:val="000000" w:themeColor="text1"/>
        </w:rPr>
        <w:t xml:space="preserve"> in the South “changed the political calculus” of the national Democrats regarding the importance of holding on to the </w:t>
      </w:r>
      <w:r w:rsidR="002077A6" w:rsidRPr="00803D8D">
        <w:rPr>
          <w:rFonts w:ascii="Times New Roman" w:hAnsi="Times New Roman" w:cs="Times New Roman"/>
          <w:color w:val="000000" w:themeColor="text1"/>
        </w:rPr>
        <w:lastRenderedPageBreak/>
        <w:t>Dixiecrats. By “activating northern liberals and the growing concentrations of black voters in the northern cities, and especially by enlarging the tide of southern white defections” they consolidated both political parties on new geographic bases, completing a process that had begun with the New Deal (PIven and Cloward 1991, 454).</w:t>
      </w:r>
      <w:r w:rsidR="002077A6" w:rsidRPr="00803D8D">
        <w:rPr>
          <w:rStyle w:val="FootnoteReference"/>
          <w:rFonts w:ascii="Times New Roman" w:hAnsi="Times New Roman" w:cs="Times New Roman"/>
          <w:color w:val="000000" w:themeColor="text1"/>
        </w:rPr>
        <w:footnoteReference w:id="27"/>
      </w:r>
      <w:r w:rsidR="002077A6" w:rsidRPr="00803D8D">
        <w:rPr>
          <w:rFonts w:ascii="Times New Roman" w:hAnsi="Times New Roman" w:cs="Times New Roman"/>
          <w:color w:val="000000" w:themeColor="text1"/>
        </w:rPr>
        <w:t xml:space="preserve">  </w:t>
      </w:r>
    </w:p>
    <w:p w14:paraId="27D54F01" w14:textId="26287FF4" w:rsidR="00282BD7" w:rsidRDefault="002D4CF6" w:rsidP="00282BD7">
      <w:pPr>
        <w:spacing w:line="480" w:lineRule="auto"/>
        <w:ind w:firstLine="720"/>
        <w:rPr>
          <w:rFonts w:ascii="Times New Roman" w:hAnsi="Times New Roman" w:cs="Times New Roman"/>
        </w:rPr>
      </w:pPr>
      <w:r w:rsidRPr="00803D8D">
        <w:rPr>
          <w:rFonts w:ascii="Times New Roman" w:hAnsi="Times New Roman" w:cs="Times New Roman"/>
        </w:rPr>
        <w:t xml:space="preserve">Walker </w:t>
      </w:r>
      <w:r w:rsidR="00E16588">
        <w:rPr>
          <w:rFonts w:ascii="Times New Roman" w:hAnsi="Times New Roman" w:cs="Times New Roman"/>
        </w:rPr>
        <w:t>was</w:t>
      </w:r>
      <w:r w:rsidR="00B70B70" w:rsidRPr="00803D8D">
        <w:rPr>
          <w:rFonts w:ascii="Times New Roman" w:hAnsi="Times New Roman" w:cs="Times New Roman"/>
        </w:rPr>
        <w:t xml:space="preserve"> no more interested </w:t>
      </w:r>
      <w:r w:rsidRPr="00803D8D">
        <w:rPr>
          <w:rFonts w:ascii="Times New Roman" w:hAnsi="Times New Roman" w:cs="Times New Roman"/>
        </w:rPr>
        <w:t xml:space="preserve">than Schattschneider </w:t>
      </w:r>
      <w:r w:rsidR="00B70B70" w:rsidRPr="00803D8D">
        <w:rPr>
          <w:rFonts w:ascii="Times New Roman" w:hAnsi="Times New Roman" w:cs="Times New Roman"/>
        </w:rPr>
        <w:t xml:space="preserve">in specifying abstract concepts. </w:t>
      </w:r>
      <w:r w:rsidR="00E16588">
        <w:rPr>
          <w:rFonts w:ascii="Times New Roman" w:hAnsi="Times New Roman" w:cs="Times New Roman"/>
        </w:rPr>
        <w:t>Still,</w:t>
      </w:r>
      <w:r w:rsidR="009A0927" w:rsidRPr="00803D8D">
        <w:rPr>
          <w:rFonts w:ascii="Times New Roman" w:hAnsi="Times New Roman" w:cs="Times New Roman"/>
        </w:rPr>
        <w:t xml:space="preserve"> the argument of </w:t>
      </w:r>
      <w:r w:rsidR="00E16588">
        <w:rPr>
          <w:rFonts w:ascii="Times New Roman" w:hAnsi="Times New Roman" w:cs="Times New Roman"/>
        </w:rPr>
        <w:t>his 1966</w:t>
      </w:r>
      <w:r w:rsidR="009A0927" w:rsidRPr="00803D8D">
        <w:rPr>
          <w:rFonts w:ascii="Times New Roman" w:hAnsi="Times New Roman" w:cs="Times New Roman"/>
        </w:rPr>
        <w:t xml:space="preserve"> essay </w:t>
      </w:r>
      <w:r w:rsidR="00EE0801" w:rsidRPr="00803D8D">
        <w:rPr>
          <w:rFonts w:ascii="Times New Roman" w:hAnsi="Times New Roman" w:cs="Times New Roman"/>
        </w:rPr>
        <w:t xml:space="preserve">puts at stake </w:t>
      </w:r>
      <w:r w:rsidRPr="00803D8D">
        <w:rPr>
          <w:rFonts w:ascii="Times New Roman" w:hAnsi="Times New Roman" w:cs="Times New Roman"/>
        </w:rPr>
        <w:t>the fundamental question of what it means to be a “realist</w:t>
      </w:r>
      <w:r w:rsidR="00EE0801" w:rsidRPr="00803D8D">
        <w:rPr>
          <w:rFonts w:ascii="Times New Roman" w:hAnsi="Times New Roman" w:cs="Times New Roman"/>
        </w:rPr>
        <w:t>.</w:t>
      </w:r>
      <w:r w:rsidRPr="00803D8D">
        <w:rPr>
          <w:rFonts w:ascii="Times New Roman" w:hAnsi="Times New Roman" w:cs="Times New Roman"/>
        </w:rPr>
        <w:t xml:space="preserve">” Walker </w:t>
      </w:r>
      <w:r w:rsidR="00CF2AD0" w:rsidRPr="00803D8D">
        <w:rPr>
          <w:rFonts w:ascii="Times New Roman" w:hAnsi="Times New Roman" w:cs="Times New Roman"/>
        </w:rPr>
        <w:t>does battle with</w:t>
      </w:r>
      <w:r w:rsidRPr="00803D8D">
        <w:rPr>
          <w:rFonts w:ascii="Times New Roman" w:hAnsi="Times New Roman" w:cs="Times New Roman"/>
        </w:rPr>
        <w:t xml:space="preserve"> </w:t>
      </w:r>
      <w:r w:rsidR="00EE0801" w:rsidRPr="00803D8D">
        <w:rPr>
          <w:rFonts w:ascii="Times New Roman" w:hAnsi="Times New Roman" w:cs="Times New Roman"/>
        </w:rPr>
        <w:t xml:space="preserve">the </w:t>
      </w:r>
      <w:r w:rsidR="009A0927" w:rsidRPr="00803D8D">
        <w:rPr>
          <w:rFonts w:ascii="Times New Roman" w:hAnsi="Times New Roman" w:cs="Times New Roman"/>
        </w:rPr>
        <w:t>realists of the mid-century who, like</w:t>
      </w:r>
      <w:r w:rsidRPr="00803D8D">
        <w:rPr>
          <w:rFonts w:ascii="Times New Roman" w:hAnsi="Times New Roman" w:cs="Times New Roman"/>
        </w:rPr>
        <w:t xml:space="preserve"> </w:t>
      </w:r>
      <w:r w:rsidR="009A0927" w:rsidRPr="00803D8D">
        <w:rPr>
          <w:rFonts w:ascii="Times New Roman" w:hAnsi="Times New Roman" w:cs="Times New Roman"/>
        </w:rPr>
        <w:t xml:space="preserve">Achen and Bartels presented themselves </w:t>
      </w:r>
      <w:r w:rsidRPr="00803D8D">
        <w:rPr>
          <w:rFonts w:ascii="Times New Roman" w:hAnsi="Times New Roman" w:cs="Times New Roman"/>
        </w:rPr>
        <w:t xml:space="preserve">as </w:t>
      </w:r>
      <w:r w:rsidR="00EE0801" w:rsidRPr="00803D8D">
        <w:rPr>
          <w:rFonts w:ascii="Times New Roman" w:hAnsi="Times New Roman" w:cs="Times New Roman"/>
        </w:rPr>
        <w:t xml:space="preserve">being </w:t>
      </w:r>
      <w:r w:rsidRPr="00803D8D">
        <w:rPr>
          <w:rFonts w:ascii="Times New Roman" w:hAnsi="Times New Roman" w:cs="Times New Roman"/>
        </w:rPr>
        <w:t>realistic about the limitations of mass democracy</w:t>
      </w:r>
      <w:r w:rsidR="00E16588">
        <w:rPr>
          <w:rFonts w:ascii="Times New Roman" w:hAnsi="Times New Roman" w:cs="Times New Roman"/>
        </w:rPr>
        <w:t>, and attributed these to</w:t>
      </w:r>
      <w:r w:rsidRPr="00803D8D">
        <w:rPr>
          <w:rFonts w:ascii="Times New Roman" w:hAnsi="Times New Roman" w:cs="Times New Roman"/>
        </w:rPr>
        <w:t xml:space="preserve"> </w:t>
      </w:r>
      <w:r w:rsidR="00CF2AD0" w:rsidRPr="00803D8D">
        <w:rPr>
          <w:rFonts w:ascii="Times New Roman" w:hAnsi="Times New Roman" w:cs="Times New Roman"/>
        </w:rPr>
        <w:t xml:space="preserve">the failings of citizens. </w:t>
      </w:r>
      <w:r w:rsidR="00E16588">
        <w:rPr>
          <w:rFonts w:ascii="Times New Roman" w:hAnsi="Times New Roman" w:cs="Times New Roman"/>
        </w:rPr>
        <w:t>Walker’s realism, like Schattschneider’s, focuses on modes of conflict and the mobilizaitons that they foster and forestall.</w:t>
      </w:r>
    </w:p>
    <w:p w14:paraId="3FB77ABA" w14:textId="2283B218" w:rsidR="00B70B70" w:rsidRPr="00E16588" w:rsidRDefault="00E16588" w:rsidP="00E16588">
      <w:pPr>
        <w:spacing w:line="480" w:lineRule="auto"/>
        <w:rPr>
          <w:rFonts w:ascii="Times New Roman" w:hAnsi="Times New Roman" w:cs="Times New Roman"/>
          <w:b/>
        </w:rPr>
      </w:pPr>
      <w:r>
        <w:rPr>
          <w:rFonts w:ascii="Times New Roman" w:hAnsi="Times New Roman" w:cs="Times New Roman"/>
          <w:u w:val="single"/>
        </w:rPr>
        <w:t>Conclusion</w:t>
      </w:r>
      <w:del w:id="381" w:author="Disch, Lisa" w:date="2018-03-19T17:19:00Z">
        <w:r w:rsidR="00310115" w:rsidRPr="00803D8D" w:rsidDel="00CF4AE1">
          <w:rPr>
            <w:rFonts w:ascii="Times New Roman" w:hAnsi="Times New Roman" w:cs="Times New Roman"/>
            <w:b/>
          </w:rPr>
          <w:delText xml:space="preserve">Maybe here is where to emphasize what realism would actually mean (or make that point about that’s a question that his analysis puts at stake). And Walker’s answer to that question is that realism is—maybe quote Mouffe here—what puts fundamental questions into contest. And for this, you need social movements. </w:delText>
        </w:r>
        <w:r w:rsidR="00310115" w:rsidRPr="00803D8D" w:rsidDel="00CF4AE1">
          <w:rPr>
            <w:rFonts w:ascii="Times New Roman" w:hAnsi="Times New Roman" w:cs="Times New Roman"/>
            <w:b/>
            <w:color w:val="000000" w:themeColor="text1"/>
          </w:rPr>
          <w:delText xml:space="preserve">Most unrealistic aspect of democratic elitism (and empirical democracy) is their idealization of the creative leader at the expense of recognizing the “importance of….” </w:delText>
        </w:r>
        <w:r w:rsidR="00B70B70" w:rsidRPr="00803D8D" w:rsidDel="00CF4AE1">
          <w:rPr>
            <w:rFonts w:ascii="Times New Roman" w:hAnsi="Times New Roman" w:cs="Times New Roman"/>
            <w:color w:val="000000" w:themeColor="text1"/>
          </w:rPr>
          <w:delText xml:space="preserve">--p. 293: this focus on the creative leader overlooks the “importance of broadly based social movements, arising from the public at large, as powerful agents of innovation and change.” --p. 293: If we limit our focus to political leadership and political representation in the official system “it becomes difficult to explain how significant innovations in public policy, such as the social security system, the Wagner Act, the Subversive Activities Control Act of 1950, or the Civil Rigths Bill of 1964, ever came about.” </w:delText>
        </w:r>
        <w:r w:rsidR="00B70B70" w:rsidRPr="00803D8D" w:rsidDel="00CF4AE1">
          <w:rPr>
            <w:rFonts w:ascii="Times New Roman" w:hAnsi="Times New Roman" w:cs="Times New Roman"/>
            <w:b/>
            <w:color w:val="000000" w:themeColor="text1"/>
          </w:rPr>
          <w:delText>Here he is directing our attention to what we now call “unofficial” representatives, specifically social movements. And he explicitly credits them with mobilizing!!</w:delText>
        </w:r>
      </w:del>
    </w:p>
    <w:p w14:paraId="43FD3758" w14:textId="5213EF43" w:rsidR="00E23BB8" w:rsidRPr="00803D8D" w:rsidRDefault="00482C14" w:rsidP="00E16588">
      <w:pPr>
        <w:spacing w:line="480" w:lineRule="auto"/>
        <w:ind w:firstLine="720"/>
        <w:rPr>
          <w:rFonts w:ascii="Times New Roman" w:hAnsi="Times New Roman" w:cs="Times New Roman"/>
        </w:rPr>
      </w:pPr>
      <w:r w:rsidRPr="00803D8D">
        <w:rPr>
          <w:rFonts w:ascii="Times New Roman" w:hAnsi="Times New Roman" w:cs="Times New Roman"/>
        </w:rPr>
        <w:t xml:space="preserve">I believe it is urgent to </w:t>
      </w:r>
      <w:r w:rsidR="00FA33E3" w:rsidRPr="00803D8D">
        <w:rPr>
          <w:rFonts w:ascii="Times New Roman" w:hAnsi="Times New Roman" w:cs="Times New Roman"/>
        </w:rPr>
        <w:t>face up to</w:t>
      </w:r>
      <w:r w:rsidR="00BB4C54" w:rsidRPr="00803D8D">
        <w:rPr>
          <w:rFonts w:ascii="Times New Roman" w:hAnsi="Times New Roman" w:cs="Times New Roman"/>
        </w:rPr>
        <w:t xml:space="preserve"> </w:t>
      </w:r>
      <w:r w:rsidRPr="00803D8D">
        <w:rPr>
          <w:rFonts w:ascii="Times New Roman" w:hAnsi="Times New Roman" w:cs="Times New Roman"/>
        </w:rPr>
        <w:t xml:space="preserve">the empirical findings regarding the context-dependency of individuals’ reasoning without stoking the elitist bonfire. </w:t>
      </w:r>
      <w:r w:rsidR="00BA7586" w:rsidRPr="00803D8D">
        <w:rPr>
          <w:rFonts w:ascii="Times New Roman" w:hAnsi="Times New Roman" w:cs="Times New Roman"/>
        </w:rPr>
        <w:t xml:space="preserve">This is not to say that I would </w:t>
      </w:r>
      <w:r w:rsidR="00177380" w:rsidRPr="00803D8D">
        <w:rPr>
          <w:rFonts w:ascii="Times New Roman" w:hAnsi="Times New Roman" w:cs="Times New Roman"/>
        </w:rPr>
        <w:t xml:space="preserve">resurrect </w:t>
      </w:r>
      <w:r w:rsidR="007F5377" w:rsidRPr="00803D8D">
        <w:rPr>
          <w:rFonts w:ascii="Times New Roman" w:hAnsi="Times New Roman" w:cs="Times New Roman"/>
        </w:rPr>
        <w:t xml:space="preserve">the “folk theory” </w:t>
      </w:r>
      <w:r w:rsidR="00BA7586" w:rsidRPr="00803D8D">
        <w:rPr>
          <w:rFonts w:ascii="Times New Roman" w:hAnsi="Times New Roman" w:cs="Times New Roman"/>
        </w:rPr>
        <w:t xml:space="preserve">of </w:t>
      </w:r>
      <w:r w:rsidR="002A71DF" w:rsidRPr="00803D8D">
        <w:rPr>
          <w:rFonts w:ascii="Times New Roman" w:hAnsi="Times New Roman" w:cs="Times New Roman"/>
        </w:rPr>
        <w:t>a politically engaged, popularly sovereign</w:t>
      </w:r>
      <w:r w:rsidR="00BA7586" w:rsidRPr="00803D8D">
        <w:rPr>
          <w:rFonts w:ascii="Times New Roman" w:hAnsi="Times New Roman" w:cs="Times New Roman"/>
        </w:rPr>
        <w:t xml:space="preserve"> </w:t>
      </w:r>
      <w:r w:rsidR="00191B56" w:rsidRPr="00803D8D">
        <w:rPr>
          <w:rFonts w:ascii="Times New Roman" w:hAnsi="Times New Roman" w:cs="Times New Roman"/>
        </w:rPr>
        <w:t xml:space="preserve">and rational </w:t>
      </w:r>
      <w:r w:rsidR="00BA7586" w:rsidRPr="00803D8D">
        <w:rPr>
          <w:rFonts w:ascii="Times New Roman" w:hAnsi="Times New Roman" w:cs="Times New Roman"/>
        </w:rPr>
        <w:t>public (Achen and Bartels 2016, 1)</w:t>
      </w:r>
      <w:r w:rsidRPr="00803D8D">
        <w:rPr>
          <w:rFonts w:ascii="Times New Roman" w:hAnsi="Times New Roman" w:cs="Times New Roman"/>
        </w:rPr>
        <w:t xml:space="preserve">. </w:t>
      </w:r>
      <w:r w:rsidR="002A71DF" w:rsidRPr="00803D8D">
        <w:rPr>
          <w:rFonts w:ascii="Times New Roman" w:hAnsi="Times New Roman" w:cs="Times New Roman"/>
        </w:rPr>
        <w:t>I believe that</w:t>
      </w:r>
      <w:r w:rsidR="00BA7586" w:rsidRPr="00803D8D">
        <w:rPr>
          <w:rFonts w:ascii="Times New Roman" w:hAnsi="Times New Roman" w:cs="Times New Roman"/>
        </w:rPr>
        <w:t xml:space="preserve"> </w:t>
      </w:r>
      <w:r w:rsidR="007E04B8" w:rsidRPr="00803D8D">
        <w:rPr>
          <w:rFonts w:ascii="Times New Roman" w:hAnsi="Times New Roman" w:cs="Times New Roman"/>
        </w:rPr>
        <w:t xml:space="preserve">modern democracy’s defining feature and radical core is </w:t>
      </w:r>
      <w:r w:rsidR="007E04B8" w:rsidRPr="00803D8D">
        <w:rPr>
          <w:rFonts w:ascii="Times New Roman" w:hAnsi="Times New Roman" w:cs="Times New Roman"/>
          <w:i/>
        </w:rPr>
        <w:t>not</w:t>
      </w:r>
      <w:r w:rsidR="007E04B8" w:rsidRPr="00803D8D">
        <w:rPr>
          <w:rFonts w:ascii="Times New Roman" w:hAnsi="Times New Roman" w:cs="Times New Roman"/>
        </w:rPr>
        <w:t xml:space="preserve"> that the people rule themselves. Every </w:t>
      </w:r>
      <w:r w:rsidR="00BA7586" w:rsidRPr="00803D8D">
        <w:rPr>
          <w:rFonts w:ascii="Times New Roman" w:hAnsi="Times New Roman" w:cs="Times New Roman"/>
        </w:rPr>
        <w:t>democratic constitution</w:t>
      </w:r>
      <w:r w:rsidR="007E04B8" w:rsidRPr="00803D8D">
        <w:rPr>
          <w:rFonts w:ascii="Times New Roman" w:hAnsi="Times New Roman" w:cs="Times New Roman"/>
        </w:rPr>
        <w:t xml:space="preserve"> has rightly embraced mediation by a body of elected representatives. </w:t>
      </w:r>
      <w:r w:rsidR="00FA33E3" w:rsidRPr="00803D8D">
        <w:rPr>
          <w:rFonts w:ascii="Times New Roman" w:hAnsi="Times New Roman" w:cs="Times New Roman"/>
        </w:rPr>
        <w:t>This</w:t>
      </w:r>
      <w:r w:rsidRPr="00803D8D">
        <w:rPr>
          <w:rFonts w:ascii="Times New Roman" w:hAnsi="Times New Roman" w:cs="Times New Roman"/>
        </w:rPr>
        <w:t xml:space="preserve"> embrace gives democratic politics</w:t>
      </w:r>
      <w:r w:rsidR="007E04B8" w:rsidRPr="00803D8D">
        <w:rPr>
          <w:rFonts w:ascii="Times New Roman" w:hAnsi="Times New Roman" w:cs="Times New Roman"/>
        </w:rPr>
        <w:t xml:space="preserve"> its truly radical power</w:t>
      </w:r>
      <w:r w:rsidR="00313275" w:rsidRPr="00803D8D">
        <w:rPr>
          <w:rFonts w:ascii="Times New Roman" w:hAnsi="Times New Roman" w:cs="Times New Roman"/>
        </w:rPr>
        <w:t>:</w:t>
      </w:r>
      <w:r w:rsidR="007E04B8" w:rsidRPr="00803D8D">
        <w:rPr>
          <w:rFonts w:ascii="Times New Roman" w:hAnsi="Times New Roman" w:cs="Times New Roman"/>
        </w:rPr>
        <w:t xml:space="preserve"> to rally unexpected </w:t>
      </w:r>
      <w:r w:rsidRPr="00803D8D">
        <w:rPr>
          <w:rFonts w:ascii="Times New Roman" w:hAnsi="Times New Roman" w:cs="Times New Roman"/>
        </w:rPr>
        <w:t xml:space="preserve">popular </w:t>
      </w:r>
      <w:r w:rsidR="007E04B8" w:rsidRPr="00803D8D">
        <w:rPr>
          <w:rFonts w:ascii="Times New Roman" w:hAnsi="Times New Roman" w:cs="Times New Roman"/>
        </w:rPr>
        <w:t xml:space="preserve">coalitions in pursuit of convention-challenging, liberty-expanding, equality-enhancing goals. </w:t>
      </w:r>
      <w:r w:rsidR="00313275" w:rsidRPr="00803D8D">
        <w:rPr>
          <w:rFonts w:ascii="Times New Roman" w:hAnsi="Times New Roman" w:cs="Times New Roman"/>
        </w:rPr>
        <w:t xml:space="preserve">I contend that political representatives </w:t>
      </w:r>
      <w:r w:rsidR="00ED5B4D" w:rsidRPr="00803D8D">
        <w:rPr>
          <w:rFonts w:ascii="Times New Roman" w:hAnsi="Times New Roman" w:cs="Times New Roman"/>
        </w:rPr>
        <w:t>of all kinds</w:t>
      </w:r>
      <w:r w:rsidR="002506E9" w:rsidRPr="00803D8D">
        <w:rPr>
          <w:rFonts w:ascii="Times New Roman" w:hAnsi="Times New Roman" w:cs="Times New Roman"/>
        </w:rPr>
        <w:t xml:space="preserve">—not just elected office-holders but social movements, </w:t>
      </w:r>
      <w:r w:rsidR="00E66A2C" w:rsidRPr="00803D8D">
        <w:rPr>
          <w:rFonts w:ascii="Times New Roman" w:hAnsi="Times New Roman" w:cs="Times New Roman"/>
        </w:rPr>
        <w:t xml:space="preserve">religious leaders, </w:t>
      </w:r>
      <w:r w:rsidR="002506E9" w:rsidRPr="00803D8D">
        <w:rPr>
          <w:rFonts w:ascii="Times New Roman" w:hAnsi="Times New Roman" w:cs="Times New Roman"/>
        </w:rPr>
        <w:t>interest groups, minor political parties—</w:t>
      </w:r>
      <w:r w:rsidR="00313275" w:rsidRPr="00803D8D">
        <w:rPr>
          <w:rFonts w:ascii="Times New Roman" w:hAnsi="Times New Roman" w:cs="Times New Roman"/>
        </w:rPr>
        <w:t>are at their most democratic when they re-map social conflict to call new constituencies into being and give words to previously unthinkable demands.</w:t>
      </w:r>
      <w:r w:rsidR="00E16588">
        <w:rPr>
          <w:rFonts w:ascii="Times New Roman" w:hAnsi="Times New Roman" w:cs="Times New Roman"/>
        </w:rPr>
        <w:t xml:space="preserve"> Realism </w:t>
      </w:r>
      <w:r w:rsidR="00E16588">
        <w:rPr>
          <w:rFonts w:ascii="Times New Roman" w:hAnsi="Times New Roman" w:cs="Times New Roman"/>
        </w:rPr>
        <w:lastRenderedPageBreak/>
        <w:t>for democrats focuses attention on the institutional conditions for and impediments to that kind of organizing.</w:t>
      </w:r>
    </w:p>
    <w:p w14:paraId="3A7CE500" w14:textId="25CFEF82" w:rsidR="009C6390" w:rsidRPr="00803D8D" w:rsidRDefault="009C6390" w:rsidP="00BC1551">
      <w:pPr>
        <w:spacing w:line="480" w:lineRule="auto"/>
        <w:rPr>
          <w:rFonts w:ascii="Times New Roman" w:hAnsi="Times New Roman" w:cs="Times New Roman"/>
        </w:rPr>
      </w:pPr>
    </w:p>
    <w:sectPr w:rsidR="009C6390" w:rsidRPr="00803D8D" w:rsidSect="00637AF4">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2" w:author="Disch, Lisa" w:date="2018-01-24T11:50:00Z" w:initials="DL">
    <w:p w14:paraId="304B7353" w14:textId="081D1613" w:rsidR="00026107" w:rsidRDefault="00026107">
      <w:pPr>
        <w:pStyle w:val="CommentText"/>
      </w:pPr>
      <w:r>
        <w:rPr>
          <w:rStyle w:val="CommentReference"/>
        </w:rPr>
        <w:annotationRef/>
      </w:r>
      <w:r>
        <w:t xml:space="preserve">This is not flowing, so I’m thinking of cutting it from here and framing the article </w:t>
      </w:r>
      <w:r w:rsidRPr="001656B2">
        <w:rPr>
          <w:i/>
        </w:rPr>
        <w:t>initially</w:t>
      </w:r>
      <w:r>
        <w:t xml:space="preserve"> as a critique of “elitist democracy” but as posing a much more interesting question re: social protest which I will come to on p. 31.</w:t>
      </w:r>
    </w:p>
  </w:comment>
  <w:comment w:id="268" w:author="Disch, Lisa" w:date="2018-01-25T10:02:00Z" w:initials="DL">
    <w:p w14:paraId="7A1370C3" w14:textId="1D98AF43" w:rsidR="00026107" w:rsidRDefault="00026107">
      <w:pPr>
        <w:pStyle w:val="CommentText"/>
      </w:pPr>
      <w:r>
        <w:rPr>
          <w:rStyle w:val="CommentReference"/>
        </w:rPr>
        <w:annotationRef/>
      </w:r>
      <w:r>
        <w:t>This comparison may be getting in the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4B7353" w15:done="0"/>
  <w15:commentEx w15:paraId="7A1370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4B7353" w16cid:durableId="1E12F16B"/>
  <w16cid:commentId w16cid:paraId="7A1370C3" w16cid:durableId="1E1429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38BD" w14:textId="77777777" w:rsidR="00D37338" w:rsidRDefault="00D37338" w:rsidP="00397FA2">
      <w:r>
        <w:separator/>
      </w:r>
    </w:p>
  </w:endnote>
  <w:endnote w:type="continuationSeparator" w:id="0">
    <w:p w14:paraId="56DA4D73" w14:textId="77777777" w:rsidR="00D37338" w:rsidRDefault="00D37338" w:rsidP="0039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2DF3" w14:textId="77777777" w:rsidR="00026107" w:rsidRDefault="00026107" w:rsidP="006E03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9B617" w14:textId="77777777" w:rsidR="00026107" w:rsidRDefault="00026107" w:rsidP="002A71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62CD" w14:textId="77777777" w:rsidR="00026107" w:rsidRDefault="00026107" w:rsidP="006E03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0FD">
      <w:rPr>
        <w:rStyle w:val="PageNumber"/>
        <w:noProof/>
      </w:rPr>
      <w:t>10</w:t>
    </w:r>
    <w:r>
      <w:rPr>
        <w:rStyle w:val="PageNumber"/>
      </w:rPr>
      <w:fldChar w:fldCharType="end"/>
    </w:r>
  </w:p>
  <w:p w14:paraId="364B566D" w14:textId="77777777" w:rsidR="00026107" w:rsidRDefault="00026107" w:rsidP="002A71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B9A54" w14:textId="77777777" w:rsidR="00D37338" w:rsidRDefault="00D37338" w:rsidP="00397FA2">
      <w:r>
        <w:separator/>
      </w:r>
    </w:p>
  </w:footnote>
  <w:footnote w:type="continuationSeparator" w:id="0">
    <w:p w14:paraId="31E1649B" w14:textId="77777777" w:rsidR="00D37338" w:rsidRDefault="00D37338" w:rsidP="00397FA2">
      <w:r>
        <w:continuationSeparator/>
      </w:r>
    </w:p>
  </w:footnote>
  <w:footnote w:id="1">
    <w:p w14:paraId="4FB56D9F" w14:textId="79EC0C19" w:rsidR="00026107" w:rsidRPr="002A6A52" w:rsidRDefault="00026107">
      <w:pPr>
        <w:pStyle w:val="FootnoteText"/>
        <w:rPr>
          <w:rFonts w:ascii="Times New Roman" w:hAnsi="Times New Roman" w:cs="Times New Roman"/>
        </w:rPr>
      </w:pPr>
      <w:r>
        <w:rPr>
          <w:rStyle w:val="FootnoteReference"/>
        </w:rPr>
        <w:footnoteRef/>
      </w:r>
      <w:r>
        <w:t xml:space="preserve"> </w:t>
      </w:r>
      <w:r w:rsidRPr="002A6A52">
        <w:rPr>
          <w:rFonts w:ascii="Times New Roman" w:hAnsi="Times New Roman" w:cs="Times New Roman"/>
          <w:sz w:val="22"/>
          <w:szCs w:val="22"/>
        </w:rPr>
        <w:t>Again, New Yorker cite.</w:t>
      </w:r>
    </w:p>
  </w:footnote>
  <w:footnote w:id="2">
    <w:p w14:paraId="00CB1BDC" w14:textId="5BB4596C" w:rsidR="00026107" w:rsidRPr="002A6A52" w:rsidRDefault="00026107">
      <w:pPr>
        <w:pStyle w:val="FootnoteText"/>
        <w:rPr>
          <w:rFonts w:ascii="Times New Roman" w:hAnsi="Times New Roman" w:cs="Times New Roman"/>
          <w:sz w:val="22"/>
          <w:szCs w:val="22"/>
        </w:rPr>
      </w:pPr>
      <w:r>
        <w:rPr>
          <w:rStyle w:val="FootnoteReference"/>
        </w:rPr>
        <w:footnoteRef/>
      </w:r>
      <w:r>
        <w:t xml:space="preserve"> </w:t>
      </w:r>
      <w:r w:rsidRPr="002A6A52">
        <w:rPr>
          <w:rFonts w:ascii="Times New Roman" w:hAnsi="Times New Roman" w:cs="Times New Roman"/>
          <w:sz w:val="22"/>
          <w:szCs w:val="22"/>
        </w:rPr>
        <w:t>At 7 percent of Obama 2012 voters, this is just under the 9 percent who voted for Obama in 2012 and switched to the Republican in 2012.</w:t>
      </w:r>
    </w:p>
  </w:footnote>
  <w:footnote w:id="3">
    <w:p w14:paraId="7EEC485D" w14:textId="67E9CCD0" w:rsidR="00026107" w:rsidRPr="00B87E06" w:rsidRDefault="00026107">
      <w:pPr>
        <w:pStyle w:val="FootnoteText"/>
      </w:pPr>
      <w:r w:rsidRPr="002A6A52">
        <w:rPr>
          <w:rStyle w:val="FootnoteReference"/>
          <w:rFonts w:ascii="Times New Roman" w:hAnsi="Times New Roman" w:cs="Times New Roman"/>
          <w:sz w:val="22"/>
          <w:szCs w:val="22"/>
        </w:rPr>
        <w:footnoteRef/>
      </w:r>
      <w:r w:rsidRPr="002A6A52">
        <w:rPr>
          <w:rFonts w:ascii="Times New Roman" w:hAnsi="Times New Roman" w:cs="Times New Roman"/>
          <w:sz w:val="22"/>
          <w:szCs w:val="22"/>
        </w:rPr>
        <w:t xml:space="preserve"> The phrase of course is Barry Goldwater’s, a 1961 plea that Republican party activists go after white  Southerners’ votes, an inspired contravention to Civil War era partisan loy</w:t>
      </w:r>
      <w:r w:rsidR="002A6A52">
        <w:rPr>
          <w:rFonts w:ascii="Times New Roman" w:hAnsi="Times New Roman" w:cs="Times New Roman"/>
          <w:sz w:val="22"/>
          <w:szCs w:val="22"/>
        </w:rPr>
        <w:t>alties which counted those vote</w:t>
      </w:r>
      <w:r w:rsidRPr="002A6A52">
        <w:rPr>
          <w:rFonts w:ascii="Times New Roman" w:hAnsi="Times New Roman" w:cs="Times New Roman"/>
          <w:sz w:val="22"/>
          <w:szCs w:val="22"/>
        </w:rPr>
        <w:t xml:space="preserve">s for the Democrats and African-Americans’ for Republicans (Perlstein 2001, 190). Perlstein, Rick. </w:t>
      </w:r>
      <w:r w:rsidRPr="002A6A52">
        <w:rPr>
          <w:rFonts w:ascii="Times New Roman" w:hAnsi="Times New Roman" w:cs="Times New Roman"/>
          <w:i/>
          <w:sz w:val="22"/>
          <w:szCs w:val="22"/>
        </w:rPr>
        <w:t>Before the Storm: Barry Goldwater and the Unmaking of the American Consensus.</w:t>
      </w:r>
      <w:r w:rsidRPr="002A6A52">
        <w:rPr>
          <w:rFonts w:ascii="Times New Roman" w:hAnsi="Times New Roman" w:cs="Times New Roman"/>
          <w:sz w:val="22"/>
          <w:szCs w:val="22"/>
        </w:rPr>
        <w:t xml:space="preserve"> New York: Hill and Wang. Hacker and Pierson (2010) track the trend for the Democratic Party to put donor cultivation ahead of mobilizing its popular base and examine its electoral and policy implications.</w:t>
      </w:r>
    </w:p>
  </w:footnote>
  <w:footnote w:id="4">
    <w:p w14:paraId="53402A9A" w14:textId="77777777" w:rsidR="002A6A52" w:rsidRDefault="002A6A52" w:rsidP="002A6A52">
      <w:pPr>
        <w:pStyle w:val="FootnoteText"/>
      </w:pPr>
      <w:r>
        <w:rPr>
          <w:rStyle w:val="FootnoteReference"/>
        </w:rPr>
        <w:footnoteRef/>
      </w:r>
      <w:r>
        <w:t xml:space="preserve"> </w:t>
      </w:r>
      <w:r w:rsidRPr="002A6A52">
        <w:rPr>
          <w:rFonts w:ascii="Times New Roman" w:hAnsi="Times New Roman" w:cs="Times New Roman"/>
          <w:sz w:val="22"/>
          <w:szCs w:val="22"/>
        </w:rPr>
        <w:t xml:space="preserve">Footnote to realist debates </w:t>
      </w:r>
      <w:ins w:id="0" w:author="Disch, Lisa" w:date="2018-03-20T15:08:00Z">
        <w:r w:rsidRPr="002A6A52">
          <w:rPr>
            <w:rFonts w:ascii="Times New Roman" w:hAnsi="Times New Roman" w:cs="Times New Roman"/>
            <w:sz w:val="22"/>
            <w:szCs w:val="22"/>
          </w:rPr>
          <w:t xml:space="preserve">in political theory </w:t>
        </w:r>
      </w:ins>
      <w:r w:rsidRPr="002A6A52">
        <w:rPr>
          <w:rFonts w:ascii="Times New Roman" w:hAnsi="Times New Roman" w:cs="Times New Roman"/>
          <w:sz w:val="22"/>
          <w:szCs w:val="22"/>
        </w:rPr>
        <w:t>here?</w:t>
      </w:r>
    </w:p>
  </w:footnote>
  <w:footnote w:id="5">
    <w:p w14:paraId="13F8B80E" w14:textId="156E3744" w:rsidR="00026107" w:rsidRPr="00E96184" w:rsidRDefault="00026107" w:rsidP="002660E9">
      <w:pPr>
        <w:rPr>
          <w:rFonts w:ascii="Times New Roman" w:hAnsi="Times New Roman"/>
          <w:sz w:val="22"/>
          <w:szCs w:val="22"/>
        </w:rPr>
      </w:pPr>
      <w:r>
        <w:rPr>
          <w:rStyle w:val="FootnoteReference"/>
        </w:rPr>
        <w:footnoteRef/>
      </w:r>
      <w:r>
        <w:t xml:space="preserve"> </w:t>
      </w:r>
      <w:r w:rsidRPr="00E96184">
        <w:rPr>
          <w:rFonts w:ascii="Times New Roman" w:hAnsi="Times New Roman"/>
          <w:sz w:val="22"/>
          <w:szCs w:val="22"/>
        </w:rPr>
        <w:t xml:space="preserve">Cameron cites as one case example how the National Socialist Party captured the votes of farmers in the 1930s, “…not because of some inherent predisposition or set of conditions unique to that occupational group but rather for the simpler and more political reason that ‘the National Socialist party appeared to pursue their interests with more determination than any other party.’” [citing </w:t>
      </w:r>
      <w:r w:rsidRPr="00E96184">
        <w:rPr>
          <w:rFonts w:ascii="Times New Roman" w:hAnsi="Times New Roman"/>
          <w:i/>
          <w:sz w:val="22"/>
          <w:szCs w:val="22"/>
        </w:rPr>
        <w:t>from Democracy to Nazism</w:t>
      </w:r>
      <w:r w:rsidRPr="00E96184">
        <w:rPr>
          <w:rFonts w:ascii="Times New Roman" w:hAnsi="Times New Roman"/>
          <w:sz w:val="22"/>
          <w:szCs w:val="22"/>
        </w:rPr>
        <w:t xml:space="preserve"> (Baton Rouge: LSU Press, 1945), 75-76. No author].</w:t>
      </w:r>
    </w:p>
  </w:footnote>
  <w:footnote w:id="6">
    <w:p w14:paraId="2F48832C" w14:textId="7BD04C33" w:rsidR="00026107" w:rsidRPr="00A45E98" w:rsidRDefault="00026107">
      <w:pPr>
        <w:pStyle w:val="FootnoteText"/>
        <w:rPr>
          <w:i/>
        </w:rPr>
      </w:pPr>
      <w:r w:rsidRPr="00E96184">
        <w:rPr>
          <w:rStyle w:val="FootnoteReference"/>
          <w:rFonts w:ascii="Times New Roman" w:hAnsi="Times New Roman"/>
          <w:sz w:val="22"/>
          <w:szCs w:val="22"/>
        </w:rPr>
        <w:footnoteRef/>
      </w:r>
      <w:r w:rsidRPr="00E96184">
        <w:rPr>
          <w:rFonts w:ascii="Times New Roman" w:hAnsi="Times New Roman"/>
          <w:sz w:val="22"/>
          <w:szCs w:val="22"/>
        </w:rPr>
        <w:t xml:space="preserve"> Bibliography for further exploration: Banks, Antoine J. 2016. “Are Group Cues Necessary? How Anger Makes Ethnocentrism Among Ethnic Whites a Stronger Predictor of Racial and Immigration Policy Opinions.” </w:t>
      </w:r>
      <w:r w:rsidRPr="00E96184">
        <w:rPr>
          <w:rFonts w:ascii="Times New Roman" w:hAnsi="Times New Roman"/>
          <w:i/>
          <w:sz w:val="22"/>
          <w:szCs w:val="22"/>
        </w:rPr>
        <w:t xml:space="preserve">Political Behavior </w:t>
      </w:r>
      <w:r w:rsidRPr="00E96184">
        <w:rPr>
          <w:rFonts w:ascii="Times New Roman" w:hAnsi="Times New Roman"/>
          <w:sz w:val="22"/>
          <w:szCs w:val="22"/>
        </w:rPr>
        <w:t xml:space="preserve">38(3): 635-57. Brader, Ted. 2006. “Affective Intelligence and Beyond: Next Steps in Research on Emotion in Politics.” </w:t>
      </w:r>
      <w:r w:rsidRPr="00E96184">
        <w:rPr>
          <w:rFonts w:ascii="Times New Roman" w:hAnsi="Times New Roman"/>
          <w:i/>
          <w:sz w:val="22"/>
          <w:szCs w:val="22"/>
        </w:rPr>
        <w:t>Political Communication Report</w:t>
      </w:r>
      <w:r w:rsidRPr="00E96184">
        <w:rPr>
          <w:rFonts w:ascii="Times New Roman" w:hAnsi="Times New Roman"/>
          <w:sz w:val="22"/>
          <w:szCs w:val="22"/>
        </w:rPr>
        <w:t xml:space="preserve"> 16 (3). Marcus et al. 2000. </w:t>
      </w:r>
      <w:r w:rsidRPr="00E96184">
        <w:rPr>
          <w:rFonts w:ascii="Times New Roman" w:hAnsi="Times New Roman"/>
          <w:i/>
          <w:sz w:val="22"/>
          <w:szCs w:val="22"/>
        </w:rPr>
        <w:t>Affective Intelligence and Political Judgment</w:t>
      </w:r>
      <w:r w:rsidRPr="00E96184">
        <w:rPr>
          <w:rFonts w:ascii="Times New Roman" w:hAnsi="Times New Roman"/>
          <w:sz w:val="22"/>
          <w:szCs w:val="22"/>
        </w:rPr>
        <w:t xml:space="preserve">. Chicago. Valentino, et al. 2018. “Moblizing Sexism.” </w:t>
      </w:r>
      <w:r w:rsidRPr="00E96184">
        <w:rPr>
          <w:rFonts w:ascii="Times New Roman" w:hAnsi="Times New Roman"/>
          <w:i/>
          <w:sz w:val="22"/>
          <w:szCs w:val="22"/>
        </w:rPr>
        <w:t>POQ</w:t>
      </w:r>
      <w:r>
        <w:rPr>
          <w:i/>
        </w:rPr>
        <w:t>.</w:t>
      </w:r>
    </w:p>
  </w:footnote>
  <w:footnote w:id="7">
    <w:p w14:paraId="0499B087" w14:textId="658ECA4B" w:rsidR="00026107" w:rsidRPr="009703A8" w:rsidRDefault="00026107">
      <w:pPr>
        <w:pStyle w:val="FootnoteText"/>
        <w:rPr>
          <w:rFonts w:ascii="Times New Roman" w:hAnsi="Times New Roman" w:cs="Times New Roman"/>
          <w:sz w:val="22"/>
          <w:szCs w:val="22"/>
        </w:rPr>
      </w:pPr>
      <w:r>
        <w:rPr>
          <w:rStyle w:val="FootnoteReference"/>
        </w:rPr>
        <w:footnoteRef/>
      </w:r>
      <w:r>
        <w:t xml:space="preserve"> </w:t>
      </w:r>
      <w:r w:rsidRPr="009703A8">
        <w:rPr>
          <w:rFonts w:ascii="Times New Roman" w:hAnsi="Times New Roman" w:cs="Times New Roman"/>
          <w:sz w:val="22"/>
          <w:szCs w:val="22"/>
        </w:rPr>
        <w:t xml:space="preserve">Walker (1966, 287) offers an especially polemical reading, charging that “elitist theorists” suggest that “democracies have good reasons to fear increased political participation” and “argue that a successful (that is, stable) democratic system depends on widespread apathy and general political incompetence.” He </w:t>
      </w:r>
      <w:del w:id="41" w:author="Disch, Lisa" w:date="2018-03-19T10:02:00Z">
        <w:r w:rsidRPr="009703A8" w:rsidDel="005327DF">
          <w:rPr>
            <w:rFonts w:ascii="Times New Roman" w:hAnsi="Times New Roman" w:cs="Times New Roman"/>
            <w:sz w:val="22"/>
            <w:szCs w:val="22"/>
          </w:rPr>
          <w:delText>is especially careless in his characterization of</w:delText>
        </w:r>
      </w:del>
      <w:ins w:id="42" w:author="Disch, Lisa" w:date="2018-03-19T10:02:00Z">
        <w:r w:rsidRPr="009703A8">
          <w:rPr>
            <w:rFonts w:ascii="Times New Roman" w:hAnsi="Times New Roman" w:cs="Times New Roman"/>
            <w:sz w:val="22"/>
            <w:szCs w:val="22"/>
          </w:rPr>
          <w:t>claims that</w:t>
        </w:r>
      </w:ins>
      <w:r w:rsidRPr="009703A8">
        <w:rPr>
          <w:rFonts w:ascii="Times New Roman" w:hAnsi="Times New Roman" w:cs="Times New Roman"/>
          <w:sz w:val="22"/>
          <w:szCs w:val="22"/>
        </w:rPr>
        <w:t xml:space="preserve"> Lipset</w:t>
      </w:r>
      <w:ins w:id="43" w:author="Disch, Lisa" w:date="2018-03-19T10:02:00Z">
        <w:r w:rsidRPr="009703A8">
          <w:rPr>
            <w:rFonts w:ascii="Times New Roman" w:hAnsi="Times New Roman" w:cs="Times New Roman"/>
            <w:sz w:val="22"/>
            <w:szCs w:val="22"/>
          </w:rPr>
          <w:t xml:space="preserve"> </w:t>
        </w:r>
      </w:ins>
      <w:del w:id="44" w:author="Disch, Lisa" w:date="2018-03-19T10:02:00Z">
        <w:r w:rsidRPr="009703A8" w:rsidDel="005327DF">
          <w:rPr>
            <w:rFonts w:ascii="Times New Roman" w:hAnsi="Times New Roman" w:cs="Times New Roman"/>
            <w:sz w:val="22"/>
            <w:szCs w:val="22"/>
          </w:rPr>
          <w:delText xml:space="preserve">, whom he claims </w:delText>
        </w:r>
      </w:del>
      <w:r w:rsidRPr="009703A8">
        <w:rPr>
          <w:rFonts w:ascii="Times New Roman" w:hAnsi="Times New Roman" w:cs="Times New Roman"/>
          <w:sz w:val="22"/>
          <w:szCs w:val="22"/>
        </w:rPr>
        <w:t>“sees ‘profoundly anti-democratic tendencies in lower class groups’” (Walker 1966, 292)</w:t>
      </w:r>
      <w:ins w:id="45" w:author="Disch, Lisa" w:date="2018-03-19T10:02:00Z">
        <w:r w:rsidRPr="009703A8">
          <w:rPr>
            <w:rFonts w:ascii="Times New Roman" w:hAnsi="Times New Roman" w:cs="Times New Roman"/>
            <w:sz w:val="22"/>
            <w:szCs w:val="22"/>
          </w:rPr>
          <w:t>, reading out of context a phrase that</w:t>
        </w:r>
      </w:ins>
      <w:del w:id="46" w:author="Disch, Lisa" w:date="2018-03-19T10:02:00Z">
        <w:r w:rsidRPr="009703A8" w:rsidDel="005327DF">
          <w:rPr>
            <w:rFonts w:ascii="Times New Roman" w:hAnsi="Times New Roman" w:cs="Times New Roman"/>
            <w:sz w:val="22"/>
            <w:szCs w:val="22"/>
          </w:rPr>
          <w:delText>.</w:delText>
        </w:r>
      </w:del>
      <w:r w:rsidRPr="009703A8">
        <w:rPr>
          <w:rFonts w:ascii="Times New Roman" w:hAnsi="Times New Roman" w:cs="Times New Roman"/>
          <w:sz w:val="22"/>
          <w:szCs w:val="22"/>
        </w:rPr>
        <w:t xml:space="preserve"> Lipset uses </w:t>
      </w:r>
      <w:del w:id="47" w:author="Disch, Lisa" w:date="2018-03-19T10:02:00Z">
        <w:r w:rsidRPr="009703A8" w:rsidDel="005327DF">
          <w:rPr>
            <w:rFonts w:ascii="Times New Roman" w:hAnsi="Times New Roman" w:cs="Times New Roman"/>
            <w:sz w:val="22"/>
            <w:szCs w:val="22"/>
          </w:rPr>
          <w:delText xml:space="preserve">this phrase </w:delText>
        </w:r>
      </w:del>
      <w:r w:rsidRPr="009703A8">
        <w:rPr>
          <w:rFonts w:ascii="Times New Roman" w:hAnsi="Times New Roman" w:cs="Times New Roman"/>
          <w:sz w:val="22"/>
          <w:szCs w:val="22"/>
        </w:rPr>
        <w:t xml:space="preserve">to make </w:t>
      </w:r>
      <w:del w:id="48" w:author="Disch, Lisa" w:date="2018-03-19T10:03:00Z">
        <w:r w:rsidRPr="009703A8" w:rsidDel="005327DF">
          <w:rPr>
            <w:rFonts w:ascii="Times New Roman" w:hAnsi="Times New Roman" w:cs="Times New Roman"/>
            <w:sz w:val="22"/>
            <w:szCs w:val="22"/>
          </w:rPr>
          <w:delText xml:space="preserve">the </w:delText>
        </w:r>
      </w:del>
      <w:ins w:id="49" w:author="Disch, Lisa" w:date="2018-03-19T10:03:00Z">
        <w:r w:rsidRPr="009703A8">
          <w:rPr>
            <w:rFonts w:ascii="Times New Roman" w:hAnsi="Times New Roman" w:cs="Times New Roman"/>
            <w:sz w:val="22"/>
            <w:szCs w:val="22"/>
          </w:rPr>
          <w:t xml:space="preserve">the </w:t>
        </w:r>
      </w:ins>
      <w:r w:rsidRPr="009703A8">
        <w:rPr>
          <w:rFonts w:ascii="Times New Roman" w:hAnsi="Times New Roman" w:cs="Times New Roman"/>
          <w:sz w:val="22"/>
          <w:szCs w:val="22"/>
        </w:rPr>
        <w:t xml:space="preserve">broader point </w:t>
      </w:r>
      <w:del w:id="50" w:author="Disch, Lisa" w:date="2018-03-19T10:03:00Z">
        <w:r w:rsidRPr="009703A8" w:rsidDel="005327DF">
          <w:rPr>
            <w:rFonts w:ascii="Times New Roman" w:hAnsi="Times New Roman" w:cs="Times New Roman"/>
            <w:sz w:val="22"/>
            <w:szCs w:val="22"/>
          </w:rPr>
          <w:delText>about the conditions under which it is possible to link</w:delText>
        </w:r>
      </w:del>
      <w:ins w:id="51" w:author="Disch, Lisa" w:date="2018-03-19T10:03:00Z">
        <w:r w:rsidRPr="009703A8">
          <w:rPr>
            <w:rFonts w:ascii="Times New Roman" w:hAnsi="Times New Roman" w:cs="Times New Roman"/>
            <w:sz w:val="22"/>
            <w:szCs w:val="22"/>
          </w:rPr>
          <w:t>that</w:t>
        </w:r>
      </w:ins>
      <w:r w:rsidRPr="009703A8">
        <w:rPr>
          <w:rFonts w:ascii="Times New Roman" w:hAnsi="Times New Roman" w:cs="Times New Roman"/>
          <w:sz w:val="22"/>
          <w:szCs w:val="22"/>
        </w:rPr>
        <w:t xml:space="preserve"> the struggles for economic and political liberalism</w:t>
      </w:r>
      <w:ins w:id="52" w:author="Disch, Lisa" w:date="2018-03-19T10:03:00Z">
        <w:r w:rsidRPr="009703A8">
          <w:rPr>
            <w:rFonts w:ascii="Times New Roman" w:hAnsi="Times New Roman" w:cs="Times New Roman"/>
            <w:sz w:val="22"/>
            <w:szCs w:val="22"/>
          </w:rPr>
          <w:t xml:space="preserve"> are </w:t>
        </w:r>
      </w:ins>
      <w:ins w:id="53" w:author="Disch, Lisa" w:date="2018-03-19T10:04:00Z">
        <w:r w:rsidRPr="009703A8">
          <w:rPr>
            <w:rFonts w:ascii="Times New Roman" w:hAnsi="Times New Roman" w:cs="Times New Roman"/>
            <w:sz w:val="22"/>
            <w:szCs w:val="22"/>
          </w:rPr>
          <w:t xml:space="preserve">linked </w:t>
        </w:r>
      </w:ins>
      <w:ins w:id="54" w:author="Disch, Lisa" w:date="2018-03-19T10:03:00Z">
        <w:r w:rsidRPr="009703A8">
          <w:rPr>
            <w:rFonts w:ascii="Times New Roman" w:hAnsi="Times New Roman" w:cs="Times New Roman"/>
            <w:sz w:val="22"/>
            <w:szCs w:val="22"/>
          </w:rPr>
          <w:t>only contingently, not necessarily</w:t>
        </w:r>
      </w:ins>
      <w:ins w:id="55" w:author="Disch, Lisa" w:date="2018-03-19T10:04:00Z">
        <w:r w:rsidRPr="009703A8">
          <w:rPr>
            <w:rFonts w:ascii="Times New Roman" w:hAnsi="Times New Roman" w:cs="Times New Roman"/>
            <w:sz w:val="22"/>
            <w:szCs w:val="22"/>
          </w:rPr>
          <w:t>.</w:t>
        </w:r>
      </w:ins>
      <w:del w:id="56" w:author="Disch, Lisa" w:date="2018-03-19T10:03:00Z">
        <w:r w:rsidRPr="009703A8" w:rsidDel="005327DF">
          <w:rPr>
            <w:rFonts w:ascii="Times New Roman" w:hAnsi="Times New Roman" w:cs="Times New Roman"/>
            <w:sz w:val="22"/>
            <w:szCs w:val="22"/>
          </w:rPr>
          <w:delText>.</w:delText>
        </w:r>
      </w:del>
      <w:r w:rsidRPr="009703A8">
        <w:rPr>
          <w:rFonts w:ascii="Times New Roman" w:hAnsi="Times New Roman" w:cs="Times New Roman"/>
          <w:sz w:val="22"/>
          <w:szCs w:val="22"/>
        </w:rPr>
        <w:t xml:space="preserve"> He has noted that whereas “lower-class groups” tend to be liberal on workers’ rights but less so on civil liberties, these struggles can be linked when political freedoms are “necessary weapons” in workers’ struggles (Lipset 1981, 123). The full quote reads: “Despite the profoundly antidemocratic tendencies in lower-class groups, workers’ political organizations and movements in the more industrialized democratic countries have supported </w:t>
      </w:r>
      <w:r w:rsidRPr="009703A8">
        <w:rPr>
          <w:rFonts w:ascii="Times New Roman" w:hAnsi="Times New Roman" w:cs="Times New Roman"/>
          <w:i/>
          <w:sz w:val="22"/>
          <w:szCs w:val="22"/>
        </w:rPr>
        <w:t xml:space="preserve">both </w:t>
      </w:r>
      <w:r w:rsidRPr="009703A8">
        <w:rPr>
          <w:rFonts w:ascii="Times New Roman" w:hAnsi="Times New Roman" w:cs="Times New Roman"/>
          <w:sz w:val="22"/>
          <w:szCs w:val="22"/>
        </w:rPr>
        <w:t>economic and political liberalism” (Lipset 1981, 121; emphasis CHECK).</w:t>
      </w:r>
    </w:p>
  </w:footnote>
  <w:footnote w:id="8">
    <w:p w14:paraId="1F267D0A" w14:textId="098FF63C" w:rsidR="00026107" w:rsidRPr="009703A8" w:rsidRDefault="00026107">
      <w:pPr>
        <w:pStyle w:val="FootnoteText"/>
        <w:rPr>
          <w:rFonts w:ascii="Times New Roman" w:hAnsi="Times New Roman" w:cs="Times New Roman"/>
          <w:sz w:val="22"/>
          <w:szCs w:val="22"/>
        </w:rPr>
      </w:pPr>
      <w:r>
        <w:rPr>
          <w:rStyle w:val="FootnoteReference"/>
        </w:rPr>
        <w:footnoteRef/>
      </w:r>
      <w:r>
        <w:t xml:space="preserve"> </w:t>
      </w:r>
      <w:r w:rsidRPr="009703A8">
        <w:rPr>
          <w:rFonts w:ascii="Times New Roman" w:hAnsi="Times New Roman" w:cs="Times New Roman"/>
          <w:sz w:val="22"/>
          <w:szCs w:val="22"/>
        </w:rPr>
        <w:t xml:space="preserve">Dahl (1966, 297) noted in response to Walker (1966), that Lipset “may have had his reasons” for using the occasion of “writing a preface to the major work of Michels” to coin the expression “elitist theory of democracy” and apply it to a diverse group of thinkers (Weber, Schumpeter, Parsons and Lipset himself) but he does not consider them. Dahl is so anxious to distance himself from what he regards as a “pejorative, even a polemical epithet,” that he does not stop to consider that Lipset had very good reasons to propose this term in an introduction to Michels: precisely because he wanted to argue for a kind of elitism that need not be antidemocratic as it is in Michels. Dahl lends credence to his own fear of the phrase by omitting Lipset’s scare quotes.  </w:t>
      </w:r>
    </w:p>
  </w:footnote>
  <w:footnote w:id="9">
    <w:p w14:paraId="401B588B" w14:textId="687A2687" w:rsidR="00026107" w:rsidRDefault="00026107" w:rsidP="006C3322">
      <w:pPr>
        <w:pStyle w:val="CommentText"/>
      </w:pPr>
      <w:r w:rsidRPr="009703A8">
        <w:rPr>
          <w:rStyle w:val="FootnoteReference"/>
          <w:rFonts w:ascii="Times New Roman" w:hAnsi="Times New Roman" w:cs="Times New Roman"/>
          <w:sz w:val="22"/>
          <w:szCs w:val="22"/>
        </w:rPr>
        <w:footnoteRef/>
      </w:r>
      <w:r w:rsidRPr="009703A8">
        <w:rPr>
          <w:rFonts w:ascii="Times New Roman" w:hAnsi="Times New Roman" w:cs="Times New Roman"/>
          <w:sz w:val="22"/>
          <w:szCs w:val="22"/>
        </w:rPr>
        <w:t xml:space="preserve"> “This image of democracy as conflict of organized groups and of access by the ruled to their rulers may be far from the ideal of the Greek city state or of small Swiss cantons, but in operation as a system it is far better than any other political system which has been devised to reduce the potential exploitation of man by man” (Lipset 1962, 36).</w:t>
      </w:r>
    </w:p>
  </w:footnote>
  <w:footnote w:id="10">
    <w:p w14:paraId="68CB7FCF" w14:textId="4D534081" w:rsidR="00026107" w:rsidRPr="009703A8" w:rsidRDefault="00026107">
      <w:pPr>
        <w:pStyle w:val="FootnoteText"/>
        <w:rPr>
          <w:rFonts w:ascii="Times New Roman" w:hAnsi="Times New Roman" w:cs="Times New Roman"/>
          <w:sz w:val="22"/>
          <w:szCs w:val="22"/>
        </w:rPr>
      </w:pPr>
      <w:r>
        <w:rPr>
          <w:rStyle w:val="FootnoteReference"/>
        </w:rPr>
        <w:footnoteRef/>
      </w:r>
      <w:r>
        <w:t xml:space="preserve"> </w:t>
      </w:r>
      <w:r w:rsidRPr="009703A8">
        <w:rPr>
          <w:rFonts w:ascii="Times New Roman" w:hAnsi="Times New Roman" w:cs="Times New Roman"/>
          <w:sz w:val="22"/>
          <w:szCs w:val="22"/>
        </w:rPr>
        <w:t>Note to  Isaac here about how pluralism was aspirational even though it called itself “empirical.”</w:t>
      </w:r>
    </w:p>
  </w:footnote>
  <w:footnote w:id="11">
    <w:p w14:paraId="71F0B230" w14:textId="255CA231" w:rsidR="00026107" w:rsidRPr="009E73E9" w:rsidRDefault="00026107" w:rsidP="00F176D2">
      <w:pPr>
        <w:pStyle w:val="FootnoteText"/>
      </w:pPr>
      <w:r>
        <w:rPr>
          <w:rStyle w:val="FootnoteReference"/>
        </w:rPr>
        <w:footnoteRef/>
      </w:r>
      <w:r>
        <w:t xml:space="preserve"> </w:t>
      </w:r>
      <w:r w:rsidRPr="009703A8">
        <w:rPr>
          <w:rFonts w:ascii="Times New Roman" w:hAnsi="Times New Roman" w:cs="Times New Roman"/>
          <w:sz w:val="22"/>
          <w:szCs w:val="22"/>
        </w:rPr>
        <w:t>Although Schattschneider (1975, 136) emphasizes the indispensability of competition and choice in mass democracy, clearly he is no Schumpeterian elitist. Schumpeter’s (2003, 296) definition of democracy—as an “institutional arrangement for arriving at political decisions in which individuals acquire the power to decide by means of a competitive struggle for the people’s vote”—gives representatives total discretion. Compare Schattschneider’s (1975, 138; emphasis original): “</w:t>
      </w:r>
      <w:r w:rsidRPr="009703A8">
        <w:rPr>
          <w:rFonts w:ascii="Times New Roman" w:hAnsi="Times New Roman" w:cs="Times New Roman"/>
          <w:i/>
          <w:sz w:val="22"/>
          <w:szCs w:val="22"/>
        </w:rPr>
        <w:t>Democracy is a competitive political system in which competing leaders and organizations define the alternatives of public policy in such a way that the public can participate in the decision-making process</w:t>
      </w:r>
      <w:r w:rsidRPr="009703A8">
        <w:rPr>
          <w:rFonts w:ascii="Times New Roman" w:hAnsi="Times New Roman" w:cs="Times New Roman"/>
          <w:sz w:val="22"/>
          <w:szCs w:val="22"/>
        </w:rPr>
        <w:t>.”</w:t>
      </w:r>
    </w:p>
  </w:footnote>
  <w:footnote w:id="12">
    <w:p w14:paraId="3EC030DE" w14:textId="3AAB7F4D" w:rsidR="00026107" w:rsidRPr="009703A8" w:rsidRDefault="00026107" w:rsidP="0039742A">
      <w:pPr>
        <w:pStyle w:val="FootnoteText"/>
        <w:rPr>
          <w:rFonts w:ascii="Times New Roman" w:hAnsi="Times New Roman" w:cs="Times New Roman"/>
          <w:sz w:val="22"/>
          <w:szCs w:val="22"/>
        </w:rPr>
      </w:pPr>
      <w:r>
        <w:rPr>
          <w:rStyle w:val="FootnoteReference"/>
        </w:rPr>
        <w:footnoteRef/>
      </w:r>
      <w:r>
        <w:t xml:space="preserve"> </w:t>
      </w:r>
      <w:r w:rsidRPr="009703A8">
        <w:rPr>
          <w:rFonts w:ascii="Times New Roman" w:hAnsi="Times New Roman" w:cs="Times New Roman"/>
          <w:sz w:val="22"/>
          <w:szCs w:val="22"/>
        </w:rPr>
        <w:t>Schattschneider identifies two major conflict systems in US society. There is the party system, which promotes participation by “socializing” conflict, staging it publicly for a broad audience, and the interest system, which privatizes conflict and depresses participation. This dichotomy surely oversimplifies. Hacker and Pierson have shown that political parties can narrow the scope of conflict…. Private interests sometimes find it to their advantage to socialize conflict—eg Koch brothers funding “grass roots” opposition to the ACA and climate legislation.</w:t>
      </w:r>
    </w:p>
  </w:footnote>
  <w:footnote w:id="13">
    <w:p w14:paraId="55E917E8" w14:textId="77777777" w:rsidR="009703A8" w:rsidRDefault="009703A8" w:rsidP="009703A8">
      <w:pPr>
        <w:pStyle w:val="FootnoteText"/>
      </w:pPr>
      <w:r w:rsidRPr="009703A8">
        <w:rPr>
          <w:rStyle w:val="FootnoteReference"/>
          <w:rFonts w:ascii="Times New Roman" w:hAnsi="Times New Roman" w:cs="Times New Roman"/>
          <w:sz w:val="22"/>
          <w:szCs w:val="22"/>
        </w:rPr>
        <w:footnoteRef/>
      </w:r>
      <w:r w:rsidRPr="009703A8">
        <w:rPr>
          <w:rFonts w:ascii="Times New Roman" w:hAnsi="Times New Roman" w:cs="Times New Roman"/>
          <w:sz w:val="22"/>
          <w:szCs w:val="22"/>
        </w:rPr>
        <w:t xml:space="preserve"> Footnote something on the effect of voter id law on turn out. Give a short precis of Hacker’s argument about the public-private pension system.</w:t>
      </w:r>
    </w:p>
  </w:footnote>
  <w:footnote w:id="14">
    <w:p w14:paraId="2921D6B7" w14:textId="436A9F86" w:rsidR="00026107" w:rsidRDefault="00026107">
      <w:pPr>
        <w:pStyle w:val="FootnoteText"/>
      </w:pPr>
      <w:r>
        <w:rPr>
          <w:rStyle w:val="FootnoteReference"/>
        </w:rPr>
        <w:footnoteRef/>
      </w:r>
      <w:r>
        <w:t xml:space="preserve"> </w:t>
      </w:r>
      <w:r w:rsidRPr="009703A8">
        <w:rPr>
          <w:rFonts w:ascii="Times New Roman" w:hAnsi="Times New Roman" w:cs="Times New Roman"/>
          <w:sz w:val="22"/>
          <w:szCs w:val="22"/>
        </w:rPr>
        <w:t>Were he able to address Brennan, Schattschneider (1975, 132) might say: “Only a pedagogue would suppose that the people must pass some kind of examination to qualify for participation in a democracy. Who, after all, are these self-appointed censors who assume that they are in a position to flunk the whole human race?....Democracy is something for ordinary people, a political system designed to be sensitive to the needs of ordinary people regardless of whether or not the pedants approve of them.”</w:t>
      </w:r>
      <w:r>
        <w:t xml:space="preserve"> </w:t>
      </w:r>
    </w:p>
  </w:footnote>
  <w:footnote w:id="15">
    <w:p w14:paraId="490D84C7" w14:textId="1780C68A" w:rsidR="00026107" w:rsidRDefault="00026107">
      <w:pPr>
        <w:pStyle w:val="FootnoteText"/>
      </w:pPr>
      <w:ins w:id="126" w:author="Disch, Lisa" w:date="2018-03-19T12:37:00Z">
        <w:r>
          <w:rPr>
            <w:rStyle w:val="FootnoteReference"/>
          </w:rPr>
          <w:footnoteRef/>
        </w:r>
        <w:r>
          <w:t xml:space="preserve"> </w:t>
        </w:r>
      </w:ins>
      <w:ins w:id="127" w:author="Disch, Lisa" w:date="2018-03-19T12:38:00Z">
        <w:r w:rsidRPr="009703A8">
          <w:rPr>
            <w:rFonts w:ascii="Times New Roman" w:hAnsi="Times New Roman" w:cs="Times New Roman"/>
            <w:sz w:val="22"/>
            <w:szCs w:val="22"/>
          </w:rPr>
          <w:t>Walker wrote: “The work of Olson largely undermined Truman’s theory of the spontaneous generation of groups, and yet, despite the power of Olson’s analysis, at first glance recent increases in the number of groups suggest that Truman has the data on his side” (1983, 396</w:t>
        </w:r>
      </w:ins>
      <w:ins w:id="128" w:author="Disch, Lisa" w:date="2018-03-19T12:39:00Z">
        <w:r w:rsidRPr="009703A8">
          <w:rPr>
            <w:rFonts w:ascii="Times New Roman" w:hAnsi="Times New Roman" w:cs="Times New Roman"/>
            <w:sz w:val="22"/>
            <w:szCs w:val="22"/>
          </w:rPr>
          <w:t>).</w:t>
        </w:r>
      </w:ins>
    </w:p>
  </w:footnote>
  <w:footnote w:id="16">
    <w:p w14:paraId="5E09227C" w14:textId="4E63B358" w:rsidR="00026107" w:rsidRPr="009703A8" w:rsidRDefault="00026107">
      <w:pPr>
        <w:pStyle w:val="FootnoteText"/>
        <w:rPr>
          <w:rFonts w:ascii="Times New Roman" w:hAnsi="Times New Roman" w:cs="Times New Roman"/>
          <w:sz w:val="22"/>
          <w:szCs w:val="22"/>
          <w:rPrChange w:id="192" w:author="Disch, Lisa" w:date="2018-03-19T18:17:00Z">
            <w:rPr/>
          </w:rPrChange>
        </w:rPr>
      </w:pPr>
      <w:ins w:id="193" w:author="Disch, Lisa" w:date="2018-03-19T18:17:00Z">
        <w:r>
          <w:rPr>
            <w:rStyle w:val="FootnoteReference"/>
          </w:rPr>
          <w:footnoteRef/>
        </w:r>
        <w:r>
          <w:t xml:space="preserve"> </w:t>
        </w:r>
      </w:ins>
      <w:ins w:id="194" w:author="Disch, Lisa" w:date="2018-03-19T18:18:00Z">
        <w:r w:rsidRPr="009703A8">
          <w:rPr>
            <w:rFonts w:ascii="Times New Roman" w:hAnsi="Times New Roman" w:cs="Times New Roman"/>
            <w:sz w:val="22"/>
            <w:szCs w:val="22"/>
          </w:rPr>
          <w:t xml:space="preserve">This question got lost in the reception of the time which got caught up in what Dahl was right to criticize </w:t>
        </w:r>
      </w:ins>
      <w:ins w:id="195" w:author="Disch, Lisa" w:date="2018-03-19T18:19:00Z">
        <w:r w:rsidRPr="009703A8">
          <w:rPr>
            <w:rFonts w:ascii="Times New Roman" w:hAnsi="Times New Roman" w:cs="Times New Roman"/>
            <w:sz w:val="22"/>
            <w:szCs w:val="22"/>
          </w:rPr>
          <w:t>as</w:t>
        </w:r>
      </w:ins>
      <w:ins w:id="196" w:author="Disch, Lisa" w:date="2018-03-19T18:18:00Z">
        <w:r w:rsidRPr="009703A8">
          <w:rPr>
            <w:rFonts w:ascii="Times New Roman" w:hAnsi="Times New Roman" w:cs="Times New Roman"/>
            <w:sz w:val="22"/>
            <w:szCs w:val="22"/>
          </w:rPr>
          <w:t xml:space="preserve"> so polemical a critique of democratic elitism as to verge on “caricature”</w:t>
        </w:r>
      </w:ins>
      <w:ins w:id="197" w:author="Disch, Lisa" w:date="2018-03-19T18:19:00Z">
        <w:r w:rsidRPr="009703A8">
          <w:rPr>
            <w:rFonts w:ascii="Times New Roman" w:hAnsi="Times New Roman" w:cs="Times New Roman"/>
            <w:sz w:val="22"/>
            <w:szCs w:val="22"/>
          </w:rPr>
          <w:t xml:space="preserve"> (1966, #</w:t>
        </w:r>
      </w:ins>
      <w:ins w:id="198" w:author="Disch, Lisa" w:date="2018-03-19T18:18:00Z">
        <w:r w:rsidRPr="009703A8">
          <w:rPr>
            <w:rFonts w:ascii="Times New Roman" w:hAnsi="Times New Roman" w:cs="Times New Roman"/>
            <w:sz w:val="22"/>
            <w:szCs w:val="22"/>
          </w:rPr>
          <w:t>)</w:t>
        </w:r>
      </w:ins>
      <w:ins w:id="199" w:author="Disch, Lisa" w:date="2018-03-19T18:19:00Z">
        <w:r w:rsidRPr="009703A8">
          <w:rPr>
            <w:rFonts w:ascii="Times New Roman" w:hAnsi="Times New Roman" w:cs="Times New Roman"/>
            <w:sz w:val="22"/>
            <w:szCs w:val="22"/>
          </w:rPr>
          <w:t>.</w:t>
        </w:r>
      </w:ins>
    </w:p>
  </w:footnote>
  <w:footnote w:id="17">
    <w:p w14:paraId="6B949F51" w14:textId="0A5649CD" w:rsidR="00026107" w:rsidRPr="000F2409" w:rsidRDefault="00026107">
      <w:pPr>
        <w:pStyle w:val="FootnoteText"/>
      </w:pPr>
      <w:r>
        <w:rPr>
          <w:rStyle w:val="FootnoteReference"/>
        </w:rPr>
        <w:footnoteRef/>
      </w:r>
      <w:r>
        <w:t xml:space="preserve"> </w:t>
      </w:r>
      <w:r w:rsidRPr="009703A8">
        <w:rPr>
          <w:rFonts w:ascii="Times New Roman" w:hAnsi="Times New Roman" w:cs="Times New Roman"/>
          <w:sz w:val="22"/>
          <w:szCs w:val="22"/>
        </w:rPr>
        <w:t xml:space="preserve">Walker’s article appears four years before Carole Pateman’s </w:t>
      </w:r>
      <w:r w:rsidRPr="009703A8">
        <w:rPr>
          <w:rFonts w:ascii="Times New Roman" w:hAnsi="Times New Roman" w:cs="Times New Roman"/>
          <w:i/>
          <w:sz w:val="22"/>
          <w:szCs w:val="22"/>
        </w:rPr>
        <w:t xml:space="preserve">Participation and Democratic Theory </w:t>
      </w:r>
      <w:r w:rsidRPr="009703A8">
        <w:rPr>
          <w:rFonts w:ascii="Times New Roman" w:hAnsi="Times New Roman" w:cs="Times New Roman"/>
          <w:sz w:val="22"/>
          <w:szCs w:val="22"/>
        </w:rPr>
        <w:t>(1970) launched the rival tradition of “participatory democracy.”</w:t>
      </w:r>
    </w:p>
  </w:footnote>
  <w:footnote w:id="18">
    <w:p w14:paraId="07D49026" w14:textId="77777777" w:rsidR="00026107" w:rsidRPr="009703A8" w:rsidRDefault="00026107" w:rsidP="00B71602">
      <w:pPr>
        <w:pStyle w:val="FootnoteText"/>
        <w:rPr>
          <w:rFonts w:ascii="Times New Roman" w:hAnsi="Times New Roman" w:cs="Times New Roman"/>
          <w:sz w:val="22"/>
          <w:szCs w:val="22"/>
        </w:rPr>
      </w:pPr>
      <w:r>
        <w:rPr>
          <w:rStyle w:val="FootnoteReference"/>
        </w:rPr>
        <w:footnoteRef/>
      </w:r>
      <w:r>
        <w:t xml:space="preserve"> </w:t>
      </w:r>
      <w:r w:rsidRPr="009703A8">
        <w:rPr>
          <w:rFonts w:ascii="Times New Roman" w:hAnsi="Times New Roman" w:cs="Times New Roman"/>
          <w:sz w:val="22"/>
          <w:szCs w:val="22"/>
        </w:rPr>
        <w:t xml:space="preserve">--p. 22: </w:t>
      </w:r>
      <w:r w:rsidRPr="009703A8">
        <w:rPr>
          <w:rFonts w:ascii="Times New Roman" w:hAnsi="Times New Roman" w:cs="Times New Roman"/>
          <w:b/>
          <w:sz w:val="22"/>
          <w:szCs w:val="22"/>
        </w:rPr>
        <w:t xml:space="preserve">Refutes EE’s romanticized view of political parties: </w:t>
      </w:r>
      <w:r w:rsidRPr="009703A8">
        <w:rPr>
          <w:rFonts w:ascii="Times New Roman" w:hAnsi="Times New Roman" w:cs="Times New Roman"/>
          <w:sz w:val="22"/>
          <w:szCs w:val="22"/>
        </w:rPr>
        <w:t>“The real live American political parties…are not so consistently dedicated to mobilizing the public or coordinating the governemtn as the advocates of party government might wish, nor is the interest group system, taken as a whole, as selfish and narrow as it is portrayed in these accounts.</w:t>
      </w:r>
    </w:p>
  </w:footnote>
  <w:footnote w:id="19">
    <w:p w14:paraId="00AABAFB" w14:textId="77777777" w:rsidR="00026107" w:rsidRPr="009703A8" w:rsidRDefault="00026107" w:rsidP="00B71602">
      <w:pPr>
        <w:pStyle w:val="FootnoteText"/>
        <w:rPr>
          <w:rFonts w:ascii="Times New Roman" w:hAnsi="Times New Roman" w:cs="Times New Roman"/>
          <w:sz w:val="22"/>
          <w:szCs w:val="22"/>
        </w:rPr>
      </w:pPr>
      <w:r>
        <w:rPr>
          <w:rStyle w:val="FootnoteReference"/>
        </w:rPr>
        <w:footnoteRef/>
      </w:r>
      <w:r>
        <w:t xml:space="preserve"> </w:t>
      </w:r>
      <w:r w:rsidRPr="009703A8">
        <w:rPr>
          <w:rFonts w:ascii="Times New Roman" w:hAnsi="Times New Roman" w:cs="Times New Roman"/>
          <w:sz w:val="22"/>
          <w:szCs w:val="22"/>
        </w:rPr>
        <w:t>Need to warrant these claims. See Isaac 1992 and Skinner essay on “democratic elitism.”</w:t>
      </w:r>
    </w:p>
  </w:footnote>
  <w:footnote w:id="20">
    <w:p w14:paraId="557EFD92" w14:textId="5151AB7F" w:rsidR="00026107" w:rsidRDefault="00026107">
      <w:pPr>
        <w:pStyle w:val="FootnoteText"/>
      </w:pPr>
      <w:r w:rsidRPr="009703A8">
        <w:rPr>
          <w:rStyle w:val="FootnoteReference"/>
          <w:rFonts w:ascii="Times New Roman" w:hAnsi="Times New Roman" w:cs="Times New Roman"/>
          <w:sz w:val="22"/>
          <w:szCs w:val="22"/>
        </w:rPr>
        <w:footnoteRef/>
      </w:r>
      <w:r w:rsidRPr="009703A8">
        <w:rPr>
          <w:rFonts w:ascii="Times New Roman" w:hAnsi="Times New Roman" w:cs="Times New Roman"/>
          <w:sz w:val="22"/>
          <w:szCs w:val="22"/>
        </w:rPr>
        <w:t xml:space="preserve"> Check reviews from the time: does anyone notice this?</w:t>
      </w:r>
    </w:p>
  </w:footnote>
  <w:footnote w:id="21">
    <w:p w14:paraId="704FFB39" w14:textId="6262B70E" w:rsidR="00026107" w:rsidDel="00E640C7" w:rsidRDefault="00026107">
      <w:pPr>
        <w:pStyle w:val="FootnoteText"/>
        <w:rPr>
          <w:del w:id="255" w:author="Disch, Lisa" w:date="2018-03-19T11:26:00Z"/>
        </w:rPr>
      </w:pPr>
      <w:del w:id="256" w:author="Disch, Lisa" w:date="2018-03-19T11:26:00Z">
        <w:r w:rsidDel="00E640C7">
          <w:rPr>
            <w:rStyle w:val="FootnoteReference"/>
          </w:rPr>
          <w:footnoteRef/>
        </w:r>
        <w:r w:rsidDel="00E640C7">
          <w:delText xml:space="preserve"> Here insert Dahl’s response. Walker lumped together a heterogeneous collection of scholars including Dahl, Lipset, others whom Dahl objects “aren’t the same.” Etc…</w:delText>
        </w:r>
      </w:del>
    </w:p>
  </w:footnote>
  <w:footnote w:id="22">
    <w:p w14:paraId="1DF8B630" w14:textId="33E8BD27" w:rsidR="00026107" w:rsidRPr="00721A7A" w:rsidDel="00CF4AE1" w:rsidRDefault="00026107">
      <w:pPr>
        <w:pStyle w:val="FootnoteText"/>
        <w:rPr>
          <w:del w:id="274" w:author="Disch, Lisa" w:date="2018-03-19T17:13:00Z"/>
        </w:rPr>
      </w:pPr>
      <w:del w:id="275" w:author="Disch, Lisa" w:date="2018-03-19T17:13:00Z">
        <w:r w:rsidDel="00CF4AE1">
          <w:rPr>
            <w:rStyle w:val="FootnoteReference"/>
          </w:rPr>
          <w:footnoteRef/>
        </w:r>
        <w:r w:rsidDel="00CF4AE1">
          <w:delText xml:space="preserve"> Walker (1966, 288) credits a recent analysis by Lane Davis (1964) as the source for this part of his argument. </w:delText>
        </w:r>
        <w:r w:rsidDel="00CF4AE1">
          <w:rPr>
            <w:i/>
          </w:rPr>
          <w:delText>Say more about how they disagree?</w:delText>
        </w:r>
      </w:del>
    </w:p>
  </w:footnote>
  <w:footnote w:id="23">
    <w:p w14:paraId="537EE31F" w14:textId="57EEEE3A" w:rsidR="00026107" w:rsidDel="00CF4AE1" w:rsidRDefault="00026107">
      <w:pPr>
        <w:pStyle w:val="FootnoteText"/>
        <w:rPr>
          <w:del w:id="278" w:author="Disch, Lisa" w:date="2018-03-19T17:13:00Z"/>
        </w:rPr>
      </w:pPr>
      <w:del w:id="279" w:author="Disch, Lisa" w:date="2018-03-19T17:13:00Z">
        <w:r w:rsidDel="00CF4AE1">
          <w:rPr>
            <w:rStyle w:val="FootnoteReference"/>
          </w:rPr>
          <w:footnoteRef/>
        </w:r>
        <w:r w:rsidDel="00CF4AE1">
          <w:delText xml:space="preserve"> --p. 22: </w:delText>
        </w:r>
        <w:r w:rsidDel="00CF4AE1">
          <w:rPr>
            <w:b/>
          </w:rPr>
          <w:delText xml:space="preserve">Refutes EE’s romanticized view of political parties: </w:delText>
        </w:r>
        <w:r w:rsidDel="00CF4AE1">
          <w:delText>“The real live American political parties…are not so consistently dedicated to mobilizing the public or coordinating the governemtn as the advocates of party government might wish, nor is the interest group system, taken as a whole, as selfish and narrow as it is portrayed in these accounts.</w:delText>
        </w:r>
      </w:del>
    </w:p>
  </w:footnote>
  <w:footnote w:id="24">
    <w:p w14:paraId="7708BD83" w14:textId="77777777" w:rsidR="00026107" w:rsidRPr="0066044D" w:rsidRDefault="00026107" w:rsidP="0066044D">
      <w:pPr>
        <w:pStyle w:val="FootnoteText"/>
      </w:pPr>
      <w:r>
        <w:rPr>
          <w:rStyle w:val="FootnoteReference"/>
        </w:rPr>
        <w:footnoteRef/>
      </w:r>
      <w:r>
        <w:t xml:space="preserve"> </w:t>
      </w:r>
      <w:r w:rsidRPr="00E16588">
        <w:rPr>
          <w:rFonts w:ascii="Times New Roman" w:hAnsi="Times New Roman" w:cs="Times New Roman"/>
          <w:sz w:val="22"/>
          <w:szCs w:val="22"/>
        </w:rPr>
        <w:t>Hobsbawm (1959, 125) singles out “the mob” as the one among many “groupings of the poor” that can “rarely rouse” the historian’s “sympathy.”</w:t>
      </w:r>
    </w:p>
    <w:p w14:paraId="6A3E81B2" w14:textId="266AF521" w:rsidR="00026107" w:rsidRDefault="00026107">
      <w:pPr>
        <w:pStyle w:val="FootnoteText"/>
      </w:pPr>
    </w:p>
  </w:footnote>
  <w:footnote w:id="25">
    <w:p w14:paraId="799C90A0" w14:textId="6919D078" w:rsidR="00026107" w:rsidRPr="00E16588" w:rsidRDefault="00026107">
      <w:pPr>
        <w:pStyle w:val="FootnoteText"/>
        <w:rPr>
          <w:rFonts w:ascii="Times New Roman" w:hAnsi="Times New Roman" w:cs="Times New Roman"/>
        </w:rPr>
      </w:pPr>
      <w:r>
        <w:rPr>
          <w:rStyle w:val="FootnoteReference"/>
        </w:rPr>
        <w:footnoteRef/>
      </w:r>
      <w:r>
        <w:t xml:space="preserve"> </w:t>
      </w:r>
      <w:r w:rsidRPr="00E16588">
        <w:rPr>
          <w:rFonts w:ascii="Times New Roman" w:hAnsi="Times New Roman" w:cs="Times New Roman"/>
          <w:sz w:val="22"/>
          <w:szCs w:val="22"/>
          <w:rPrChange w:id="355" w:author="Disch, Lisa" w:date="2018-03-19T18:10:00Z">
            <w:rPr/>
          </w:rPrChange>
        </w:rPr>
        <w:t>The Southern Civil Rights movement stands out in particular because it was organized, it had a well-articulated ideology, and it did call for a transformation of segregation, the governmental structure of the South.</w:t>
      </w:r>
    </w:p>
  </w:footnote>
  <w:footnote w:id="26">
    <w:p w14:paraId="2F4913AE" w14:textId="69E4BBCF" w:rsidR="00026107" w:rsidRDefault="00026107">
      <w:pPr>
        <w:pStyle w:val="FootnoteText"/>
      </w:pPr>
      <w:ins w:id="366" w:author="Disch, Lisa" w:date="2018-03-19T18:08:00Z">
        <w:r>
          <w:rPr>
            <w:rStyle w:val="FootnoteReference"/>
          </w:rPr>
          <w:footnoteRef/>
        </w:r>
        <w:r>
          <w:t xml:space="preserve"> </w:t>
        </w:r>
      </w:ins>
      <w:ins w:id="367" w:author="Disch, Lisa" w:date="2018-03-19T18:09:00Z">
        <w:r w:rsidRPr="00E16588">
          <w:rPr>
            <w:rFonts w:ascii="Times New Roman" w:hAnsi="Times New Roman" w:cs="Times New Roman"/>
            <w:sz w:val="22"/>
            <w:szCs w:val="22"/>
          </w:rPr>
          <w:t>Walker and Aberbac</w:t>
        </w:r>
      </w:ins>
      <w:ins w:id="368" w:author="Disch, Lisa" w:date="2018-03-19T18:10:00Z">
        <w:r w:rsidRPr="00E16588">
          <w:rPr>
            <w:rFonts w:ascii="Times New Roman" w:hAnsi="Times New Roman" w:cs="Times New Roman"/>
            <w:sz w:val="22"/>
            <w:szCs w:val="22"/>
          </w:rPr>
          <w:t>h</w:t>
        </w:r>
      </w:ins>
      <w:ins w:id="369" w:author="Disch, Lisa" w:date="2018-03-19T18:09:00Z">
        <w:r w:rsidRPr="00E16588">
          <w:rPr>
            <w:rFonts w:ascii="Times New Roman" w:hAnsi="Times New Roman" w:cs="Times New Roman"/>
            <w:sz w:val="22"/>
            <w:szCs w:val="22"/>
            <w:rPrChange w:id="370" w:author="Disch, Lisa" w:date="2018-03-19T18:09:00Z">
              <w:rPr/>
            </w:rPrChange>
          </w:rPr>
          <w:t xml:space="preserve"> set out explicitly to “lay to rest the so-called ‘riffraff’ theory,” put forth in 1964 by the Governor’s commission that investigated the uprisings in Watts, that “black power appeals strictly to the less privileged in the black community” (Aberbach and Walker 1970, 379; need cites—see p. 375). To the contrary, Aberbach and Walker found that the slogan appealed to a broad range of black Detroiters, who saw it “as another call for a fair share for blacks or as a rallying cry for black unity” (1970, 373).  They found expressions of what scholars now study as “linked fate” among middle-class blacks who expressed favorable views of black power not out of “personal dissatisfaction” but out of a shared “set of beliefs” and “mood of protest” regarding the slow pace of progress for the black community as a whole (1970, 379). They also found expressions of racial resentment among a majority of white respondents who interpreted the slogan “black power” as a symbol of “a black desire to take over the country, or somehow deprive the white man” (Aberbach and Walker 1970, 373). For white respondents to perceive African American racial solidarity and demands for things like fair wages, neighborhood and school desegregation as “an illegitimate, revengeful challenge” (Aberbach and Walker 1970, 386), is an unvarnished admission that they hold to “whiteness as property” (Harris 1993). They inhabit the material privileges that US society has attached not to hard work, as the ideology holds, but specifically to a white racial status, a status that necessarily entails the subordination of black Americans. From this position of precarious privilege, black power cannot be heard as a simple call for a “fair share”; it is necessarily a bid for dominance in a zero sum game where “blacks can gain something only at the expense of whites and vice versa” (Aberbach and Walker 1970, 372).</w:t>
        </w:r>
        <w:r w:rsidRPr="00E16588">
          <w:rPr>
            <w:rFonts w:ascii="Times New Roman" w:hAnsi="Times New Roman" w:cs="Times New Roman"/>
          </w:rPr>
          <w:t xml:space="preserve"> </w:t>
        </w:r>
        <w:r w:rsidRPr="006C5490">
          <w:t xml:space="preserve"> </w:t>
        </w:r>
      </w:ins>
    </w:p>
  </w:footnote>
  <w:footnote w:id="27">
    <w:p w14:paraId="21D11AF8" w14:textId="3E1C05B4" w:rsidR="00026107" w:rsidRPr="00D12F4B" w:rsidRDefault="00026107">
      <w:pPr>
        <w:pStyle w:val="FootnoteText"/>
        <w:rPr>
          <w:rFonts w:ascii="Times New Roman" w:hAnsi="Times New Roman" w:cs="Times New Roman"/>
          <w:sz w:val="22"/>
          <w:szCs w:val="22"/>
        </w:rPr>
      </w:pPr>
      <w:r>
        <w:rPr>
          <w:rStyle w:val="FootnoteReference"/>
        </w:rPr>
        <w:footnoteRef/>
      </w:r>
      <w:r>
        <w:t xml:space="preserve"> </w:t>
      </w:r>
      <w:r w:rsidRPr="00D12F4B">
        <w:rPr>
          <w:rFonts w:ascii="Times New Roman" w:hAnsi="Times New Roman" w:cs="Times New Roman"/>
          <w:sz w:val="22"/>
          <w:szCs w:val="22"/>
        </w:rPr>
        <w:t>For a detailed account of the grass roots and state-level party action that initiated the realignment that went national in 1968, see Schickler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E60D7"/>
    <w:multiLevelType w:val="hybridMultilevel"/>
    <w:tmpl w:val="DF7E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sch, Lisa">
    <w15:presenceInfo w15:providerId="Windows Live" w15:userId="2155a029-50fa-4cfc-b400-861e18e6a4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FA2"/>
    <w:rsid w:val="0000078B"/>
    <w:rsid w:val="00003181"/>
    <w:rsid w:val="00004A44"/>
    <w:rsid w:val="00004F40"/>
    <w:rsid w:val="00005A61"/>
    <w:rsid w:val="00006C9B"/>
    <w:rsid w:val="00006FE2"/>
    <w:rsid w:val="0001260C"/>
    <w:rsid w:val="000126F4"/>
    <w:rsid w:val="00012FDC"/>
    <w:rsid w:val="00013249"/>
    <w:rsid w:val="00013691"/>
    <w:rsid w:val="00016A69"/>
    <w:rsid w:val="00017520"/>
    <w:rsid w:val="000176A6"/>
    <w:rsid w:val="00020873"/>
    <w:rsid w:val="00020AD7"/>
    <w:rsid w:val="000217BE"/>
    <w:rsid w:val="00026107"/>
    <w:rsid w:val="00030DBD"/>
    <w:rsid w:val="0003211A"/>
    <w:rsid w:val="00034632"/>
    <w:rsid w:val="00042CF8"/>
    <w:rsid w:val="00043FF0"/>
    <w:rsid w:val="00045AB5"/>
    <w:rsid w:val="00053733"/>
    <w:rsid w:val="000543DF"/>
    <w:rsid w:val="00055032"/>
    <w:rsid w:val="0005559B"/>
    <w:rsid w:val="00056FF1"/>
    <w:rsid w:val="00060024"/>
    <w:rsid w:val="000708A1"/>
    <w:rsid w:val="00071922"/>
    <w:rsid w:val="00072D52"/>
    <w:rsid w:val="00076495"/>
    <w:rsid w:val="0008238D"/>
    <w:rsid w:val="00083EFB"/>
    <w:rsid w:val="00090142"/>
    <w:rsid w:val="00090412"/>
    <w:rsid w:val="000919D6"/>
    <w:rsid w:val="00092B58"/>
    <w:rsid w:val="00094E43"/>
    <w:rsid w:val="00096D4D"/>
    <w:rsid w:val="000A02B8"/>
    <w:rsid w:val="000A1011"/>
    <w:rsid w:val="000A147C"/>
    <w:rsid w:val="000A3DFB"/>
    <w:rsid w:val="000A50EE"/>
    <w:rsid w:val="000A5B08"/>
    <w:rsid w:val="000B1FD5"/>
    <w:rsid w:val="000B246A"/>
    <w:rsid w:val="000B6FA9"/>
    <w:rsid w:val="000C0F23"/>
    <w:rsid w:val="000C1FC8"/>
    <w:rsid w:val="000C5047"/>
    <w:rsid w:val="000D1408"/>
    <w:rsid w:val="000D3487"/>
    <w:rsid w:val="000D40AC"/>
    <w:rsid w:val="000E2D2A"/>
    <w:rsid w:val="000E3179"/>
    <w:rsid w:val="000E356B"/>
    <w:rsid w:val="000F1FEF"/>
    <w:rsid w:val="000F2409"/>
    <w:rsid w:val="000F389B"/>
    <w:rsid w:val="000F5CEB"/>
    <w:rsid w:val="000F62DB"/>
    <w:rsid w:val="000F6626"/>
    <w:rsid w:val="000F7B0E"/>
    <w:rsid w:val="001011D9"/>
    <w:rsid w:val="001020A0"/>
    <w:rsid w:val="0010736F"/>
    <w:rsid w:val="00113808"/>
    <w:rsid w:val="00115C2E"/>
    <w:rsid w:val="00122F27"/>
    <w:rsid w:val="00122FA7"/>
    <w:rsid w:val="001307BD"/>
    <w:rsid w:val="0013177E"/>
    <w:rsid w:val="001330C2"/>
    <w:rsid w:val="00133659"/>
    <w:rsid w:val="00135AE2"/>
    <w:rsid w:val="00137576"/>
    <w:rsid w:val="001405C6"/>
    <w:rsid w:val="00142BE3"/>
    <w:rsid w:val="00143E46"/>
    <w:rsid w:val="00147C9C"/>
    <w:rsid w:val="00152596"/>
    <w:rsid w:val="00154D34"/>
    <w:rsid w:val="00155E4E"/>
    <w:rsid w:val="00157DE8"/>
    <w:rsid w:val="001605F6"/>
    <w:rsid w:val="0016063C"/>
    <w:rsid w:val="001627A9"/>
    <w:rsid w:val="001656B2"/>
    <w:rsid w:val="001703E2"/>
    <w:rsid w:val="0017445A"/>
    <w:rsid w:val="00174ED9"/>
    <w:rsid w:val="001751A9"/>
    <w:rsid w:val="00177380"/>
    <w:rsid w:val="00177E6C"/>
    <w:rsid w:val="00181DA6"/>
    <w:rsid w:val="00182CB6"/>
    <w:rsid w:val="001861E3"/>
    <w:rsid w:val="00186D4D"/>
    <w:rsid w:val="00187CA1"/>
    <w:rsid w:val="00191929"/>
    <w:rsid w:val="00191B56"/>
    <w:rsid w:val="00192199"/>
    <w:rsid w:val="001922F5"/>
    <w:rsid w:val="0019382D"/>
    <w:rsid w:val="00194430"/>
    <w:rsid w:val="0019510B"/>
    <w:rsid w:val="001A11DE"/>
    <w:rsid w:val="001A3C6B"/>
    <w:rsid w:val="001B2E6B"/>
    <w:rsid w:val="001B795D"/>
    <w:rsid w:val="001B7C8E"/>
    <w:rsid w:val="001C0052"/>
    <w:rsid w:val="001C2DB5"/>
    <w:rsid w:val="001D5779"/>
    <w:rsid w:val="001D77DD"/>
    <w:rsid w:val="001E0BF2"/>
    <w:rsid w:val="001E1FC8"/>
    <w:rsid w:val="001E390F"/>
    <w:rsid w:val="001E438B"/>
    <w:rsid w:val="001F5052"/>
    <w:rsid w:val="001F5D2A"/>
    <w:rsid w:val="001F5EF5"/>
    <w:rsid w:val="00202EF9"/>
    <w:rsid w:val="002077A6"/>
    <w:rsid w:val="002077BB"/>
    <w:rsid w:val="00214512"/>
    <w:rsid w:val="00214B89"/>
    <w:rsid w:val="00220F2F"/>
    <w:rsid w:val="00221659"/>
    <w:rsid w:val="0022551C"/>
    <w:rsid w:val="00225697"/>
    <w:rsid w:val="00225F62"/>
    <w:rsid w:val="00226D3D"/>
    <w:rsid w:val="002369DD"/>
    <w:rsid w:val="00237134"/>
    <w:rsid w:val="0024143E"/>
    <w:rsid w:val="0024304A"/>
    <w:rsid w:val="0024410B"/>
    <w:rsid w:val="002506E9"/>
    <w:rsid w:val="00250E59"/>
    <w:rsid w:val="00253E62"/>
    <w:rsid w:val="00254B5C"/>
    <w:rsid w:val="00255679"/>
    <w:rsid w:val="002660E9"/>
    <w:rsid w:val="00267649"/>
    <w:rsid w:val="00272765"/>
    <w:rsid w:val="002758F1"/>
    <w:rsid w:val="00280B44"/>
    <w:rsid w:val="00281E42"/>
    <w:rsid w:val="00282777"/>
    <w:rsid w:val="00282BD7"/>
    <w:rsid w:val="00290C21"/>
    <w:rsid w:val="002977E0"/>
    <w:rsid w:val="00297B57"/>
    <w:rsid w:val="002A1E49"/>
    <w:rsid w:val="002A5386"/>
    <w:rsid w:val="002A67F0"/>
    <w:rsid w:val="002A6A52"/>
    <w:rsid w:val="002A71DF"/>
    <w:rsid w:val="002A7848"/>
    <w:rsid w:val="002B2AE9"/>
    <w:rsid w:val="002B2DC0"/>
    <w:rsid w:val="002B2E54"/>
    <w:rsid w:val="002B373E"/>
    <w:rsid w:val="002B46B7"/>
    <w:rsid w:val="002B6CA0"/>
    <w:rsid w:val="002C2C15"/>
    <w:rsid w:val="002C3830"/>
    <w:rsid w:val="002C486C"/>
    <w:rsid w:val="002C702D"/>
    <w:rsid w:val="002C77B8"/>
    <w:rsid w:val="002D0C2C"/>
    <w:rsid w:val="002D12DE"/>
    <w:rsid w:val="002D1F0E"/>
    <w:rsid w:val="002D47DA"/>
    <w:rsid w:val="002D4CF6"/>
    <w:rsid w:val="002D570F"/>
    <w:rsid w:val="002D6934"/>
    <w:rsid w:val="002D6DC2"/>
    <w:rsid w:val="002E1CAC"/>
    <w:rsid w:val="002E2668"/>
    <w:rsid w:val="002E3EB1"/>
    <w:rsid w:val="002E5E08"/>
    <w:rsid w:val="002E743F"/>
    <w:rsid w:val="002F24B8"/>
    <w:rsid w:val="002F4C14"/>
    <w:rsid w:val="002F4C58"/>
    <w:rsid w:val="00310083"/>
    <w:rsid w:val="00310115"/>
    <w:rsid w:val="003102C1"/>
    <w:rsid w:val="00310398"/>
    <w:rsid w:val="00311BCB"/>
    <w:rsid w:val="00311D88"/>
    <w:rsid w:val="00311D93"/>
    <w:rsid w:val="00313275"/>
    <w:rsid w:val="00313586"/>
    <w:rsid w:val="00315A23"/>
    <w:rsid w:val="00317563"/>
    <w:rsid w:val="00321460"/>
    <w:rsid w:val="00322EF0"/>
    <w:rsid w:val="00325446"/>
    <w:rsid w:val="00340161"/>
    <w:rsid w:val="0034030E"/>
    <w:rsid w:val="00342022"/>
    <w:rsid w:val="0034329C"/>
    <w:rsid w:val="00345FCE"/>
    <w:rsid w:val="003471E4"/>
    <w:rsid w:val="00351E23"/>
    <w:rsid w:val="00351E4B"/>
    <w:rsid w:val="00352F18"/>
    <w:rsid w:val="003550FD"/>
    <w:rsid w:val="00360C6A"/>
    <w:rsid w:val="00360EE3"/>
    <w:rsid w:val="0036145E"/>
    <w:rsid w:val="00361976"/>
    <w:rsid w:val="00366EA5"/>
    <w:rsid w:val="00371858"/>
    <w:rsid w:val="00371CA8"/>
    <w:rsid w:val="00371F37"/>
    <w:rsid w:val="0037344E"/>
    <w:rsid w:val="00385859"/>
    <w:rsid w:val="00385E72"/>
    <w:rsid w:val="00387C34"/>
    <w:rsid w:val="00392B45"/>
    <w:rsid w:val="00394131"/>
    <w:rsid w:val="0039587A"/>
    <w:rsid w:val="0039742A"/>
    <w:rsid w:val="00397FA2"/>
    <w:rsid w:val="003A3277"/>
    <w:rsid w:val="003A35E9"/>
    <w:rsid w:val="003A3FA7"/>
    <w:rsid w:val="003A4DBB"/>
    <w:rsid w:val="003B0A6E"/>
    <w:rsid w:val="003B0A85"/>
    <w:rsid w:val="003B1044"/>
    <w:rsid w:val="003B1A35"/>
    <w:rsid w:val="003B4B8B"/>
    <w:rsid w:val="003B74FA"/>
    <w:rsid w:val="003C32B3"/>
    <w:rsid w:val="003C36BB"/>
    <w:rsid w:val="003C40B1"/>
    <w:rsid w:val="003C435B"/>
    <w:rsid w:val="003C4C9C"/>
    <w:rsid w:val="003C7405"/>
    <w:rsid w:val="003C7A20"/>
    <w:rsid w:val="003D2354"/>
    <w:rsid w:val="003D2BE4"/>
    <w:rsid w:val="003D71E8"/>
    <w:rsid w:val="003E1FC9"/>
    <w:rsid w:val="003E2242"/>
    <w:rsid w:val="003F01E1"/>
    <w:rsid w:val="003F032F"/>
    <w:rsid w:val="003F0831"/>
    <w:rsid w:val="003F206B"/>
    <w:rsid w:val="003F2479"/>
    <w:rsid w:val="003F24C0"/>
    <w:rsid w:val="00400030"/>
    <w:rsid w:val="00401AD5"/>
    <w:rsid w:val="0040358E"/>
    <w:rsid w:val="00403636"/>
    <w:rsid w:val="00404A83"/>
    <w:rsid w:val="00406538"/>
    <w:rsid w:val="00406C09"/>
    <w:rsid w:val="004102ED"/>
    <w:rsid w:val="004130A2"/>
    <w:rsid w:val="00414A4A"/>
    <w:rsid w:val="0042254F"/>
    <w:rsid w:val="0042327C"/>
    <w:rsid w:val="00430FDA"/>
    <w:rsid w:val="004321FC"/>
    <w:rsid w:val="00432653"/>
    <w:rsid w:val="004356AA"/>
    <w:rsid w:val="00436919"/>
    <w:rsid w:val="00437078"/>
    <w:rsid w:val="00443F2E"/>
    <w:rsid w:val="004474CF"/>
    <w:rsid w:val="00447DE1"/>
    <w:rsid w:val="00450EE8"/>
    <w:rsid w:val="00455F02"/>
    <w:rsid w:val="00456E87"/>
    <w:rsid w:val="00457212"/>
    <w:rsid w:val="00457C0C"/>
    <w:rsid w:val="0046556D"/>
    <w:rsid w:val="00466EF0"/>
    <w:rsid w:val="00472146"/>
    <w:rsid w:val="00474011"/>
    <w:rsid w:val="00477A7D"/>
    <w:rsid w:val="00482C14"/>
    <w:rsid w:val="004836D1"/>
    <w:rsid w:val="00485FC4"/>
    <w:rsid w:val="00487405"/>
    <w:rsid w:val="0049041F"/>
    <w:rsid w:val="00492B9F"/>
    <w:rsid w:val="0049539B"/>
    <w:rsid w:val="004A2E81"/>
    <w:rsid w:val="004B014A"/>
    <w:rsid w:val="004B04C3"/>
    <w:rsid w:val="004B3755"/>
    <w:rsid w:val="004B3B0E"/>
    <w:rsid w:val="004B7ACB"/>
    <w:rsid w:val="004C394B"/>
    <w:rsid w:val="004C55E4"/>
    <w:rsid w:val="004C667F"/>
    <w:rsid w:val="004C7758"/>
    <w:rsid w:val="004D15DB"/>
    <w:rsid w:val="004D31C1"/>
    <w:rsid w:val="004D323E"/>
    <w:rsid w:val="004D47A1"/>
    <w:rsid w:val="004D5EFB"/>
    <w:rsid w:val="004D715F"/>
    <w:rsid w:val="004D71EA"/>
    <w:rsid w:val="004E0E19"/>
    <w:rsid w:val="004E3936"/>
    <w:rsid w:val="004E39D6"/>
    <w:rsid w:val="004E5EE2"/>
    <w:rsid w:val="004F3321"/>
    <w:rsid w:val="004F4D89"/>
    <w:rsid w:val="004F7D4D"/>
    <w:rsid w:val="005005A5"/>
    <w:rsid w:val="00500B92"/>
    <w:rsid w:val="00501B66"/>
    <w:rsid w:val="00501DD0"/>
    <w:rsid w:val="00504E08"/>
    <w:rsid w:val="0050534E"/>
    <w:rsid w:val="005106D8"/>
    <w:rsid w:val="00512F1A"/>
    <w:rsid w:val="00514431"/>
    <w:rsid w:val="00514CA3"/>
    <w:rsid w:val="005226FA"/>
    <w:rsid w:val="00523496"/>
    <w:rsid w:val="00523C4D"/>
    <w:rsid w:val="00527679"/>
    <w:rsid w:val="005327DF"/>
    <w:rsid w:val="00533154"/>
    <w:rsid w:val="0053638C"/>
    <w:rsid w:val="00537E22"/>
    <w:rsid w:val="00547132"/>
    <w:rsid w:val="00550B0A"/>
    <w:rsid w:val="00555B89"/>
    <w:rsid w:val="00556DBA"/>
    <w:rsid w:val="00561334"/>
    <w:rsid w:val="00563CEA"/>
    <w:rsid w:val="005664D0"/>
    <w:rsid w:val="005676AE"/>
    <w:rsid w:val="00570DCF"/>
    <w:rsid w:val="005754FA"/>
    <w:rsid w:val="00580068"/>
    <w:rsid w:val="0058013C"/>
    <w:rsid w:val="005825D7"/>
    <w:rsid w:val="0058337D"/>
    <w:rsid w:val="0059158B"/>
    <w:rsid w:val="00591D6A"/>
    <w:rsid w:val="0059282D"/>
    <w:rsid w:val="005955F6"/>
    <w:rsid w:val="0059629B"/>
    <w:rsid w:val="005973E9"/>
    <w:rsid w:val="0059754C"/>
    <w:rsid w:val="005A05D2"/>
    <w:rsid w:val="005A0DD1"/>
    <w:rsid w:val="005A4457"/>
    <w:rsid w:val="005A60C6"/>
    <w:rsid w:val="005A6793"/>
    <w:rsid w:val="005A6C74"/>
    <w:rsid w:val="005A7D4F"/>
    <w:rsid w:val="005B1408"/>
    <w:rsid w:val="005B3A6D"/>
    <w:rsid w:val="005B3E67"/>
    <w:rsid w:val="005B72DB"/>
    <w:rsid w:val="005C41C0"/>
    <w:rsid w:val="005C46C3"/>
    <w:rsid w:val="005C5402"/>
    <w:rsid w:val="005D2140"/>
    <w:rsid w:val="005D5361"/>
    <w:rsid w:val="005D5934"/>
    <w:rsid w:val="005D78ED"/>
    <w:rsid w:val="005E15BC"/>
    <w:rsid w:val="005E4707"/>
    <w:rsid w:val="005E6FC7"/>
    <w:rsid w:val="005E7B66"/>
    <w:rsid w:val="005F06AB"/>
    <w:rsid w:val="005F0E01"/>
    <w:rsid w:val="005F3DAE"/>
    <w:rsid w:val="00600731"/>
    <w:rsid w:val="006016FC"/>
    <w:rsid w:val="006017AF"/>
    <w:rsid w:val="00607004"/>
    <w:rsid w:val="00610001"/>
    <w:rsid w:val="00611011"/>
    <w:rsid w:val="00613F3A"/>
    <w:rsid w:val="006141DD"/>
    <w:rsid w:val="00614FA5"/>
    <w:rsid w:val="00615391"/>
    <w:rsid w:val="0062255B"/>
    <w:rsid w:val="00630E96"/>
    <w:rsid w:val="00634477"/>
    <w:rsid w:val="006360E5"/>
    <w:rsid w:val="00637AF4"/>
    <w:rsid w:val="006427D4"/>
    <w:rsid w:val="00642F57"/>
    <w:rsid w:val="00643BDE"/>
    <w:rsid w:val="00644C98"/>
    <w:rsid w:val="00645036"/>
    <w:rsid w:val="006456D2"/>
    <w:rsid w:val="00651A95"/>
    <w:rsid w:val="00652D26"/>
    <w:rsid w:val="00655D8B"/>
    <w:rsid w:val="00655E6F"/>
    <w:rsid w:val="0065628A"/>
    <w:rsid w:val="00656BEF"/>
    <w:rsid w:val="00657209"/>
    <w:rsid w:val="0066044D"/>
    <w:rsid w:val="00660933"/>
    <w:rsid w:val="00661B1F"/>
    <w:rsid w:val="006623E3"/>
    <w:rsid w:val="00664D55"/>
    <w:rsid w:val="00664FFB"/>
    <w:rsid w:val="006656C6"/>
    <w:rsid w:val="006679BA"/>
    <w:rsid w:val="00670EA5"/>
    <w:rsid w:val="0067271A"/>
    <w:rsid w:val="00674601"/>
    <w:rsid w:val="006772B0"/>
    <w:rsid w:val="00682D86"/>
    <w:rsid w:val="00683083"/>
    <w:rsid w:val="00684E01"/>
    <w:rsid w:val="0068674F"/>
    <w:rsid w:val="00686887"/>
    <w:rsid w:val="00690653"/>
    <w:rsid w:val="00690FB5"/>
    <w:rsid w:val="006953FF"/>
    <w:rsid w:val="006A3069"/>
    <w:rsid w:val="006A3BA0"/>
    <w:rsid w:val="006B332B"/>
    <w:rsid w:val="006B360F"/>
    <w:rsid w:val="006B5E48"/>
    <w:rsid w:val="006C0344"/>
    <w:rsid w:val="006C0DAD"/>
    <w:rsid w:val="006C3322"/>
    <w:rsid w:val="006C3A5D"/>
    <w:rsid w:val="006C463E"/>
    <w:rsid w:val="006C5490"/>
    <w:rsid w:val="006C5CE7"/>
    <w:rsid w:val="006C63F6"/>
    <w:rsid w:val="006C64F1"/>
    <w:rsid w:val="006D091F"/>
    <w:rsid w:val="006D3919"/>
    <w:rsid w:val="006E031E"/>
    <w:rsid w:val="006E3AF9"/>
    <w:rsid w:val="006E3D96"/>
    <w:rsid w:val="006E4C2B"/>
    <w:rsid w:val="006E6690"/>
    <w:rsid w:val="006F33F3"/>
    <w:rsid w:val="006F3869"/>
    <w:rsid w:val="006F5E20"/>
    <w:rsid w:val="00700087"/>
    <w:rsid w:val="00704D88"/>
    <w:rsid w:val="00706152"/>
    <w:rsid w:val="007065BD"/>
    <w:rsid w:val="00707A62"/>
    <w:rsid w:val="00710263"/>
    <w:rsid w:val="00710DB9"/>
    <w:rsid w:val="00713576"/>
    <w:rsid w:val="007177D5"/>
    <w:rsid w:val="007209F8"/>
    <w:rsid w:val="00720EF3"/>
    <w:rsid w:val="007219DA"/>
    <w:rsid w:val="00721A7A"/>
    <w:rsid w:val="00723F01"/>
    <w:rsid w:val="00726705"/>
    <w:rsid w:val="00726F69"/>
    <w:rsid w:val="00727D88"/>
    <w:rsid w:val="007340BC"/>
    <w:rsid w:val="00734FB3"/>
    <w:rsid w:val="00735D5E"/>
    <w:rsid w:val="00736FB6"/>
    <w:rsid w:val="00737352"/>
    <w:rsid w:val="00737DEB"/>
    <w:rsid w:val="00740C7F"/>
    <w:rsid w:val="00742980"/>
    <w:rsid w:val="00744BA5"/>
    <w:rsid w:val="0074674D"/>
    <w:rsid w:val="007476DA"/>
    <w:rsid w:val="007526A9"/>
    <w:rsid w:val="00752771"/>
    <w:rsid w:val="00753906"/>
    <w:rsid w:val="0075569B"/>
    <w:rsid w:val="00757FA5"/>
    <w:rsid w:val="00762B31"/>
    <w:rsid w:val="007630DE"/>
    <w:rsid w:val="0076322B"/>
    <w:rsid w:val="00763AC0"/>
    <w:rsid w:val="00764C48"/>
    <w:rsid w:val="007773B3"/>
    <w:rsid w:val="007834F9"/>
    <w:rsid w:val="00787EBD"/>
    <w:rsid w:val="0079000C"/>
    <w:rsid w:val="00790E1A"/>
    <w:rsid w:val="007920AF"/>
    <w:rsid w:val="00793B67"/>
    <w:rsid w:val="00793C52"/>
    <w:rsid w:val="0079470E"/>
    <w:rsid w:val="007A3F31"/>
    <w:rsid w:val="007A4A23"/>
    <w:rsid w:val="007A5D7F"/>
    <w:rsid w:val="007B14AF"/>
    <w:rsid w:val="007B260C"/>
    <w:rsid w:val="007B2C98"/>
    <w:rsid w:val="007B367C"/>
    <w:rsid w:val="007C05BA"/>
    <w:rsid w:val="007C1824"/>
    <w:rsid w:val="007C2011"/>
    <w:rsid w:val="007C3BD8"/>
    <w:rsid w:val="007C541D"/>
    <w:rsid w:val="007D2C4A"/>
    <w:rsid w:val="007D4AE6"/>
    <w:rsid w:val="007D658F"/>
    <w:rsid w:val="007D78B4"/>
    <w:rsid w:val="007E0093"/>
    <w:rsid w:val="007E04B8"/>
    <w:rsid w:val="007F1256"/>
    <w:rsid w:val="007F144B"/>
    <w:rsid w:val="007F1CF7"/>
    <w:rsid w:val="007F2B7E"/>
    <w:rsid w:val="007F3B33"/>
    <w:rsid w:val="007F5377"/>
    <w:rsid w:val="007F544D"/>
    <w:rsid w:val="007F6181"/>
    <w:rsid w:val="00802EFC"/>
    <w:rsid w:val="00803896"/>
    <w:rsid w:val="00803D8D"/>
    <w:rsid w:val="00804676"/>
    <w:rsid w:val="00807F9E"/>
    <w:rsid w:val="0081479D"/>
    <w:rsid w:val="00816744"/>
    <w:rsid w:val="0082066E"/>
    <w:rsid w:val="00822D7D"/>
    <w:rsid w:val="008232B4"/>
    <w:rsid w:val="00823FB2"/>
    <w:rsid w:val="00840C41"/>
    <w:rsid w:val="00842C35"/>
    <w:rsid w:val="00844A8A"/>
    <w:rsid w:val="00845BEF"/>
    <w:rsid w:val="00845D5B"/>
    <w:rsid w:val="00846212"/>
    <w:rsid w:val="00847569"/>
    <w:rsid w:val="008506A6"/>
    <w:rsid w:val="0085094B"/>
    <w:rsid w:val="0085419D"/>
    <w:rsid w:val="00855A9D"/>
    <w:rsid w:val="008614FB"/>
    <w:rsid w:val="008619BC"/>
    <w:rsid w:val="008624C7"/>
    <w:rsid w:val="008634F8"/>
    <w:rsid w:val="008635E6"/>
    <w:rsid w:val="00866E4E"/>
    <w:rsid w:val="0086742F"/>
    <w:rsid w:val="00871C43"/>
    <w:rsid w:val="0087381C"/>
    <w:rsid w:val="008745C1"/>
    <w:rsid w:val="00881B25"/>
    <w:rsid w:val="00882FEC"/>
    <w:rsid w:val="00886F4A"/>
    <w:rsid w:val="0089281A"/>
    <w:rsid w:val="00894ADE"/>
    <w:rsid w:val="0089609A"/>
    <w:rsid w:val="008A21BC"/>
    <w:rsid w:val="008A2F33"/>
    <w:rsid w:val="008A444C"/>
    <w:rsid w:val="008A59EA"/>
    <w:rsid w:val="008A613B"/>
    <w:rsid w:val="008A637D"/>
    <w:rsid w:val="008A6530"/>
    <w:rsid w:val="008A6C3C"/>
    <w:rsid w:val="008B0685"/>
    <w:rsid w:val="008B21AA"/>
    <w:rsid w:val="008B3B6D"/>
    <w:rsid w:val="008B3C24"/>
    <w:rsid w:val="008B5556"/>
    <w:rsid w:val="008B7FAD"/>
    <w:rsid w:val="008C059B"/>
    <w:rsid w:val="008C1894"/>
    <w:rsid w:val="008C1B59"/>
    <w:rsid w:val="008C3AD8"/>
    <w:rsid w:val="008C53B5"/>
    <w:rsid w:val="008D2746"/>
    <w:rsid w:val="008D36A1"/>
    <w:rsid w:val="008D3BD1"/>
    <w:rsid w:val="008E14EC"/>
    <w:rsid w:val="008F12F7"/>
    <w:rsid w:val="008F3269"/>
    <w:rsid w:val="008F6973"/>
    <w:rsid w:val="008F6A20"/>
    <w:rsid w:val="008F78BC"/>
    <w:rsid w:val="00901335"/>
    <w:rsid w:val="00902E40"/>
    <w:rsid w:val="00904644"/>
    <w:rsid w:val="00905AE3"/>
    <w:rsid w:val="00905F1D"/>
    <w:rsid w:val="00906C9D"/>
    <w:rsid w:val="00913109"/>
    <w:rsid w:val="009136B6"/>
    <w:rsid w:val="00914B9F"/>
    <w:rsid w:val="00915E45"/>
    <w:rsid w:val="00916E44"/>
    <w:rsid w:val="00917441"/>
    <w:rsid w:val="00917939"/>
    <w:rsid w:val="00920B79"/>
    <w:rsid w:val="009210F3"/>
    <w:rsid w:val="00923045"/>
    <w:rsid w:val="009256ED"/>
    <w:rsid w:val="00932E0A"/>
    <w:rsid w:val="00933C7A"/>
    <w:rsid w:val="009368FB"/>
    <w:rsid w:val="009440CE"/>
    <w:rsid w:val="009456BD"/>
    <w:rsid w:val="00950362"/>
    <w:rsid w:val="00951526"/>
    <w:rsid w:val="00951B4D"/>
    <w:rsid w:val="009540C1"/>
    <w:rsid w:val="00957537"/>
    <w:rsid w:val="0096678F"/>
    <w:rsid w:val="00967A0B"/>
    <w:rsid w:val="009703A8"/>
    <w:rsid w:val="00970A11"/>
    <w:rsid w:val="00970B85"/>
    <w:rsid w:val="0097447B"/>
    <w:rsid w:val="00980635"/>
    <w:rsid w:val="00981E91"/>
    <w:rsid w:val="00984C7B"/>
    <w:rsid w:val="00984FD3"/>
    <w:rsid w:val="009850F1"/>
    <w:rsid w:val="00985385"/>
    <w:rsid w:val="0099358E"/>
    <w:rsid w:val="00993B01"/>
    <w:rsid w:val="00996389"/>
    <w:rsid w:val="009969FA"/>
    <w:rsid w:val="009A0927"/>
    <w:rsid w:val="009A0A5C"/>
    <w:rsid w:val="009A2042"/>
    <w:rsid w:val="009B350E"/>
    <w:rsid w:val="009B3E61"/>
    <w:rsid w:val="009B4E58"/>
    <w:rsid w:val="009C4FE9"/>
    <w:rsid w:val="009C6390"/>
    <w:rsid w:val="009C7939"/>
    <w:rsid w:val="009D3BA6"/>
    <w:rsid w:val="009D3E9D"/>
    <w:rsid w:val="009D494E"/>
    <w:rsid w:val="009E3F3A"/>
    <w:rsid w:val="009E662D"/>
    <w:rsid w:val="009E73E9"/>
    <w:rsid w:val="009E7880"/>
    <w:rsid w:val="009F6FC1"/>
    <w:rsid w:val="00A01C9E"/>
    <w:rsid w:val="00A03BF5"/>
    <w:rsid w:val="00A050B8"/>
    <w:rsid w:val="00A10AB1"/>
    <w:rsid w:val="00A10DCC"/>
    <w:rsid w:val="00A12250"/>
    <w:rsid w:val="00A16569"/>
    <w:rsid w:val="00A17130"/>
    <w:rsid w:val="00A17E46"/>
    <w:rsid w:val="00A2131D"/>
    <w:rsid w:val="00A22083"/>
    <w:rsid w:val="00A252E1"/>
    <w:rsid w:val="00A25882"/>
    <w:rsid w:val="00A258FE"/>
    <w:rsid w:val="00A2690B"/>
    <w:rsid w:val="00A315D8"/>
    <w:rsid w:val="00A3373E"/>
    <w:rsid w:val="00A348D0"/>
    <w:rsid w:val="00A41BCA"/>
    <w:rsid w:val="00A43911"/>
    <w:rsid w:val="00A45E98"/>
    <w:rsid w:val="00A53A52"/>
    <w:rsid w:val="00A54A43"/>
    <w:rsid w:val="00A54A7A"/>
    <w:rsid w:val="00A55B03"/>
    <w:rsid w:val="00A61E32"/>
    <w:rsid w:val="00A641DB"/>
    <w:rsid w:val="00A739E9"/>
    <w:rsid w:val="00A740C6"/>
    <w:rsid w:val="00A74E6D"/>
    <w:rsid w:val="00A8221B"/>
    <w:rsid w:val="00A86928"/>
    <w:rsid w:val="00A86A19"/>
    <w:rsid w:val="00AA04AE"/>
    <w:rsid w:val="00AA11D3"/>
    <w:rsid w:val="00AA27FB"/>
    <w:rsid w:val="00AA3E80"/>
    <w:rsid w:val="00AA4AAE"/>
    <w:rsid w:val="00AA549E"/>
    <w:rsid w:val="00AA5B62"/>
    <w:rsid w:val="00AB0906"/>
    <w:rsid w:val="00AB1CBD"/>
    <w:rsid w:val="00AB1F2D"/>
    <w:rsid w:val="00AB3482"/>
    <w:rsid w:val="00AB5731"/>
    <w:rsid w:val="00AC0195"/>
    <w:rsid w:val="00AC0F6C"/>
    <w:rsid w:val="00AC57EC"/>
    <w:rsid w:val="00AC69D1"/>
    <w:rsid w:val="00AC774A"/>
    <w:rsid w:val="00AC7965"/>
    <w:rsid w:val="00AD2E9B"/>
    <w:rsid w:val="00AD3A58"/>
    <w:rsid w:val="00AD66A0"/>
    <w:rsid w:val="00AD6ED9"/>
    <w:rsid w:val="00AD7632"/>
    <w:rsid w:val="00AE3068"/>
    <w:rsid w:val="00AE3ED0"/>
    <w:rsid w:val="00AE4C44"/>
    <w:rsid w:val="00AE7A71"/>
    <w:rsid w:val="00AF19E2"/>
    <w:rsid w:val="00AF341D"/>
    <w:rsid w:val="00B04617"/>
    <w:rsid w:val="00B077D3"/>
    <w:rsid w:val="00B10E13"/>
    <w:rsid w:val="00B2158A"/>
    <w:rsid w:val="00B2224B"/>
    <w:rsid w:val="00B23061"/>
    <w:rsid w:val="00B24923"/>
    <w:rsid w:val="00B26806"/>
    <w:rsid w:val="00B33974"/>
    <w:rsid w:val="00B36500"/>
    <w:rsid w:val="00B37DCF"/>
    <w:rsid w:val="00B408EE"/>
    <w:rsid w:val="00B454A5"/>
    <w:rsid w:val="00B457B0"/>
    <w:rsid w:val="00B505BF"/>
    <w:rsid w:val="00B519ED"/>
    <w:rsid w:val="00B530FE"/>
    <w:rsid w:val="00B62CC3"/>
    <w:rsid w:val="00B6469C"/>
    <w:rsid w:val="00B66674"/>
    <w:rsid w:val="00B70707"/>
    <w:rsid w:val="00B70B70"/>
    <w:rsid w:val="00B71602"/>
    <w:rsid w:val="00B724B5"/>
    <w:rsid w:val="00B7490F"/>
    <w:rsid w:val="00B75301"/>
    <w:rsid w:val="00B7616E"/>
    <w:rsid w:val="00B80B98"/>
    <w:rsid w:val="00B81461"/>
    <w:rsid w:val="00B827D3"/>
    <w:rsid w:val="00B82B2C"/>
    <w:rsid w:val="00B83D60"/>
    <w:rsid w:val="00B87E06"/>
    <w:rsid w:val="00BA7586"/>
    <w:rsid w:val="00BB0F6E"/>
    <w:rsid w:val="00BB34C9"/>
    <w:rsid w:val="00BB40A0"/>
    <w:rsid w:val="00BB4C54"/>
    <w:rsid w:val="00BC044A"/>
    <w:rsid w:val="00BC1551"/>
    <w:rsid w:val="00BC5EE6"/>
    <w:rsid w:val="00BC633C"/>
    <w:rsid w:val="00BD3919"/>
    <w:rsid w:val="00BD46AE"/>
    <w:rsid w:val="00BD4A20"/>
    <w:rsid w:val="00BD6DA0"/>
    <w:rsid w:val="00BE0BDA"/>
    <w:rsid w:val="00BE0CA5"/>
    <w:rsid w:val="00BE2D0B"/>
    <w:rsid w:val="00BF2348"/>
    <w:rsid w:val="00BF2B52"/>
    <w:rsid w:val="00BF4C27"/>
    <w:rsid w:val="00BF6083"/>
    <w:rsid w:val="00C01281"/>
    <w:rsid w:val="00C01D03"/>
    <w:rsid w:val="00C024C5"/>
    <w:rsid w:val="00C059AE"/>
    <w:rsid w:val="00C05D6A"/>
    <w:rsid w:val="00C071FA"/>
    <w:rsid w:val="00C07964"/>
    <w:rsid w:val="00C104C7"/>
    <w:rsid w:val="00C11D4E"/>
    <w:rsid w:val="00C12963"/>
    <w:rsid w:val="00C13E2C"/>
    <w:rsid w:val="00C1571F"/>
    <w:rsid w:val="00C168CF"/>
    <w:rsid w:val="00C2051D"/>
    <w:rsid w:val="00C22B8F"/>
    <w:rsid w:val="00C239B4"/>
    <w:rsid w:val="00C23EA5"/>
    <w:rsid w:val="00C24E21"/>
    <w:rsid w:val="00C2509A"/>
    <w:rsid w:val="00C26843"/>
    <w:rsid w:val="00C26D8E"/>
    <w:rsid w:val="00C27905"/>
    <w:rsid w:val="00C34092"/>
    <w:rsid w:val="00C511FA"/>
    <w:rsid w:val="00C52D11"/>
    <w:rsid w:val="00C5334D"/>
    <w:rsid w:val="00C545B0"/>
    <w:rsid w:val="00C568DF"/>
    <w:rsid w:val="00C608D1"/>
    <w:rsid w:val="00C608DF"/>
    <w:rsid w:val="00C63749"/>
    <w:rsid w:val="00C63A72"/>
    <w:rsid w:val="00C6658A"/>
    <w:rsid w:val="00C667CE"/>
    <w:rsid w:val="00C70DA5"/>
    <w:rsid w:val="00C71117"/>
    <w:rsid w:val="00C7138C"/>
    <w:rsid w:val="00C80461"/>
    <w:rsid w:val="00C804F2"/>
    <w:rsid w:val="00C8078C"/>
    <w:rsid w:val="00C86A67"/>
    <w:rsid w:val="00C86CAE"/>
    <w:rsid w:val="00C87646"/>
    <w:rsid w:val="00C87A58"/>
    <w:rsid w:val="00C9156A"/>
    <w:rsid w:val="00C960D9"/>
    <w:rsid w:val="00CA0C13"/>
    <w:rsid w:val="00CA2D9B"/>
    <w:rsid w:val="00CA364D"/>
    <w:rsid w:val="00CA6164"/>
    <w:rsid w:val="00CA6D60"/>
    <w:rsid w:val="00CA73E6"/>
    <w:rsid w:val="00CB23F1"/>
    <w:rsid w:val="00CB244C"/>
    <w:rsid w:val="00CB350E"/>
    <w:rsid w:val="00CB41C7"/>
    <w:rsid w:val="00CB46F9"/>
    <w:rsid w:val="00CB4739"/>
    <w:rsid w:val="00CC0500"/>
    <w:rsid w:val="00CC1732"/>
    <w:rsid w:val="00CC31DD"/>
    <w:rsid w:val="00CC44E3"/>
    <w:rsid w:val="00CC7E86"/>
    <w:rsid w:val="00CD0535"/>
    <w:rsid w:val="00CD21C1"/>
    <w:rsid w:val="00CD716F"/>
    <w:rsid w:val="00CD73C8"/>
    <w:rsid w:val="00CE0156"/>
    <w:rsid w:val="00CE050D"/>
    <w:rsid w:val="00CE0693"/>
    <w:rsid w:val="00CE1663"/>
    <w:rsid w:val="00CE1CF3"/>
    <w:rsid w:val="00CE1D08"/>
    <w:rsid w:val="00CE38CA"/>
    <w:rsid w:val="00CF0455"/>
    <w:rsid w:val="00CF1532"/>
    <w:rsid w:val="00CF2AD0"/>
    <w:rsid w:val="00CF4AE1"/>
    <w:rsid w:val="00CF6764"/>
    <w:rsid w:val="00CF7AB2"/>
    <w:rsid w:val="00D05B6B"/>
    <w:rsid w:val="00D05F2C"/>
    <w:rsid w:val="00D06A9B"/>
    <w:rsid w:val="00D10355"/>
    <w:rsid w:val="00D10AF2"/>
    <w:rsid w:val="00D128DF"/>
    <w:rsid w:val="00D12F4B"/>
    <w:rsid w:val="00D150BD"/>
    <w:rsid w:val="00D1614F"/>
    <w:rsid w:val="00D1625B"/>
    <w:rsid w:val="00D17DFE"/>
    <w:rsid w:val="00D2264F"/>
    <w:rsid w:val="00D22FFE"/>
    <w:rsid w:val="00D24444"/>
    <w:rsid w:val="00D24EF1"/>
    <w:rsid w:val="00D25871"/>
    <w:rsid w:val="00D266A7"/>
    <w:rsid w:val="00D276A0"/>
    <w:rsid w:val="00D310E8"/>
    <w:rsid w:val="00D328AC"/>
    <w:rsid w:val="00D37338"/>
    <w:rsid w:val="00D5125C"/>
    <w:rsid w:val="00D60CC5"/>
    <w:rsid w:val="00D60F09"/>
    <w:rsid w:val="00D611D8"/>
    <w:rsid w:val="00D642C6"/>
    <w:rsid w:val="00D70839"/>
    <w:rsid w:val="00D70D9C"/>
    <w:rsid w:val="00D72AAE"/>
    <w:rsid w:val="00D815E7"/>
    <w:rsid w:val="00D815F7"/>
    <w:rsid w:val="00D85B8F"/>
    <w:rsid w:val="00D870C0"/>
    <w:rsid w:val="00D90F5A"/>
    <w:rsid w:val="00D935E4"/>
    <w:rsid w:val="00D93FE7"/>
    <w:rsid w:val="00D942C6"/>
    <w:rsid w:val="00D959DC"/>
    <w:rsid w:val="00D9639D"/>
    <w:rsid w:val="00DA34C1"/>
    <w:rsid w:val="00DA43BB"/>
    <w:rsid w:val="00DA51C0"/>
    <w:rsid w:val="00DA733B"/>
    <w:rsid w:val="00DA7D48"/>
    <w:rsid w:val="00DB0BA8"/>
    <w:rsid w:val="00DB0C90"/>
    <w:rsid w:val="00DB1A52"/>
    <w:rsid w:val="00DB27A4"/>
    <w:rsid w:val="00DB319D"/>
    <w:rsid w:val="00DB3DDA"/>
    <w:rsid w:val="00DB5BB2"/>
    <w:rsid w:val="00DC28AE"/>
    <w:rsid w:val="00DC4F49"/>
    <w:rsid w:val="00DC5478"/>
    <w:rsid w:val="00DC5747"/>
    <w:rsid w:val="00DC6CAC"/>
    <w:rsid w:val="00DD0976"/>
    <w:rsid w:val="00DD2E71"/>
    <w:rsid w:val="00DD622C"/>
    <w:rsid w:val="00DD7D6B"/>
    <w:rsid w:val="00DE0F75"/>
    <w:rsid w:val="00DE21AF"/>
    <w:rsid w:val="00DE3A8D"/>
    <w:rsid w:val="00DE5F8D"/>
    <w:rsid w:val="00DF303F"/>
    <w:rsid w:val="00DF46C2"/>
    <w:rsid w:val="00DF5971"/>
    <w:rsid w:val="00DF5FCC"/>
    <w:rsid w:val="00DF65A0"/>
    <w:rsid w:val="00DF6CB4"/>
    <w:rsid w:val="00E024F0"/>
    <w:rsid w:val="00E0501F"/>
    <w:rsid w:val="00E053FE"/>
    <w:rsid w:val="00E05608"/>
    <w:rsid w:val="00E07E6A"/>
    <w:rsid w:val="00E11E01"/>
    <w:rsid w:val="00E13EB6"/>
    <w:rsid w:val="00E161B7"/>
    <w:rsid w:val="00E16588"/>
    <w:rsid w:val="00E206F5"/>
    <w:rsid w:val="00E21F43"/>
    <w:rsid w:val="00E23122"/>
    <w:rsid w:val="00E23BB8"/>
    <w:rsid w:val="00E259DA"/>
    <w:rsid w:val="00E26C0C"/>
    <w:rsid w:val="00E271CF"/>
    <w:rsid w:val="00E27606"/>
    <w:rsid w:val="00E30FAC"/>
    <w:rsid w:val="00E32843"/>
    <w:rsid w:val="00E32E0D"/>
    <w:rsid w:val="00E33846"/>
    <w:rsid w:val="00E427E4"/>
    <w:rsid w:val="00E45471"/>
    <w:rsid w:val="00E45A96"/>
    <w:rsid w:val="00E45FCD"/>
    <w:rsid w:val="00E46E5E"/>
    <w:rsid w:val="00E47523"/>
    <w:rsid w:val="00E514B1"/>
    <w:rsid w:val="00E52F8D"/>
    <w:rsid w:val="00E53E30"/>
    <w:rsid w:val="00E557FA"/>
    <w:rsid w:val="00E558A6"/>
    <w:rsid w:val="00E57117"/>
    <w:rsid w:val="00E61CE4"/>
    <w:rsid w:val="00E6276E"/>
    <w:rsid w:val="00E63644"/>
    <w:rsid w:val="00E640C7"/>
    <w:rsid w:val="00E64DF6"/>
    <w:rsid w:val="00E6577B"/>
    <w:rsid w:val="00E65874"/>
    <w:rsid w:val="00E66A2C"/>
    <w:rsid w:val="00E670F7"/>
    <w:rsid w:val="00E774F8"/>
    <w:rsid w:val="00E83852"/>
    <w:rsid w:val="00E865AA"/>
    <w:rsid w:val="00E9248E"/>
    <w:rsid w:val="00E93116"/>
    <w:rsid w:val="00E931E5"/>
    <w:rsid w:val="00E942A4"/>
    <w:rsid w:val="00E96184"/>
    <w:rsid w:val="00EA0A07"/>
    <w:rsid w:val="00EA27B4"/>
    <w:rsid w:val="00EA7A03"/>
    <w:rsid w:val="00EB0058"/>
    <w:rsid w:val="00EB5C14"/>
    <w:rsid w:val="00EB6219"/>
    <w:rsid w:val="00EB7163"/>
    <w:rsid w:val="00EC547C"/>
    <w:rsid w:val="00EC5E14"/>
    <w:rsid w:val="00EC66F3"/>
    <w:rsid w:val="00ED10A8"/>
    <w:rsid w:val="00ED4029"/>
    <w:rsid w:val="00ED446D"/>
    <w:rsid w:val="00ED5B4D"/>
    <w:rsid w:val="00EE0801"/>
    <w:rsid w:val="00EF2E54"/>
    <w:rsid w:val="00EF338C"/>
    <w:rsid w:val="00EF55B2"/>
    <w:rsid w:val="00EF57F5"/>
    <w:rsid w:val="00EF698C"/>
    <w:rsid w:val="00F06031"/>
    <w:rsid w:val="00F13CB2"/>
    <w:rsid w:val="00F1529A"/>
    <w:rsid w:val="00F176D2"/>
    <w:rsid w:val="00F176DA"/>
    <w:rsid w:val="00F21F34"/>
    <w:rsid w:val="00F2347C"/>
    <w:rsid w:val="00F237FA"/>
    <w:rsid w:val="00F23F3A"/>
    <w:rsid w:val="00F31FA5"/>
    <w:rsid w:val="00F345BA"/>
    <w:rsid w:val="00F3485C"/>
    <w:rsid w:val="00F40A6E"/>
    <w:rsid w:val="00F40B8F"/>
    <w:rsid w:val="00F45892"/>
    <w:rsid w:val="00F45F90"/>
    <w:rsid w:val="00F468AB"/>
    <w:rsid w:val="00F472DA"/>
    <w:rsid w:val="00F50341"/>
    <w:rsid w:val="00F50EBC"/>
    <w:rsid w:val="00F52095"/>
    <w:rsid w:val="00F5325A"/>
    <w:rsid w:val="00F54DEF"/>
    <w:rsid w:val="00F556A9"/>
    <w:rsid w:val="00F56611"/>
    <w:rsid w:val="00F56D19"/>
    <w:rsid w:val="00F60B04"/>
    <w:rsid w:val="00F61D39"/>
    <w:rsid w:val="00F6409A"/>
    <w:rsid w:val="00F64BDC"/>
    <w:rsid w:val="00F65C53"/>
    <w:rsid w:val="00F6707F"/>
    <w:rsid w:val="00F70C84"/>
    <w:rsid w:val="00F70CD1"/>
    <w:rsid w:val="00F722F3"/>
    <w:rsid w:val="00F7630E"/>
    <w:rsid w:val="00F81A2D"/>
    <w:rsid w:val="00F8230F"/>
    <w:rsid w:val="00F83CA5"/>
    <w:rsid w:val="00F844B4"/>
    <w:rsid w:val="00F8725F"/>
    <w:rsid w:val="00F94B57"/>
    <w:rsid w:val="00F9540E"/>
    <w:rsid w:val="00F96E0D"/>
    <w:rsid w:val="00FA31EA"/>
    <w:rsid w:val="00FA33E3"/>
    <w:rsid w:val="00FA4652"/>
    <w:rsid w:val="00FA72B6"/>
    <w:rsid w:val="00FB3023"/>
    <w:rsid w:val="00FC44E7"/>
    <w:rsid w:val="00FD328F"/>
    <w:rsid w:val="00FD54F9"/>
    <w:rsid w:val="00FD5EE0"/>
    <w:rsid w:val="00FD7BB4"/>
    <w:rsid w:val="00FE393D"/>
    <w:rsid w:val="00FE7550"/>
    <w:rsid w:val="00FE76C5"/>
    <w:rsid w:val="00FE7C64"/>
    <w:rsid w:val="00FF0938"/>
    <w:rsid w:val="00FF270B"/>
    <w:rsid w:val="00FF43F1"/>
    <w:rsid w:val="00FF4842"/>
    <w:rsid w:val="00FF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CF431"/>
  <w14:defaultImageDpi w14:val="32767"/>
  <w15:docId w15:val="{C4F49AE8-2229-8244-AEAC-146A2F92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FA2"/>
    <w:rPr>
      <w:rFonts w:ascii="Candara" w:eastAsiaTheme="minorEastAsia" w:hAnsi="Candar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97FA2"/>
    <w:rPr>
      <w:rFonts w:asciiTheme="minorHAnsi" w:hAnsiTheme="minorHAnsi"/>
      <w:lang w:eastAsia="en-US"/>
    </w:rPr>
  </w:style>
  <w:style w:type="character" w:customStyle="1" w:styleId="FootnoteTextChar">
    <w:name w:val="Footnote Text Char"/>
    <w:basedOn w:val="DefaultParagraphFont"/>
    <w:link w:val="FootnoteText"/>
    <w:rsid w:val="00397FA2"/>
    <w:rPr>
      <w:rFonts w:eastAsiaTheme="minorEastAsia"/>
    </w:rPr>
  </w:style>
  <w:style w:type="character" w:styleId="FootnoteReference">
    <w:name w:val="footnote reference"/>
    <w:basedOn w:val="DefaultParagraphFont"/>
    <w:uiPriority w:val="99"/>
    <w:unhideWhenUsed/>
    <w:rsid w:val="00397FA2"/>
    <w:rPr>
      <w:vertAlign w:val="superscript"/>
    </w:rPr>
  </w:style>
  <w:style w:type="character" w:styleId="CommentReference">
    <w:name w:val="annotation reference"/>
    <w:basedOn w:val="DefaultParagraphFont"/>
    <w:uiPriority w:val="99"/>
    <w:unhideWhenUsed/>
    <w:rsid w:val="00397FA2"/>
    <w:rPr>
      <w:sz w:val="18"/>
      <w:szCs w:val="18"/>
    </w:rPr>
  </w:style>
  <w:style w:type="paragraph" w:styleId="CommentText">
    <w:name w:val="annotation text"/>
    <w:basedOn w:val="Normal"/>
    <w:link w:val="CommentTextChar"/>
    <w:uiPriority w:val="99"/>
    <w:unhideWhenUsed/>
    <w:rsid w:val="00397FA2"/>
    <w:rPr>
      <w:rFonts w:asciiTheme="minorHAnsi" w:hAnsiTheme="minorHAnsi"/>
      <w:lang w:eastAsia="en-US"/>
    </w:rPr>
  </w:style>
  <w:style w:type="character" w:customStyle="1" w:styleId="CommentTextChar">
    <w:name w:val="Comment Text Char"/>
    <w:basedOn w:val="DefaultParagraphFont"/>
    <w:link w:val="CommentText"/>
    <w:uiPriority w:val="99"/>
    <w:rsid w:val="00397FA2"/>
    <w:rPr>
      <w:rFonts w:eastAsiaTheme="minorEastAsia"/>
    </w:rPr>
  </w:style>
  <w:style w:type="paragraph" w:styleId="BalloonText">
    <w:name w:val="Balloon Text"/>
    <w:basedOn w:val="Normal"/>
    <w:link w:val="BalloonTextChar"/>
    <w:uiPriority w:val="99"/>
    <w:semiHidden/>
    <w:unhideWhenUsed/>
    <w:rsid w:val="00397F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7FA2"/>
    <w:rPr>
      <w:rFonts w:ascii="Times New Roman" w:eastAsiaTheme="minorEastAsia" w:hAnsi="Times New Roman" w:cs="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B457B0"/>
    <w:rPr>
      <w:rFonts w:ascii="Candara" w:hAnsi="Candara"/>
      <w:b/>
      <w:bCs/>
      <w:sz w:val="20"/>
      <w:szCs w:val="20"/>
      <w:lang w:eastAsia="ja-JP"/>
    </w:rPr>
  </w:style>
  <w:style w:type="character" w:customStyle="1" w:styleId="CommentSubjectChar">
    <w:name w:val="Comment Subject Char"/>
    <w:basedOn w:val="CommentTextChar"/>
    <w:link w:val="CommentSubject"/>
    <w:uiPriority w:val="99"/>
    <w:semiHidden/>
    <w:rsid w:val="00B457B0"/>
    <w:rPr>
      <w:rFonts w:ascii="Candara" w:eastAsiaTheme="minorEastAsia" w:hAnsi="Candara"/>
      <w:b/>
      <w:bCs/>
      <w:sz w:val="20"/>
      <w:szCs w:val="20"/>
      <w:lang w:eastAsia="ja-JP"/>
    </w:rPr>
  </w:style>
  <w:style w:type="paragraph" w:styleId="Footer">
    <w:name w:val="footer"/>
    <w:basedOn w:val="Normal"/>
    <w:link w:val="FooterChar"/>
    <w:uiPriority w:val="99"/>
    <w:unhideWhenUsed/>
    <w:rsid w:val="002A71DF"/>
    <w:pPr>
      <w:tabs>
        <w:tab w:val="center" w:pos="4680"/>
        <w:tab w:val="right" w:pos="9360"/>
      </w:tabs>
    </w:pPr>
  </w:style>
  <w:style w:type="character" w:customStyle="1" w:styleId="FooterChar">
    <w:name w:val="Footer Char"/>
    <w:basedOn w:val="DefaultParagraphFont"/>
    <w:link w:val="Footer"/>
    <w:uiPriority w:val="99"/>
    <w:rsid w:val="002A71DF"/>
    <w:rPr>
      <w:rFonts w:ascii="Candara" w:eastAsiaTheme="minorEastAsia" w:hAnsi="Candara"/>
      <w:lang w:eastAsia="ja-JP"/>
    </w:rPr>
  </w:style>
  <w:style w:type="character" w:styleId="PageNumber">
    <w:name w:val="page number"/>
    <w:basedOn w:val="DefaultParagraphFont"/>
    <w:uiPriority w:val="99"/>
    <w:semiHidden/>
    <w:unhideWhenUsed/>
    <w:rsid w:val="002A71DF"/>
  </w:style>
  <w:style w:type="paragraph" w:styleId="Header">
    <w:name w:val="header"/>
    <w:basedOn w:val="Normal"/>
    <w:link w:val="HeaderChar"/>
    <w:uiPriority w:val="99"/>
    <w:unhideWhenUsed/>
    <w:rsid w:val="00B66674"/>
    <w:pPr>
      <w:tabs>
        <w:tab w:val="center" w:pos="4680"/>
        <w:tab w:val="right" w:pos="9360"/>
      </w:tabs>
    </w:pPr>
  </w:style>
  <w:style w:type="character" w:customStyle="1" w:styleId="HeaderChar">
    <w:name w:val="Header Char"/>
    <w:basedOn w:val="DefaultParagraphFont"/>
    <w:link w:val="Header"/>
    <w:uiPriority w:val="99"/>
    <w:rsid w:val="00B66674"/>
    <w:rPr>
      <w:rFonts w:ascii="Candara" w:eastAsiaTheme="minorEastAsia" w:hAnsi="Candara"/>
      <w:lang w:eastAsia="ja-JP"/>
    </w:rPr>
  </w:style>
  <w:style w:type="paragraph" w:styleId="Revision">
    <w:name w:val="Revision"/>
    <w:hidden/>
    <w:uiPriority w:val="99"/>
    <w:semiHidden/>
    <w:rsid w:val="0068674F"/>
    <w:rPr>
      <w:rFonts w:ascii="Candara" w:eastAsiaTheme="minorEastAsia" w:hAnsi="Candara"/>
      <w:lang w:eastAsia="ja-JP"/>
    </w:rPr>
  </w:style>
  <w:style w:type="paragraph" w:styleId="ListParagraph">
    <w:name w:val="List Paragraph"/>
    <w:basedOn w:val="Normal"/>
    <w:uiPriority w:val="34"/>
    <w:qFormat/>
    <w:rsid w:val="007065BD"/>
    <w:pPr>
      <w:ind w:left="720"/>
      <w:contextualSpacing/>
    </w:pPr>
  </w:style>
  <w:style w:type="character" w:styleId="Hyperlink">
    <w:name w:val="Hyperlink"/>
    <w:basedOn w:val="DefaultParagraphFont"/>
    <w:uiPriority w:val="99"/>
    <w:unhideWhenUsed/>
    <w:rsid w:val="00744BA5"/>
    <w:rPr>
      <w:color w:val="0563C1" w:themeColor="hyperlink"/>
      <w:u w:val="single"/>
    </w:rPr>
  </w:style>
  <w:style w:type="character" w:customStyle="1" w:styleId="UnresolvedMention1">
    <w:name w:val="Unresolved Mention1"/>
    <w:basedOn w:val="DefaultParagraphFont"/>
    <w:uiPriority w:val="99"/>
    <w:rsid w:val="00744B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346874-3D56-E145-A165-771ADE39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32</Pages>
  <Words>9917</Words>
  <Characters>56528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Disch</dc:creator>
  <cp:keywords/>
  <dc:description/>
  <cp:lastModifiedBy>Disch, Lisa</cp:lastModifiedBy>
  <cp:revision>8</cp:revision>
  <cp:lastPrinted>2017-12-06T16:21:00Z</cp:lastPrinted>
  <dcterms:created xsi:type="dcterms:W3CDTF">2018-03-21T17:09:00Z</dcterms:created>
  <dcterms:modified xsi:type="dcterms:W3CDTF">2018-03-29T00:08:00Z</dcterms:modified>
</cp:coreProperties>
</file>