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1D" w:rsidRPr="005D07AE" w:rsidRDefault="00C9313D" w:rsidP="00C9313D">
      <w:pPr>
        <w:jc w:val="center"/>
        <w:rPr>
          <w:rFonts w:ascii="Trebuchet MS" w:hAnsi="Trebuchet MS"/>
          <w:b/>
          <w:sz w:val="40"/>
          <w:szCs w:val="40"/>
        </w:rPr>
      </w:pPr>
      <w:r w:rsidRPr="005D07AE">
        <w:rPr>
          <w:rFonts w:ascii="Trebuchet MS" w:hAnsi="Trebuchet MS"/>
          <w:b/>
          <w:sz w:val="40"/>
          <w:szCs w:val="40"/>
        </w:rPr>
        <w:t>How to Demolish Racism</w:t>
      </w:r>
      <w:r w:rsidR="00B44327" w:rsidRPr="005D07AE">
        <w:rPr>
          <w:rFonts w:ascii="Trebuchet MS" w:hAnsi="Trebuchet MS"/>
          <w:sz w:val="40"/>
          <w:szCs w:val="40"/>
          <w:vertAlign w:val="superscript"/>
        </w:rPr>
        <w:t>1</w:t>
      </w:r>
    </w:p>
    <w:p w:rsidR="00C9313D" w:rsidRPr="00E450E9" w:rsidRDefault="00C9313D" w:rsidP="00C9313D">
      <w:pPr>
        <w:jc w:val="center"/>
        <w:rPr>
          <w:sz w:val="28"/>
          <w:szCs w:val="28"/>
        </w:rPr>
      </w:pPr>
      <w:r w:rsidRPr="00E450E9">
        <w:rPr>
          <w:rFonts w:ascii="Trebuchet MS" w:hAnsi="Trebuchet MS"/>
          <w:b/>
          <w:sz w:val="28"/>
          <w:szCs w:val="28"/>
        </w:rPr>
        <w:t>Michael Haas</w:t>
      </w:r>
    </w:p>
    <w:p w:rsidR="00C9313D" w:rsidRDefault="00C9313D"/>
    <w:p w:rsidR="00C9313D" w:rsidRDefault="00C9313D">
      <w:r>
        <w:t xml:space="preserve">Abstract: A major part of the quest for </w:t>
      </w:r>
      <w:proofErr w:type="spellStart"/>
      <w:r>
        <w:t>Hawai</w:t>
      </w:r>
      <w:r>
        <w:rPr>
          <w:rFonts w:ascii="Times New Roman" w:hAnsi="Times New Roman" w:cs="Times New Roman"/>
        </w:rPr>
        <w:t>ʻ</w:t>
      </w:r>
      <w:r>
        <w:t>i</w:t>
      </w:r>
      <w:proofErr w:type="spellEnd"/>
      <w:r>
        <w:t xml:space="preserve"> statehood was conceived in the Islands as a way to end racism that had been imposed since the coup that toppled the Kingdom of </w:t>
      </w:r>
      <w:proofErr w:type="spellStart"/>
      <w:r>
        <w:t>Hawai</w:t>
      </w:r>
      <w:r>
        <w:rPr>
          <w:rFonts w:ascii="Times New Roman" w:hAnsi="Times New Roman" w:cs="Times New Roman"/>
        </w:rPr>
        <w:t>ʻ</w:t>
      </w:r>
      <w:r>
        <w:t>i</w:t>
      </w:r>
      <w:proofErr w:type="spellEnd"/>
      <w:r>
        <w:t xml:space="preserve"> in 1893. </w:t>
      </w:r>
      <w:r w:rsidR="00201D51">
        <w:t>Once statehood became a reality, the effort to reverse the racist economic, environmental, governmental, and political system</w:t>
      </w:r>
      <w:r w:rsidR="00AD4599">
        <w:t>s</w:t>
      </w:r>
      <w:r w:rsidR="00201D51">
        <w:t xml:space="preserve"> was not accomplished quickly. But it was</w:t>
      </w:r>
      <w:r w:rsidR="00933244">
        <w:t>: No race now subordinates any other</w:t>
      </w:r>
      <w:r w:rsidR="00201D51">
        <w:t>. The paper outlines the steps taken and philosophy of governance underlying the transformation, which unfortunately may not be duplicated elsewhere until some of the lessons learned are taken to heart and enacted in</w:t>
      </w:r>
      <w:r w:rsidR="00D621DA">
        <w:t>to</w:t>
      </w:r>
      <w:r w:rsidR="00201D51">
        <w:t xml:space="preserve"> law.</w:t>
      </w:r>
    </w:p>
    <w:p w:rsidR="00486654" w:rsidRDefault="00486654"/>
    <w:p w:rsidR="00472D1C" w:rsidRDefault="00472D1C"/>
    <w:p w:rsidR="00201D51" w:rsidRDefault="00D621DA">
      <w:pPr>
        <w:rPr>
          <w:rFonts w:ascii="Trebuchet MS" w:hAnsi="Trebuchet MS" w:cs="Times New Roman"/>
          <w:b/>
          <w:sz w:val="28"/>
          <w:szCs w:val="28"/>
        </w:rPr>
      </w:pPr>
      <w:r>
        <w:rPr>
          <w:rFonts w:ascii="Trebuchet MS" w:hAnsi="Trebuchet MS" w:cs="Times New Roman"/>
          <w:b/>
          <w:sz w:val="28"/>
          <w:szCs w:val="28"/>
        </w:rPr>
        <w:t>How</w:t>
      </w:r>
      <w:r w:rsidR="00486654" w:rsidRPr="00B12249">
        <w:rPr>
          <w:rFonts w:ascii="Trebuchet MS" w:hAnsi="Trebuchet MS" w:cs="Times New Roman"/>
          <w:b/>
          <w:sz w:val="28"/>
          <w:szCs w:val="28"/>
        </w:rPr>
        <w:t xml:space="preserve"> Racism </w:t>
      </w:r>
      <w:r>
        <w:rPr>
          <w:rFonts w:ascii="Trebuchet MS" w:hAnsi="Trebuchet MS" w:cs="Times New Roman"/>
          <w:b/>
          <w:sz w:val="28"/>
          <w:szCs w:val="28"/>
        </w:rPr>
        <w:t>En</w:t>
      </w:r>
      <w:r w:rsidR="00486654" w:rsidRPr="00B12249">
        <w:rPr>
          <w:rFonts w:ascii="Trebuchet MS" w:hAnsi="Trebuchet MS" w:cs="Times New Roman"/>
          <w:b/>
          <w:sz w:val="28"/>
          <w:szCs w:val="28"/>
        </w:rPr>
        <w:t>t</w:t>
      </w:r>
      <w:r>
        <w:rPr>
          <w:rFonts w:ascii="Trebuchet MS" w:hAnsi="Trebuchet MS" w:cs="Times New Roman"/>
          <w:b/>
          <w:sz w:val="28"/>
          <w:szCs w:val="28"/>
        </w:rPr>
        <w:t>ered the Hawaiian Islands</w:t>
      </w:r>
      <w:r w:rsidRPr="00D621DA">
        <w:rPr>
          <w:rFonts w:ascii="Trebuchet MS" w:hAnsi="Trebuchet MS" w:cs="Times New Roman"/>
          <w:sz w:val="28"/>
          <w:szCs w:val="28"/>
          <w:vertAlign w:val="superscript"/>
        </w:rPr>
        <w:t>1</w:t>
      </w:r>
    </w:p>
    <w:p w:rsidR="00472D1C" w:rsidRPr="00FE0DE8" w:rsidRDefault="00472D1C">
      <w:pPr>
        <w:rPr>
          <w:rFonts w:ascii="Trebuchet MS" w:hAnsi="Trebuchet MS" w:cs="Times New Roman"/>
          <w:b/>
          <w:sz w:val="24"/>
          <w:szCs w:val="24"/>
        </w:rPr>
      </w:pPr>
    </w:p>
    <w:p w:rsidR="00486654" w:rsidRDefault="00486654" w:rsidP="00CE3C53">
      <w:pPr>
        <w:rPr>
          <w:rFonts w:ascii="Times New Roman" w:hAnsi="Times New Roman" w:cs="Times New Roman"/>
          <w:sz w:val="24"/>
          <w:szCs w:val="24"/>
        </w:rPr>
      </w:pPr>
      <w:r>
        <w:rPr>
          <w:rFonts w:ascii="Times New Roman" w:hAnsi="Times New Roman" w:cs="Times New Roman"/>
          <w:sz w:val="24"/>
          <w:szCs w:val="24"/>
        </w:rPr>
        <w:t xml:space="preserve">The Kingdom of </w:t>
      </w:r>
      <w:proofErr w:type="spellStart"/>
      <w:r>
        <w:rPr>
          <w:rFonts w:ascii="Times New Roman" w:hAnsi="Times New Roman" w:cs="Times New Roman"/>
          <w:sz w:val="24"/>
          <w:szCs w:val="24"/>
        </w:rPr>
        <w:t>Hawaiʻi</w:t>
      </w:r>
      <w:proofErr w:type="spellEnd"/>
      <w:r>
        <w:rPr>
          <w:rFonts w:ascii="Times New Roman" w:hAnsi="Times New Roman" w:cs="Times New Roman"/>
          <w:sz w:val="24"/>
          <w:szCs w:val="24"/>
        </w:rPr>
        <w:t xml:space="preserve"> was formally established in </w:t>
      </w:r>
      <w:r w:rsidR="002E27A0">
        <w:rPr>
          <w:rFonts w:ascii="Times New Roman" w:hAnsi="Times New Roman" w:cs="Times New Roman"/>
          <w:sz w:val="24"/>
          <w:szCs w:val="24"/>
        </w:rPr>
        <w:t xml:space="preserve">1810 and </w:t>
      </w:r>
      <w:r w:rsidR="00FE0DE8">
        <w:rPr>
          <w:rFonts w:ascii="Times New Roman" w:hAnsi="Times New Roman" w:cs="Times New Roman"/>
          <w:sz w:val="24"/>
          <w:szCs w:val="24"/>
        </w:rPr>
        <w:t xml:space="preserve">adopted </w:t>
      </w:r>
      <w:r w:rsidR="002E27A0">
        <w:rPr>
          <w:rFonts w:ascii="Times New Roman" w:hAnsi="Times New Roman" w:cs="Times New Roman"/>
          <w:sz w:val="24"/>
          <w:szCs w:val="24"/>
        </w:rPr>
        <w:t xml:space="preserve">a constitution in 1840. The constitution granted universal suffrage for </w:t>
      </w:r>
      <w:r w:rsidR="00FE0DE8">
        <w:rPr>
          <w:rFonts w:ascii="Times New Roman" w:hAnsi="Times New Roman" w:cs="Times New Roman"/>
          <w:sz w:val="24"/>
          <w:szCs w:val="24"/>
        </w:rPr>
        <w:t xml:space="preserve">adult </w:t>
      </w:r>
      <w:r w:rsidR="002E27A0">
        <w:rPr>
          <w:rFonts w:ascii="Times New Roman" w:hAnsi="Times New Roman" w:cs="Times New Roman"/>
          <w:sz w:val="24"/>
          <w:szCs w:val="24"/>
        </w:rPr>
        <w:t xml:space="preserve">males and females, the first country in the world to do so. By mid-century, the Kingdom had been diplomatically recognized by </w:t>
      </w:r>
      <w:r w:rsidR="008B2F0F">
        <w:rPr>
          <w:rFonts w:ascii="Times New Roman" w:hAnsi="Times New Roman" w:cs="Times New Roman"/>
          <w:sz w:val="24"/>
          <w:szCs w:val="24"/>
        </w:rPr>
        <w:t xml:space="preserve">dozens of countries, three of which </w:t>
      </w:r>
      <w:r w:rsidR="00C94355">
        <w:rPr>
          <w:rFonts w:ascii="Times New Roman" w:hAnsi="Times New Roman" w:cs="Times New Roman"/>
          <w:sz w:val="24"/>
          <w:szCs w:val="24"/>
        </w:rPr>
        <w:t xml:space="preserve">(Britain, France, and the United States) </w:t>
      </w:r>
      <w:r w:rsidR="008B2F0F">
        <w:rPr>
          <w:rFonts w:ascii="Times New Roman" w:hAnsi="Times New Roman" w:cs="Times New Roman"/>
          <w:sz w:val="24"/>
          <w:szCs w:val="24"/>
        </w:rPr>
        <w:t xml:space="preserve">pledged never to allow </w:t>
      </w:r>
      <w:r w:rsidR="00C94355">
        <w:rPr>
          <w:rFonts w:ascii="Times New Roman" w:hAnsi="Times New Roman" w:cs="Times New Roman"/>
          <w:sz w:val="24"/>
          <w:szCs w:val="24"/>
        </w:rPr>
        <w:t xml:space="preserve">colonization of </w:t>
      </w:r>
      <w:r w:rsidR="008B2F0F">
        <w:rPr>
          <w:rFonts w:ascii="Times New Roman" w:hAnsi="Times New Roman" w:cs="Times New Roman"/>
          <w:sz w:val="24"/>
          <w:szCs w:val="24"/>
        </w:rPr>
        <w:t>the progressive country</w:t>
      </w:r>
      <w:r w:rsidR="00C94355">
        <w:rPr>
          <w:rFonts w:ascii="Times New Roman" w:hAnsi="Times New Roman" w:cs="Times New Roman"/>
          <w:sz w:val="24"/>
          <w:szCs w:val="24"/>
        </w:rPr>
        <w:t>,</w:t>
      </w:r>
      <w:r w:rsidR="008B2F0F">
        <w:rPr>
          <w:rFonts w:ascii="Times New Roman" w:hAnsi="Times New Roman" w:cs="Times New Roman"/>
          <w:sz w:val="24"/>
          <w:szCs w:val="24"/>
        </w:rPr>
        <w:t xml:space="preserve"> which </w:t>
      </w:r>
      <w:r w:rsidR="00D621DA">
        <w:rPr>
          <w:rFonts w:ascii="Times New Roman" w:hAnsi="Times New Roman" w:cs="Times New Roman"/>
          <w:sz w:val="24"/>
          <w:szCs w:val="24"/>
        </w:rPr>
        <w:t xml:space="preserve">for example, </w:t>
      </w:r>
      <w:r w:rsidR="008B2F0F">
        <w:rPr>
          <w:rFonts w:ascii="Times New Roman" w:hAnsi="Times New Roman" w:cs="Times New Roman"/>
          <w:sz w:val="24"/>
          <w:szCs w:val="24"/>
        </w:rPr>
        <w:t>illuminated the royal palace with electricity before the White House in Washington</w:t>
      </w:r>
      <w:r w:rsidR="0019184C">
        <w:rPr>
          <w:rFonts w:ascii="Times New Roman" w:hAnsi="Times New Roman" w:cs="Times New Roman"/>
          <w:sz w:val="24"/>
          <w:szCs w:val="24"/>
        </w:rPr>
        <w:t xml:space="preserve"> (Hawaiian Electric 2013)</w:t>
      </w:r>
      <w:r w:rsidR="008B2F0F">
        <w:rPr>
          <w:rFonts w:ascii="Times New Roman" w:hAnsi="Times New Roman" w:cs="Times New Roman"/>
          <w:sz w:val="24"/>
          <w:szCs w:val="24"/>
        </w:rPr>
        <w:t>.</w:t>
      </w:r>
      <w:r w:rsidR="00D621DA" w:rsidRPr="00D621DA">
        <w:rPr>
          <w:rFonts w:ascii="Times New Roman" w:hAnsi="Times New Roman" w:cs="Times New Roman"/>
          <w:sz w:val="24"/>
          <w:szCs w:val="24"/>
          <w:vertAlign w:val="superscript"/>
        </w:rPr>
        <w:t>2</w:t>
      </w:r>
      <w:r w:rsidR="008B2F0F">
        <w:rPr>
          <w:rFonts w:ascii="Times New Roman" w:hAnsi="Times New Roman" w:cs="Times New Roman"/>
          <w:sz w:val="24"/>
          <w:szCs w:val="24"/>
        </w:rPr>
        <w:t xml:space="preserve"> </w:t>
      </w:r>
    </w:p>
    <w:p w:rsidR="00C94355" w:rsidRPr="00486654" w:rsidRDefault="00C94355" w:rsidP="00CE3C53">
      <w:pPr>
        <w:rPr>
          <w:rFonts w:ascii="Times New Roman" w:hAnsi="Times New Roman" w:cs="Times New Roman"/>
          <w:sz w:val="24"/>
          <w:szCs w:val="24"/>
        </w:rPr>
      </w:pPr>
      <w:r>
        <w:rPr>
          <w:rFonts w:ascii="Times New Roman" w:hAnsi="Times New Roman" w:cs="Times New Roman"/>
          <w:sz w:val="24"/>
          <w:szCs w:val="24"/>
        </w:rPr>
        <w:tab/>
      </w:r>
      <w:r w:rsidR="00E91B38">
        <w:rPr>
          <w:rFonts w:ascii="Times New Roman" w:hAnsi="Times New Roman" w:cs="Times New Roman"/>
          <w:sz w:val="24"/>
          <w:szCs w:val="24"/>
        </w:rPr>
        <w:t>B</w:t>
      </w:r>
      <w:r w:rsidR="00CE3C53">
        <w:rPr>
          <w:rFonts w:ascii="Times New Roman" w:hAnsi="Times New Roman" w:cs="Times New Roman"/>
          <w:sz w:val="24"/>
          <w:szCs w:val="24"/>
        </w:rPr>
        <w:t>y mid-century, w</w:t>
      </w:r>
      <w:r>
        <w:rPr>
          <w:rFonts w:ascii="Times New Roman" w:hAnsi="Times New Roman" w:cs="Times New Roman"/>
          <w:sz w:val="24"/>
          <w:szCs w:val="24"/>
        </w:rPr>
        <w:t>hen foreigners discovered that the climate and land w</w:t>
      </w:r>
      <w:r w:rsidR="000771FE">
        <w:rPr>
          <w:rFonts w:ascii="Times New Roman" w:hAnsi="Times New Roman" w:cs="Times New Roman"/>
          <w:sz w:val="24"/>
          <w:szCs w:val="24"/>
        </w:rPr>
        <w:t>ere</w:t>
      </w:r>
      <w:r>
        <w:rPr>
          <w:rFonts w:ascii="Times New Roman" w:hAnsi="Times New Roman" w:cs="Times New Roman"/>
          <w:sz w:val="24"/>
          <w:szCs w:val="24"/>
        </w:rPr>
        <w:t xml:space="preserve"> ideal for sugarcane production, the Kingdom achieved First World status because</w:t>
      </w:r>
      <w:r w:rsidR="00CE3C53">
        <w:rPr>
          <w:rFonts w:ascii="Times New Roman" w:hAnsi="Times New Roman" w:cs="Times New Roman"/>
          <w:sz w:val="24"/>
          <w:szCs w:val="24"/>
        </w:rPr>
        <w:t xml:space="preserve"> sufficient capital had been accumulated to maintain a self-sustaining economy. The Kingdom even shipped food to California during the period of the Gold Rush.</w:t>
      </w:r>
    </w:p>
    <w:p w:rsidR="00201D51" w:rsidRPr="00486654" w:rsidRDefault="00CE3C53" w:rsidP="00CE3C53">
      <w:pPr>
        <w:rPr>
          <w:rFonts w:ascii="Times New Roman" w:hAnsi="Times New Roman" w:cs="Times New Roman"/>
          <w:sz w:val="24"/>
          <w:szCs w:val="24"/>
        </w:rPr>
      </w:pPr>
      <w:r>
        <w:rPr>
          <w:rFonts w:ascii="Times New Roman" w:hAnsi="Times New Roman" w:cs="Times New Roman"/>
          <w:sz w:val="24"/>
          <w:szCs w:val="24"/>
        </w:rPr>
        <w:tab/>
        <w:t xml:space="preserve">However, the success of the sugar industry placed White </w:t>
      </w:r>
      <w:r w:rsidR="002850CE">
        <w:rPr>
          <w:rFonts w:ascii="Times New Roman" w:hAnsi="Times New Roman" w:cs="Times New Roman"/>
          <w:sz w:val="24"/>
          <w:szCs w:val="24"/>
        </w:rPr>
        <w:t xml:space="preserve">capitalist </w:t>
      </w:r>
      <w:r>
        <w:rPr>
          <w:rFonts w:ascii="Times New Roman" w:hAnsi="Times New Roman" w:cs="Times New Roman"/>
          <w:sz w:val="24"/>
          <w:szCs w:val="24"/>
        </w:rPr>
        <w:t xml:space="preserve">settlers in a position to control the economy, </w:t>
      </w:r>
      <w:r w:rsidR="000771FE">
        <w:rPr>
          <w:rFonts w:ascii="Times New Roman" w:hAnsi="Times New Roman" w:cs="Times New Roman"/>
          <w:sz w:val="24"/>
          <w:szCs w:val="24"/>
        </w:rPr>
        <w:t>whereupon</w:t>
      </w:r>
      <w:r>
        <w:rPr>
          <w:rFonts w:ascii="Times New Roman" w:hAnsi="Times New Roman" w:cs="Times New Roman"/>
          <w:sz w:val="24"/>
          <w:szCs w:val="24"/>
        </w:rPr>
        <w:t xml:space="preserve"> they </w:t>
      </w:r>
      <w:r w:rsidR="000771FE">
        <w:rPr>
          <w:rFonts w:ascii="Times New Roman" w:hAnsi="Times New Roman" w:cs="Times New Roman"/>
          <w:sz w:val="24"/>
          <w:szCs w:val="24"/>
        </w:rPr>
        <w:t>demande</w:t>
      </w:r>
      <w:r>
        <w:rPr>
          <w:rFonts w:ascii="Times New Roman" w:hAnsi="Times New Roman" w:cs="Times New Roman"/>
          <w:sz w:val="24"/>
          <w:szCs w:val="24"/>
        </w:rPr>
        <w:t xml:space="preserve">d a say in how the political system affected the economy. During the last half of the nineteenth century, </w:t>
      </w:r>
      <w:r w:rsidR="002850CE">
        <w:rPr>
          <w:rFonts w:ascii="Times New Roman" w:hAnsi="Times New Roman" w:cs="Times New Roman"/>
          <w:sz w:val="24"/>
          <w:szCs w:val="24"/>
        </w:rPr>
        <w:t xml:space="preserve">as the United States </w:t>
      </w:r>
      <w:r w:rsidR="005B27D9">
        <w:rPr>
          <w:rFonts w:ascii="Times New Roman" w:hAnsi="Times New Roman" w:cs="Times New Roman"/>
          <w:sz w:val="24"/>
          <w:szCs w:val="24"/>
        </w:rPr>
        <w:t>engaged in</w:t>
      </w:r>
      <w:r w:rsidR="002850CE">
        <w:rPr>
          <w:rFonts w:ascii="Times New Roman" w:hAnsi="Times New Roman" w:cs="Times New Roman"/>
          <w:sz w:val="24"/>
          <w:szCs w:val="24"/>
        </w:rPr>
        <w:t xml:space="preserve"> import </w:t>
      </w:r>
      <w:r w:rsidR="005B27D9">
        <w:rPr>
          <w:rFonts w:ascii="Times New Roman" w:hAnsi="Times New Roman" w:cs="Times New Roman"/>
          <w:sz w:val="24"/>
          <w:szCs w:val="24"/>
        </w:rPr>
        <w:t>restrictions to protect sugar growers in Louisiana,</w:t>
      </w:r>
      <w:r w:rsidR="002850CE">
        <w:rPr>
          <w:rFonts w:ascii="Times New Roman" w:hAnsi="Times New Roman" w:cs="Times New Roman"/>
          <w:sz w:val="24"/>
          <w:szCs w:val="24"/>
        </w:rPr>
        <w:t xml:space="preserve"> </w:t>
      </w:r>
      <w:r>
        <w:rPr>
          <w:rFonts w:ascii="Times New Roman" w:hAnsi="Times New Roman" w:cs="Times New Roman"/>
          <w:sz w:val="24"/>
          <w:szCs w:val="24"/>
        </w:rPr>
        <w:t xml:space="preserve">White </w:t>
      </w:r>
      <w:r w:rsidR="002850CE">
        <w:rPr>
          <w:rFonts w:ascii="Times New Roman" w:hAnsi="Times New Roman" w:cs="Times New Roman"/>
          <w:sz w:val="24"/>
          <w:szCs w:val="24"/>
        </w:rPr>
        <w:t xml:space="preserve">control over the </w:t>
      </w:r>
      <w:r w:rsidR="005B27D9">
        <w:rPr>
          <w:rFonts w:ascii="Times New Roman" w:hAnsi="Times New Roman" w:cs="Times New Roman"/>
          <w:sz w:val="24"/>
          <w:szCs w:val="24"/>
        </w:rPr>
        <w:t xml:space="preserve">Kingdom’s </w:t>
      </w:r>
      <w:r w:rsidR="002850CE">
        <w:rPr>
          <w:rFonts w:ascii="Times New Roman" w:hAnsi="Times New Roman" w:cs="Times New Roman"/>
          <w:sz w:val="24"/>
          <w:szCs w:val="24"/>
        </w:rPr>
        <w:t xml:space="preserve">political system increased, women were denied to vote, and voting was </w:t>
      </w:r>
      <w:r w:rsidR="000771FE">
        <w:rPr>
          <w:rFonts w:ascii="Times New Roman" w:hAnsi="Times New Roman" w:cs="Times New Roman"/>
          <w:sz w:val="24"/>
          <w:szCs w:val="24"/>
        </w:rPr>
        <w:t xml:space="preserve">gradually </w:t>
      </w:r>
      <w:r w:rsidR="002850CE">
        <w:rPr>
          <w:rFonts w:ascii="Times New Roman" w:hAnsi="Times New Roman" w:cs="Times New Roman"/>
          <w:sz w:val="24"/>
          <w:szCs w:val="24"/>
        </w:rPr>
        <w:t>restricted to those with a minimum of income or property</w:t>
      </w:r>
      <w:r w:rsidR="000771FE">
        <w:rPr>
          <w:rFonts w:ascii="Times New Roman" w:hAnsi="Times New Roman" w:cs="Times New Roman"/>
          <w:sz w:val="24"/>
          <w:szCs w:val="24"/>
        </w:rPr>
        <w:t>, marginalizing Native Hawaiians</w:t>
      </w:r>
      <w:r w:rsidR="002850CE">
        <w:rPr>
          <w:rFonts w:ascii="Times New Roman" w:hAnsi="Times New Roman" w:cs="Times New Roman"/>
          <w:sz w:val="24"/>
          <w:szCs w:val="24"/>
        </w:rPr>
        <w:t>.</w:t>
      </w:r>
    </w:p>
    <w:p w:rsidR="00C9313D" w:rsidRDefault="005B27D9" w:rsidP="00995E68">
      <w:pPr>
        <w:rPr>
          <w:rFonts w:ascii="Times New Roman" w:hAnsi="Times New Roman" w:cs="Times New Roman"/>
          <w:sz w:val="24"/>
          <w:szCs w:val="24"/>
        </w:rPr>
      </w:pPr>
      <w:r>
        <w:rPr>
          <w:rFonts w:ascii="Times New Roman" w:hAnsi="Times New Roman" w:cs="Times New Roman"/>
          <w:sz w:val="24"/>
          <w:szCs w:val="24"/>
        </w:rPr>
        <w:tab/>
        <w:t>In 1893, a secret plot ended the monarchy</w:t>
      </w:r>
      <w:r w:rsidR="00B44327">
        <w:rPr>
          <w:rFonts w:ascii="Times New Roman" w:hAnsi="Times New Roman" w:cs="Times New Roman"/>
          <w:sz w:val="24"/>
          <w:szCs w:val="24"/>
        </w:rPr>
        <w:t>:</w:t>
      </w:r>
      <w:r>
        <w:rPr>
          <w:rFonts w:ascii="Times New Roman" w:hAnsi="Times New Roman" w:cs="Times New Roman"/>
          <w:sz w:val="24"/>
          <w:szCs w:val="24"/>
        </w:rPr>
        <w:t xml:space="preserve"> White conspirators got approval from the American consul to have Marines land in Honolulu and </w:t>
      </w:r>
      <w:r w:rsidR="00A46780">
        <w:rPr>
          <w:rFonts w:ascii="Times New Roman" w:hAnsi="Times New Roman" w:cs="Times New Roman"/>
          <w:sz w:val="24"/>
          <w:szCs w:val="24"/>
        </w:rPr>
        <w:t>place</w:t>
      </w:r>
      <w:r>
        <w:rPr>
          <w:rFonts w:ascii="Times New Roman" w:hAnsi="Times New Roman" w:cs="Times New Roman"/>
          <w:sz w:val="24"/>
          <w:szCs w:val="24"/>
        </w:rPr>
        <w:t xml:space="preserve"> the reigning queen</w:t>
      </w:r>
      <w:r w:rsidR="00A46780">
        <w:rPr>
          <w:rFonts w:ascii="Times New Roman" w:hAnsi="Times New Roman" w:cs="Times New Roman"/>
          <w:sz w:val="24"/>
          <w:szCs w:val="24"/>
        </w:rPr>
        <w:t xml:space="preserve"> under house arrest</w:t>
      </w:r>
      <w:r>
        <w:rPr>
          <w:rFonts w:ascii="Times New Roman" w:hAnsi="Times New Roman" w:cs="Times New Roman"/>
          <w:sz w:val="24"/>
          <w:szCs w:val="24"/>
        </w:rPr>
        <w:t>, forcing her to abdicate. Although the takeover was rejected by President Grover Cleveland as a violation of international law</w:t>
      </w:r>
      <w:r w:rsidR="00140603">
        <w:rPr>
          <w:rFonts w:ascii="Times New Roman" w:hAnsi="Times New Roman" w:cs="Times New Roman"/>
          <w:sz w:val="24"/>
          <w:szCs w:val="24"/>
        </w:rPr>
        <w:t xml:space="preserve"> (</w:t>
      </w:r>
      <w:r w:rsidR="00622CF0">
        <w:rPr>
          <w:rFonts w:ascii="Times New Roman" w:hAnsi="Times New Roman" w:cs="Times New Roman"/>
          <w:sz w:val="24"/>
          <w:szCs w:val="24"/>
        </w:rPr>
        <w:t xml:space="preserve">Blount 1893; </w:t>
      </w:r>
      <w:r w:rsidR="00140603">
        <w:rPr>
          <w:rFonts w:ascii="Times New Roman" w:hAnsi="Times New Roman" w:cs="Times New Roman"/>
          <w:sz w:val="24"/>
          <w:szCs w:val="24"/>
        </w:rPr>
        <w:t xml:space="preserve">Dudley and </w:t>
      </w:r>
      <w:proofErr w:type="spellStart"/>
      <w:r w:rsidR="00140603">
        <w:rPr>
          <w:rFonts w:ascii="Times New Roman" w:hAnsi="Times New Roman" w:cs="Times New Roman"/>
          <w:sz w:val="24"/>
          <w:szCs w:val="24"/>
        </w:rPr>
        <w:t>Agard</w:t>
      </w:r>
      <w:proofErr w:type="spellEnd"/>
      <w:r w:rsidR="00140603">
        <w:rPr>
          <w:rFonts w:ascii="Times New Roman" w:hAnsi="Times New Roman" w:cs="Times New Roman"/>
          <w:sz w:val="24"/>
          <w:szCs w:val="24"/>
        </w:rPr>
        <w:t xml:space="preserve"> 1990:25-46</w:t>
      </w:r>
      <w:r w:rsidR="00622CF0">
        <w:rPr>
          <w:rFonts w:ascii="Times New Roman" w:hAnsi="Times New Roman" w:cs="Times New Roman"/>
          <w:sz w:val="24"/>
          <w:szCs w:val="24"/>
        </w:rPr>
        <w:t>; Dougherty 1992:169)</w:t>
      </w:r>
      <w:r>
        <w:rPr>
          <w:rFonts w:ascii="Times New Roman" w:hAnsi="Times New Roman" w:cs="Times New Roman"/>
          <w:sz w:val="24"/>
          <w:szCs w:val="24"/>
        </w:rPr>
        <w:t>, his successor William McKinley obtained majorities in both houses of Congres</w:t>
      </w:r>
      <w:r w:rsidR="00995E68">
        <w:rPr>
          <w:rFonts w:ascii="Times New Roman" w:hAnsi="Times New Roman" w:cs="Times New Roman"/>
          <w:sz w:val="24"/>
          <w:szCs w:val="24"/>
        </w:rPr>
        <w:t>s to annex the Islands in 1898, since he could not get the required supermajority in the Senate to adopt a</w:t>
      </w:r>
      <w:r w:rsidR="00A46780">
        <w:rPr>
          <w:rFonts w:ascii="Times New Roman" w:hAnsi="Times New Roman" w:cs="Times New Roman"/>
          <w:sz w:val="24"/>
          <w:szCs w:val="24"/>
        </w:rPr>
        <w:t xml:space="preserve"> proposed annexation</w:t>
      </w:r>
      <w:r w:rsidR="00995E68">
        <w:rPr>
          <w:rFonts w:ascii="Times New Roman" w:hAnsi="Times New Roman" w:cs="Times New Roman"/>
          <w:sz w:val="24"/>
          <w:szCs w:val="24"/>
        </w:rPr>
        <w:t xml:space="preserve"> treaty. In view of the fact that annexation was not accomplished consistent with international law, the Islands have been militarily occupied ever since.</w:t>
      </w:r>
    </w:p>
    <w:p w:rsidR="008E4CED" w:rsidRDefault="00995E68" w:rsidP="00995E68">
      <w:pPr>
        <w:rPr>
          <w:rFonts w:ascii="Times New Roman" w:hAnsi="Times New Roman" w:cs="Times New Roman"/>
          <w:sz w:val="24"/>
          <w:szCs w:val="24"/>
        </w:rPr>
      </w:pPr>
      <w:r>
        <w:rPr>
          <w:rFonts w:ascii="Times New Roman" w:hAnsi="Times New Roman" w:cs="Times New Roman"/>
          <w:sz w:val="24"/>
          <w:szCs w:val="24"/>
        </w:rPr>
        <w:tab/>
        <w:t xml:space="preserve">After annexation in 1898, Congress established the Territory of </w:t>
      </w:r>
      <w:proofErr w:type="spellStart"/>
      <w:r>
        <w:rPr>
          <w:rFonts w:ascii="Times New Roman" w:hAnsi="Times New Roman" w:cs="Times New Roman"/>
          <w:sz w:val="24"/>
          <w:szCs w:val="24"/>
        </w:rPr>
        <w:t>Hawai</w:t>
      </w:r>
      <w:r w:rsidR="00A26999">
        <w:rPr>
          <w:rFonts w:ascii="Times New Roman" w:hAnsi="Times New Roman" w:cs="Times New Roman"/>
          <w:sz w:val="24"/>
          <w:szCs w:val="24"/>
        </w:rPr>
        <w:t>ʻ</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A46780">
        <w:rPr>
          <w:rFonts w:ascii="Times New Roman" w:hAnsi="Times New Roman" w:cs="Times New Roman"/>
          <w:sz w:val="24"/>
          <w:szCs w:val="24"/>
        </w:rPr>
        <w:t>by the Organic Act of</w:t>
      </w:r>
      <w:r>
        <w:rPr>
          <w:rFonts w:ascii="Times New Roman" w:hAnsi="Times New Roman" w:cs="Times New Roman"/>
          <w:sz w:val="24"/>
          <w:szCs w:val="24"/>
        </w:rPr>
        <w:t xml:space="preserve"> 1900</w:t>
      </w:r>
      <w:r w:rsidR="00A26999">
        <w:rPr>
          <w:rFonts w:ascii="Times New Roman" w:hAnsi="Times New Roman" w:cs="Times New Roman"/>
          <w:sz w:val="24"/>
          <w:szCs w:val="24"/>
        </w:rPr>
        <w:t xml:space="preserve">, with governors appointed by the president of the United States. One requirement, to avoid carpetbaggers, was that governors had to have lives in the Islands at least five years. </w:t>
      </w:r>
      <w:r w:rsidR="007C1DBD">
        <w:rPr>
          <w:rFonts w:ascii="Times New Roman" w:hAnsi="Times New Roman" w:cs="Times New Roman"/>
          <w:sz w:val="24"/>
          <w:szCs w:val="24"/>
        </w:rPr>
        <w:t xml:space="preserve">In addition, </w:t>
      </w:r>
      <w:r w:rsidR="00A26999">
        <w:rPr>
          <w:rFonts w:ascii="Times New Roman" w:hAnsi="Times New Roman" w:cs="Times New Roman"/>
          <w:sz w:val="24"/>
          <w:szCs w:val="24"/>
        </w:rPr>
        <w:t>a nonvoting delegate</w:t>
      </w:r>
      <w:r w:rsidR="007C1DBD">
        <w:rPr>
          <w:rFonts w:ascii="Times New Roman" w:hAnsi="Times New Roman" w:cs="Times New Roman"/>
          <w:sz w:val="24"/>
          <w:szCs w:val="24"/>
        </w:rPr>
        <w:t xml:space="preserve"> was</w:t>
      </w:r>
      <w:r w:rsidR="00A26999">
        <w:rPr>
          <w:rFonts w:ascii="Times New Roman" w:hAnsi="Times New Roman" w:cs="Times New Roman"/>
          <w:sz w:val="24"/>
          <w:szCs w:val="24"/>
        </w:rPr>
        <w:t xml:space="preserve"> to be elected to the House of Representatives by a new voting system that enfranchised all</w:t>
      </w:r>
      <w:r w:rsidR="007C1DBD">
        <w:rPr>
          <w:rFonts w:ascii="Times New Roman" w:hAnsi="Times New Roman" w:cs="Times New Roman"/>
          <w:sz w:val="24"/>
          <w:szCs w:val="24"/>
        </w:rPr>
        <w:t xml:space="preserve"> adult males</w:t>
      </w:r>
      <w:r w:rsidR="00A26999">
        <w:rPr>
          <w:rFonts w:ascii="Times New Roman" w:hAnsi="Times New Roman" w:cs="Times New Roman"/>
          <w:sz w:val="24"/>
          <w:szCs w:val="24"/>
        </w:rPr>
        <w:t xml:space="preserve"> regardless of wealth</w:t>
      </w:r>
      <w:r w:rsidR="007C1DBD">
        <w:rPr>
          <w:rFonts w:ascii="Times New Roman" w:hAnsi="Times New Roman" w:cs="Times New Roman"/>
          <w:sz w:val="24"/>
          <w:szCs w:val="24"/>
        </w:rPr>
        <w:t xml:space="preserve">, and the Territory was permitted to continue the practice, begun in the days of the monarchy, to elect members of a House of Representatives and Senate to govern the Territory in matters not superseded by acts of </w:t>
      </w:r>
      <w:r w:rsidR="007C1DBD">
        <w:rPr>
          <w:rFonts w:ascii="Times New Roman" w:hAnsi="Times New Roman" w:cs="Times New Roman"/>
          <w:sz w:val="24"/>
          <w:szCs w:val="24"/>
        </w:rPr>
        <w:lastRenderedPageBreak/>
        <w:t>Congress</w:t>
      </w:r>
      <w:r w:rsidR="00A46780">
        <w:rPr>
          <w:rFonts w:ascii="Times New Roman" w:hAnsi="Times New Roman" w:cs="Times New Roman"/>
          <w:sz w:val="24"/>
          <w:szCs w:val="24"/>
        </w:rPr>
        <w:t>.</w:t>
      </w:r>
      <w:r w:rsidR="004318E2">
        <w:rPr>
          <w:rFonts w:ascii="Times New Roman" w:hAnsi="Times New Roman" w:cs="Times New Roman"/>
          <w:sz w:val="24"/>
          <w:szCs w:val="24"/>
        </w:rPr>
        <w:t xml:space="preserve"> </w:t>
      </w:r>
      <w:r w:rsidR="00C45DF0" w:rsidRPr="009E0A92">
        <w:rPr>
          <w:rFonts w:ascii="Times New Roman" w:hAnsi="Times New Roman" w:cs="Times New Roman"/>
          <w:sz w:val="24"/>
          <w:szCs w:val="24"/>
        </w:rPr>
        <w:t xml:space="preserve">The level of control exercised by governors, according to a Congressional report, was “centralized to an extent known in the United States and probably almost as centralized as it was in France under Louis XIV” (U.S. Congress 1903:I,10; </w:t>
      </w:r>
      <w:proofErr w:type="spellStart"/>
      <w:r w:rsidR="00C45DF0" w:rsidRPr="009E0A92">
        <w:rPr>
          <w:rFonts w:ascii="Times New Roman" w:hAnsi="Times New Roman" w:cs="Times New Roman"/>
          <w:sz w:val="24"/>
          <w:szCs w:val="24"/>
        </w:rPr>
        <w:t>Daws</w:t>
      </w:r>
      <w:proofErr w:type="spellEnd"/>
      <w:r w:rsidR="00C45DF0" w:rsidRPr="009E0A92">
        <w:rPr>
          <w:rFonts w:ascii="Times New Roman" w:hAnsi="Times New Roman" w:cs="Times New Roman"/>
          <w:sz w:val="24"/>
          <w:szCs w:val="24"/>
        </w:rPr>
        <w:t xml:space="preserve"> 1968:313). </w:t>
      </w:r>
      <w:r w:rsidR="004318E2">
        <w:rPr>
          <w:rFonts w:ascii="Times New Roman" w:hAnsi="Times New Roman" w:cs="Times New Roman"/>
          <w:sz w:val="24"/>
          <w:szCs w:val="24"/>
        </w:rPr>
        <w:t xml:space="preserve">Presidents consulted with the White financial community in selecting governors, so White political control was imposed over a predominantly non-White population, in which the plurality of citizens had Japanese ancestry, with significant representation from </w:t>
      </w:r>
      <w:r w:rsidR="008E4CED">
        <w:rPr>
          <w:rFonts w:ascii="Times New Roman" w:hAnsi="Times New Roman" w:cs="Times New Roman"/>
          <w:sz w:val="24"/>
          <w:szCs w:val="24"/>
        </w:rPr>
        <w:t>Chinese, Native Hawaiians, and later Filipinos.</w:t>
      </w:r>
      <w:r w:rsidR="006B49C5" w:rsidRPr="006B49C5">
        <w:rPr>
          <w:rFonts w:ascii="Times New Roman" w:hAnsi="Times New Roman" w:cs="Times New Roman"/>
          <w:sz w:val="24"/>
          <w:szCs w:val="24"/>
        </w:rPr>
        <w:t xml:space="preserve"> </w:t>
      </w:r>
      <w:r w:rsidR="006B49C5" w:rsidRPr="009E0A92">
        <w:rPr>
          <w:rFonts w:ascii="Times New Roman" w:hAnsi="Times New Roman" w:cs="Times New Roman"/>
          <w:sz w:val="24"/>
          <w:szCs w:val="24"/>
        </w:rPr>
        <w:t xml:space="preserve">Before statehood, counties could not collect property taxes, which </w:t>
      </w:r>
      <w:r w:rsidR="001A4C39">
        <w:rPr>
          <w:rFonts w:ascii="Times New Roman" w:hAnsi="Times New Roman" w:cs="Times New Roman"/>
          <w:sz w:val="24"/>
          <w:szCs w:val="24"/>
        </w:rPr>
        <w:t>was a power of</w:t>
      </w:r>
      <w:r w:rsidR="006B49C5" w:rsidRPr="009E0A92">
        <w:rPr>
          <w:rFonts w:ascii="Times New Roman" w:hAnsi="Times New Roman" w:cs="Times New Roman"/>
          <w:sz w:val="24"/>
          <w:szCs w:val="24"/>
        </w:rPr>
        <w:t xml:space="preserve"> the Territorial government centered in Honolulu.</w:t>
      </w:r>
      <w:r w:rsidR="006B49C5">
        <w:rPr>
          <w:rFonts w:ascii="Times New Roman" w:hAnsi="Times New Roman" w:cs="Times New Roman"/>
          <w:sz w:val="24"/>
          <w:szCs w:val="24"/>
        </w:rPr>
        <w:t xml:space="preserve"> No cities have ever been incorporated in the Islands.</w:t>
      </w:r>
    </w:p>
    <w:p w:rsidR="008E4CED" w:rsidRDefault="008E4CED" w:rsidP="00995E68">
      <w:pPr>
        <w:rPr>
          <w:rFonts w:ascii="Times New Roman" w:hAnsi="Times New Roman" w:cs="Times New Roman"/>
          <w:sz w:val="24"/>
          <w:szCs w:val="24"/>
        </w:rPr>
      </w:pPr>
    </w:p>
    <w:p w:rsidR="00472D1C" w:rsidRDefault="00472D1C" w:rsidP="00995E68">
      <w:pPr>
        <w:rPr>
          <w:rFonts w:ascii="Times New Roman" w:hAnsi="Times New Roman" w:cs="Times New Roman"/>
          <w:sz w:val="24"/>
          <w:szCs w:val="24"/>
        </w:rPr>
      </w:pPr>
    </w:p>
    <w:p w:rsidR="008E4CED" w:rsidRPr="00B12249" w:rsidRDefault="008E4CED" w:rsidP="00995E68">
      <w:pPr>
        <w:rPr>
          <w:rFonts w:ascii="Trebuchet MS" w:hAnsi="Trebuchet MS" w:cs="Times New Roman"/>
          <w:b/>
          <w:sz w:val="28"/>
          <w:szCs w:val="28"/>
        </w:rPr>
      </w:pPr>
      <w:r w:rsidRPr="00B12249">
        <w:rPr>
          <w:rFonts w:ascii="Trebuchet MS" w:hAnsi="Trebuchet MS" w:cs="Times New Roman"/>
          <w:b/>
          <w:sz w:val="28"/>
          <w:szCs w:val="28"/>
        </w:rPr>
        <w:t>Racism</w:t>
      </w:r>
      <w:r w:rsidR="00B12249" w:rsidRPr="00B12249">
        <w:rPr>
          <w:rFonts w:ascii="Trebuchet MS" w:hAnsi="Trebuchet MS" w:cs="Times New Roman"/>
          <w:b/>
          <w:sz w:val="28"/>
          <w:szCs w:val="28"/>
        </w:rPr>
        <w:t xml:space="preserve"> </w:t>
      </w:r>
      <w:r w:rsidR="00472D1C">
        <w:rPr>
          <w:rFonts w:ascii="Trebuchet MS" w:hAnsi="Trebuchet MS" w:cs="Times New Roman"/>
          <w:b/>
          <w:sz w:val="28"/>
          <w:szCs w:val="28"/>
        </w:rPr>
        <w:t>D</w:t>
      </w:r>
      <w:r w:rsidR="00B12249" w:rsidRPr="00B12249">
        <w:rPr>
          <w:rFonts w:ascii="Trebuchet MS" w:hAnsi="Trebuchet MS" w:cs="Times New Roman"/>
          <w:b/>
          <w:sz w:val="28"/>
          <w:szCs w:val="28"/>
        </w:rPr>
        <w:t>uring the Territorial Period (1900−1959)</w:t>
      </w:r>
    </w:p>
    <w:p w:rsidR="008E4CED" w:rsidRDefault="008E4CED" w:rsidP="00995E68">
      <w:pPr>
        <w:rPr>
          <w:rFonts w:ascii="Times New Roman" w:hAnsi="Times New Roman" w:cs="Times New Roman"/>
          <w:sz w:val="24"/>
          <w:szCs w:val="24"/>
        </w:rPr>
      </w:pPr>
      <w:r>
        <w:rPr>
          <w:rFonts w:ascii="Times New Roman" w:hAnsi="Times New Roman" w:cs="Times New Roman"/>
          <w:sz w:val="24"/>
          <w:szCs w:val="24"/>
        </w:rPr>
        <w:t xml:space="preserve"> </w:t>
      </w:r>
    </w:p>
    <w:p w:rsidR="009E0A92" w:rsidRPr="009E0A92" w:rsidRDefault="009E0A92" w:rsidP="009E0A92">
      <w:pPr>
        <w:rPr>
          <w:rFonts w:ascii="Times New Roman" w:hAnsi="Times New Roman" w:cs="Times New Roman"/>
          <w:sz w:val="24"/>
          <w:szCs w:val="24"/>
        </w:rPr>
      </w:pPr>
      <w:r w:rsidRPr="00A96690">
        <w:rPr>
          <w:rFonts w:ascii="Trebuchet MS" w:hAnsi="Trebuchet MS" w:cs="Times New Roman"/>
          <w:b/>
          <w:sz w:val="24"/>
          <w:szCs w:val="24"/>
        </w:rPr>
        <w:t>Ethnic Displacement</w:t>
      </w:r>
      <w:r w:rsidR="00A96690">
        <w:rPr>
          <w:rFonts w:ascii="Times New Roman" w:hAnsi="Times New Roman" w:cs="Times New Roman"/>
          <w:sz w:val="24"/>
          <w:szCs w:val="24"/>
        </w:rPr>
        <w:t xml:space="preserve">. </w:t>
      </w:r>
      <w:r w:rsidRPr="009E0A92">
        <w:rPr>
          <w:rFonts w:ascii="Times New Roman" w:hAnsi="Times New Roman" w:cs="Times New Roman"/>
          <w:sz w:val="24"/>
          <w:szCs w:val="24"/>
        </w:rPr>
        <w:t xml:space="preserve">In 1900, elections were held for the Territorial legislature and for the nonvoting delegate to the U.S. House of Representatives. </w:t>
      </w:r>
      <w:r w:rsidR="00A96690">
        <w:rPr>
          <w:rFonts w:ascii="Times New Roman" w:hAnsi="Times New Roman" w:cs="Times New Roman"/>
          <w:sz w:val="24"/>
          <w:szCs w:val="24"/>
        </w:rPr>
        <w:t xml:space="preserve">Native Hawaiian </w:t>
      </w:r>
      <w:r w:rsidRPr="009E0A92">
        <w:rPr>
          <w:rFonts w:ascii="Times New Roman" w:hAnsi="Times New Roman" w:cs="Times New Roman"/>
          <w:sz w:val="24"/>
          <w:szCs w:val="24"/>
        </w:rPr>
        <w:t>Robert Wilcox</w:t>
      </w:r>
      <w:r w:rsidR="00C45DF0">
        <w:rPr>
          <w:rFonts w:ascii="Times New Roman" w:hAnsi="Times New Roman" w:cs="Times New Roman"/>
          <w:sz w:val="24"/>
          <w:szCs w:val="24"/>
        </w:rPr>
        <w:t xml:space="preserve"> then</w:t>
      </w:r>
      <w:r w:rsidRPr="009E0A92">
        <w:rPr>
          <w:rFonts w:ascii="Times New Roman" w:hAnsi="Times New Roman" w:cs="Times New Roman"/>
          <w:sz w:val="24"/>
          <w:szCs w:val="24"/>
        </w:rPr>
        <w:t xml:space="preserve"> emerged as the standard-bearer of the Home Rule Party on a platform of reestablishing the monarchy. Native Hawaiians accounted for more than two-thirds of the eligible voters, and his party swept the first elections to the Territorial legislature in 1900, controlling 73 percent of the seats. He was elected to Congress, where he lobbied for restoration of the monarchy. When the Territorial legislature first convened, Hawaiian was spoken by the majority during proceedings. But they could accomplish little </w:t>
      </w:r>
      <w:r w:rsidR="00C45DF0">
        <w:rPr>
          <w:rFonts w:ascii="Times New Roman" w:hAnsi="Times New Roman" w:cs="Times New Roman"/>
          <w:sz w:val="24"/>
          <w:szCs w:val="24"/>
        </w:rPr>
        <w:t>due to the</w:t>
      </w:r>
      <w:r w:rsidRPr="009E0A92">
        <w:rPr>
          <w:rFonts w:ascii="Times New Roman" w:hAnsi="Times New Roman" w:cs="Times New Roman"/>
          <w:sz w:val="24"/>
          <w:szCs w:val="24"/>
        </w:rPr>
        <w:t xml:space="preserve"> power</w:t>
      </w:r>
      <w:r w:rsidR="00C45DF0">
        <w:rPr>
          <w:rFonts w:ascii="Times New Roman" w:hAnsi="Times New Roman" w:cs="Times New Roman"/>
          <w:sz w:val="24"/>
          <w:szCs w:val="24"/>
        </w:rPr>
        <w:t xml:space="preserve"> held by</w:t>
      </w:r>
      <w:r w:rsidRPr="009E0A92">
        <w:rPr>
          <w:rFonts w:ascii="Times New Roman" w:hAnsi="Times New Roman" w:cs="Times New Roman"/>
          <w:sz w:val="24"/>
          <w:szCs w:val="24"/>
        </w:rPr>
        <w:t xml:space="preserve"> White governors.</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The Caucasian minority then panicked</w:t>
      </w:r>
      <w:r w:rsidR="00A96690">
        <w:rPr>
          <w:rFonts w:ascii="Times New Roman" w:hAnsi="Times New Roman" w:cs="Times New Roman"/>
          <w:sz w:val="24"/>
          <w:szCs w:val="24"/>
        </w:rPr>
        <w:t xml:space="preserve"> and</w:t>
      </w:r>
      <w:r w:rsidRPr="009E0A92">
        <w:rPr>
          <w:rFonts w:ascii="Times New Roman" w:hAnsi="Times New Roman" w:cs="Times New Roman"/>
          <w:sz w:val="24"/>
          <w:szCs w:val="24"/>
        </w:rPr>
        <w:t xml:space="preserve"> decided to negotiate with Prince Jonah </w:t>
      </w:r>
      <w:proofErr w:type="spellStart"/>
      <w:r w:rsidRPr="009E0A92">
        <w:rPr>
          <w:rFonts w:ascii="Times New Roman" w:hAnsi="Times New Roman" w:cs="Times New Roman"/>
          <w:sz w:val="24"/>
          <w:szCs w:val="24"/>
        </w:rPr>
        <w:t>Kūhiō</w:t>
      </w:r>
      <w:proofErr w:type="spellEnd"/>
      <w:r w:rsidRPr="009E0A92">
        <w:rPr>
          <w:rFonts w:ascii="Times New Roman" w:hAnsi="Times New Roman" w:cs="Times New Roman"/>
          <w:sz w:val="24"/>
          <w:szCs w:val="24"/>
        </w:rPr>
        <w:t xml:space="preserve"> </w:t>
      </w:r>
      <w:proofErr w:type="spellStart"/>
      <w:r w:rsidRPr="009E0A92">
        <w:rPr>
          <w:rFonts w:ascii="Times New Roman" w:hAnsi="Times New Roman" w:cs="Times New Roman"/>
          <w:sz w:val="24"/>
          <w:szCs w:val="24"/>
        </w:rPr>
        <w:t>Kalanianole</w:t>
      </w:r>
      <w:proofErr w:type="spellEnd"/>
      <w:r w:rsidRPr="009E0A92">
        <w:rPr>
          <w:rFonts w:ascii="Times New Roman" w:hAnsi="Times New Roman" w:cs="Times New Roman"/>
          <w:sz w:val="24"/>
          <w:szCs w:val="24"/>
        </w:rPr>
        <w:t xml:space="preserve">, erstwhile heir to the throne: If he would run for the position of nonvoting delegate to Congress, they would place his name on the White-led Republican Party ballot (Fuchs 1961:159). </w:t>
      </w:r>
      <w:proofErr w:type="spellStart"/>
      <w:r w:rsidRPr="009E0A92">
        <w:rPr>
          <w:rFonts w:ascii="Times New Roman" w:hAnsi="Times New Roman" w:cs="Times New Roman"/>
          <w:sz w:val="24"/>
          <w:szCs w:val="24"/>
        </w:rPr>
        <w:t>Kūhiō</w:t>
      </w:r>
      <w:proofErr w:type="spellEnd"/>
      <w:r w:rsidRPr="009E0A92">
        <w:rPr>
          <w:rFonts w:ascii="Times New Roman" w:hAnsi="Times New Roman" w:cs="Times New Roman"/>
          <w:sz w:val="24"/>
          <w:szCs w:val="24"/>
        </w:rPr>
        <w:t xml:space="preserve"> then defeated Wilcox in 1902, was reelected in 1904 and thereafter, serving until 1921. The Home Rule Party gradually faded away.</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From 1902, with Native Hawaiian support, the Republican Party attained a firm political hegemony in the Territorial legislature, while electing most Congressional delegates in the next half century. In short, as of 1902, some 29,000 Whites, of whom fewer than 2,000 were registered to vote, controlled a population of 154,000</w:t>
      </w:r>
      <w:r w:rsidR="0039419F">
        <w:rPr>
          <w:rFonts w:ascii="Times New Roman" w:hAnsi="Times New Roman" w:cs="Times New Roman"/>
          <w:sz w:val="24"/>
          <w:szCs w:val="24"/>
        </w:rPr>
        <w:t xml:space="preserve"> (Haas 2016:Table 3.1)</w:t>
      </w:r>
      <w:r w:rsidRPr="009E0A92">
        <w:rPr>
          <w:rFonts w:ascii="Times New Roman" w:hAnsi="Times New Roman" w:cs="Times New Roman"/>
          <w:sz w:val="24"/>
          <w:szCs w:val="24"/>
        </w:rPr>
        <w:t>. Throughout most of the Territorial era, Native Hawaiians voted Caucasians into a dominant position to share such rewards of power as contracts and jobs. By 1926, among government workers, Native Hawaiians constituted 62 percent of the blue-collar workers, 55 percent of the clerical workers, and 35 percent of the professionals (Littler 1929:79).</w:t>
      </w:r>
    </w:p>
    <w:p w:rsidR="009E0A92" w:rsidRPr="009E0A92" w:rsidDel="00566991" w:rsidRDefault="009E0A92" w:rsidP="009E0A92">
      <w:pPr>
        <w:rPr>
          <w:del w:id="0" w:author="Owner" w:date="2014-11-30T07:01:00Z"/>
          <w:rFonts w:ascii="Times New Roman" w:hAnsi="Times New Roman" w:cs="Times New Roman"/>
          <w:sz w:val="24"/>
          <w:szCs w:val="24"/>
        </w:rPr>
      </w:pPr>
      <w:del w:id="1" w:author="Owner" w:date="2014-11-30T07:01:00Z">
        <w:r w:rsidRPr="009E0A92">
          <w:rPr>
            <w:rFonts w:ascii="Times New Roman" w:hAnsi="Times New Roman" w:cs="Times New Roman"/>
            <w:sz w:val="24"/>
            <w:szCs w:val="24"/>
          </w:rPr>
          <w:tab/>
        </w:r>
        <w:r w:rsidRPr="009E0A92" w:rsidDel="00566991">
          <w:rPr>
            <w:rFonts w:ascii="Times New Roman" w:hAnsi="Times New Roman" w:cs="Times New Roman"/>
            <w:sz w:val="24"/>
            <w:szCs w:val="24"/>
          </w:rPr>
          <w:delText>Even governors appointed by Democrats Woodrow Wilson and Franklin Roosevelt did not challenge the power of the Caucasian Republicans, who treated government as an extension of the plantation system of autocratic rule, with elites at the top, virtual serfs at the bottom, and a middle level of professionals and shopkeepers as a buffer between the two layers. Sugar conglomerates and allied corporations assumed an even more oligopolistic control over the Territory’s economy (Kent 1983:ch6).</w:delText>
        </w:r>
      </w:del>
    </w:p>
    <w:p w:rsidR="009E0A92" w:rsidRPr="009E0A92" w:rsidDel="00566991" w:rsidRDefault="009E0A92" w:rsidP="009E0A92">
      <w:pPr>
        <w:rPr>
          <w:del w:id="2" w:author="Owner" w:date="2014-11-30T07:00:00Z"/>
          <w:rFonts w:ascii="Times New Roman" w:hAnsi="Times New Roman" w:cs="Times New Roman"/>
          <w:sz w:val="24"/>
          <w:szCs w:val="24"/>
        </w:rPr>
      </w:pPr>
      <w:del w:id="3" w:author="Owner" w:date="2014-11-30T07:00:00Z">
        <w:r w:rsidRPr="009E0A92">
          <w:rPr>
            <w:rFonts w:ascii="Times New Roman" w:hAnsi="Times New Roman" w:cs="Times New Roman"/>
            <w:sz w:val="24"/>
            <w:szCs w:val="24"/>
          </w:rPr>
          <w:tab/>
        </w:r>
        <w:r w:rsidRPr="009E0A92" w:rsidDel="00566991">
          <w:rPr>
            <w:rFonts w:ascii="Times New Roman" w:hAnsi="Times New Roman" w:cs="Times New Roman"/>
            <w:sz w:val="24"/>
            <w:szCs w:val="24"/>
          </w:rPr>
          <w:delText xml:space="preserve">In 1952, Congress passed an immigration act that permitted aliens born in Japan to become American citizens. In 1954, after a flood of Japanese in Hawai‛i became American citizens (HSB 1954:A3), the Democratic Party achieved a landslide in elections for the Territorial legislature. The 1954 victory, known as the Democratic Revolution, occurred in part because the White oligarchy refused to co-opt enough Japanese Americans into prominent positions within the Republican Party. As the largest bloc of voters, Japanese cast their ballots </w:delText>
        </w:r>
        <w:r w:rsidRPr="009E0A92" w:rsidDel="00566991">
          <w:rPr>
            <w:rFonts w:ascii="Times New Roman" w:hAnsi="Times New Roman" w:cs="Times New Roman"/>
            <w:sz w:val="24"/>
            <w:szCs w:val="24"/>
          </w:rPr>
          <w:lastRenderedPageBreak/>
          <w:delText xml:space="preserve">largely for the Democratic candidates (Digman and Tuttle 1961). Nevertheless, while controlling the Territorial legislature, the Democrats did not antagonize the Big Five (Kent 1983:ch10), who could still pull the plug on the fragile Island economy. </w:delText>
        </w:r>
      </w:del>
      <w:ins w:id="4" w:author="Owner" w:date="2014-11-30T07:01:00Z">
        <w:r w:rsidRPr="009E0A92">
          <w:rPr>
            <w:rFonts w:ascii="Times New Roman" w:hAnsi="Times New Roman" w:cs="Times New Roman"/>
            <w:sz w:val="24"/>
            <w:szCs w:val="24"/>
          </w:rPr>
          <w:tab/>
          <w:t>Even governors appointed by Democrats Woodrow Wilson and Franklin Roosevelt did not challenge the power of the Caucasian Republicans, who treated government as an extension of the plantation system of autocratic rule, with elites at the top, virtual serfs at the bottom, and a middle level of professionals and shopkeepers as a buffer between the two layers. Sugar conglomerates and allied corporations</w:t>
        </w:r>
      </w:ins>
      <w:r w:rsidRPr="009E0A92">
        <w:rPr>
          <w:rFonts w:ascii="Times New Roman" w:hAnsi="Times New Roman" w:cs="Times New Roman"/>
          <w:sz w:val="24"/>
          <w:szCs w:val="24"/>
        </w:rPr>
        <w:t xml:space="preserve"> also</w:t>
      </w:r>
      <w:ins w:id="5" w:author="Owner" w:date="2014-11-30T07:01:00Z">
        <w:r w:rsidRPr="009E0A92">
          <w:rPr>
            <w:rFonts w:ascii="Times New Roman" w:hAnsi="Times New Roman" w:cs="Times New Roman"/>
            <w:sz w:val="24"/>
            <w:szCs w:val="24"/>
          </w:rPr>
          <w:t xml:space="preserve"> assumed an oligopolistic control over the Territory’s economy (Kent 1983:ch6).</w:t>
        </w:r>
      </w:ins>
      <w:r w:rsidR="002162B4">
        <w:rPr>
          <w:rFonts w:ascii="Times New Roman" w:hAnsi="Times New Roman" w:cs="Times New Roman"/>
          <w:sz w:val="24"/>
          <w:szCs w:val="24"/>
        </w:rPr>
        <w:t xml:space="preserve"> </w:t>
      </w:r>
    </w:p>
    <w:p w:rsid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 xml:space="preserve">In short, up to World War II, the political displacement </w:t>
      </w:r>
      <w:r w:rsidR="006B49C5">
        <w:rPr>
          <w:rFonts w:ascii="Times New Roman" w:hAnsi="Times New Roman" w:cs="Times New Roman"/>
          <w:sz w:val="24"/>
          <w:szCs w:val="24"/>
        </w:rPr>
        <w:t>of</w:t>
      </w:r>
      <w:r w:rsidRPr="009E0A92">
        <w:rPr>
          <w:rFonts w:ascii="Times New Roman" w:hAnsi="Times New Roman" w:cs="Times New Roman"/>
          <w:sz w:val="24"/>
          <w:szCs w:val="24"/>
        </w:rPr>
        <w:t xml:space="preserve"> Caucasians over the former monarchy was secure because Native Hawaiian leaders were co-opted. </w:t>
      </w:r>
    </w:p>
    <w:p w:rsidR="002162B4" w:rsidRPr="009E0A92" w:rsidRDefault="002162B4" w:rsidP="009E0A92">
      <w:pPr>
        <w:rPr>
          <w:rFonts w:ascii="Times New Roman" w:hAnsi="Times New Roman" w:cs="Times New Roman"/>
          <w:sz w:val="24"/>
          <w:szCs w:val="24"/>
        </w:rPr>
      </w:pPr>
    </w:p>
    <w:p w:rsidR="009E0A92" w:rsidRPr="009E0A92" w:rsidRDefault="009E0A92" w:rsidP="009E0A92">
      <w:pPr>
        <w:rPr>
          <w:rFonts w:ascii="Times New Roman" w:hAnsi="Times New Roman" w:cs="Times New Roman"/>
          <w:sz w:val="24"/>
          <w:szCs w:val="24"/>
        </w:rPr>
      </w:pPr>
      <w:r w:rsidRPr="002162B4">
        <w:rPr>
          <w:rFonts w:ascii="Trebuchet MS" w:hAnsi="Trebuchet MS" w:cs="Times New Roman"/>
          <w:b/>
          <w:sz w:val="24"/>
          <w:szCs w:val="24"/>
        </w:rPr>
        <w:t>Hawaiian Homesteads and Housing Discrimination</w:t>
      </w:r>
      <w:r w:rsidR="002162B4">
        <w:rPr>
          <w:rFonts w:ascii="Times New Roman" w:hAnsi="Times New Roman" w:cs="Times New Roman"/>
          <w:sz w:val="24"/>
          <w:szCs w:val="24"/>
        </w:rPr>
        <w:t xml:space="preserve">. </w:t>
      </w:r>
      <w:r w:rsidRPr="009E0A92">
        <w:rPr>
          <w:rFonts w:ascii="Times New Roman" w:hAnsi="Times New Roman" w:cs="Times New Roman"/>
          <w:sz w:val="24"/>
          <w:szCs w:val="24"/>
        </w:rPr>
        <w:t>The problem of homelessness in Hawai‛i began with the adoption of private property in the mid-nineteenth century, which soon resulted in the eviction of hundreds of Native Hawaiians from ancestral agricultural lands. M</w:t>
      </w:r>
      <w:r w:rsidR="00013A3D">
        <w:rPr>
          <w:rFonts w:ascii="Times New Roman" w:hAnsi="Times New Roman" w:cs="Times New Roman"/>
          <w:sz w:val="24"/>
          <w:szCs w:val="24"/>
        </w:rPr>
        <w:t>any</w:t>
      </w:r>
      <w:r w:rsidRPr="009E0A92">
        <w:rPr>
          <w:rFonts w:ascii="Times New Roman" w:hAnsi="Times New Roman" w:cs="Times New Roman"/>
          <w:sz w:val="24"/>
          <w:szCs w:val="24"/>
        </w:rPr>
        <w:t xml:space="preserve"> Native Hawaiians were landless and could not live as they had for centuries. After the election of Prince </w:t>
      </w:r>
      <w:proofErr w:type="spellStart"/>
      <w:r w:rsidRPr="009E0A92">
        <w:rPr>
          <w:rFonts w:ascii="Times New Roman" w:hAnsi="Times New Roman" w:cs="Times New Roman"/>
          <w:sz w:val="24"/>
          <w:szCs w:val="24"/>
        </w:rPr>
        <w:t>Kūhiō</w:t>
      </w:r>
      <w:proofErr w:type="spellEnd"/>
      <w:r w:rsidRPr="009E0A92">
        <w:rPr>
          <w:rFonts w:ascii="Times New Roman" w:hAnsi="Times New Roman" w:cs="Times New Roman"/>
          <w:sz w:val="24"/>
          <w:szCs w:val="24"/>
        </w:rPr>
        <w:t xml:space="preserve"> as the Territory’s nonvoting representative in Congress in 1902, he felt obligated to do something for his people. An organization, ‛</w:t>
      </w:r>
      <w:proofErr w:type="spellStart"/>
      <w:r w:rsidRPr="009E0A92">
        <w:rPr>
          <w:rFonts w:ascii="Times New Roman" w:hAnsi="Times New Roman" w:cs="Times New Roman"/>
          <w:sz w:val="24"/>
          <w:szCs w:val="24"/>
        </w:rPr>
        <w:t>Ahahui</w:t>
      </w:r>
      <w:proofErr w:type="spellEnd"/>
      <w:r w:rsidRPr="009E0A92">
        <w:rPr>
          <w:rFonts w:ascii="Times New Roman" w:hAnsi="Times New Roman" w:cs="Times New Roman"/>
          <w:sz w:val="24"/>
          <w:szCs w:val="24"/>
        </w:rPr>
        <w:t xml:space="preserve"> </w:t>
      </w:r>
      <w:proofErr w:type="spellStart"/>
      <w:r w:rsidRPr="009E0A92">
        <w:rPr>
          <w:rFonts w:ascii="Times New Roman" w:hAnsi="Times New Roman" w:cs="Times New Roman"/>
          <w:sz w:val="24"/>
          <w:szCs w:val="24"/>
        </w:rPr>
        <w:t>Pu‛uhonua</w:t>
      </w:r>
      <w:proofErr w:type="spellEnd"/>
      <w:r w:rsidRPr="009E0A92">
        <w:rPr>
          <w:rFonts w:ascii="Times New Roman" w:hAnsi="Times New Roman" w:cs="Times New Roman"/>
          <w:sz w:val="24"/>
          <w:szCs w:val="24"/>
        </w:rPr>
        <w:t>, urged the political and social advancement of Native Hawaiians, including providing land for homes. In 1919, the Territorial legislature recommended that some land be set aside for Native Hawaiians. Plantation owners, whose leases on government lands were about to expire, offered to donate their least desirable lands for Native Hawaiian homesteads (</w:t>
      </w:r>
      <w:proofErr w:type="spellStart"/>
      <w:r w:rsidRPr="009E0A92">
        <w:rPr>
          <w:rFonts w:ascii="Times New Roman" w:hAnsi="Times New Roman" w:cs="Times New Roman"/>
          <w:sz w:val="24"/>
          <w:szCs w:val="24"/>
        </w:rPr>
        <w:t>Daws</w:t>
      </w:r>
      <w:proofErr w:type="spellEnd"/>
      <w:r w:rsidRPr="009E0A92">
        <w:rPr>
          <w:rFonts w:ascii="Times New Roman" w:hAnsi="Times New Roman" w:cs="Times New Roman"/>
          <w:sz w:val="24"/>
          <w:szCs w:val="24"/>
        </w:rPr>
        <w:t xml:space="preserve"> 1968:297; Faludi 1991). They would then control nearly all the</w:t>
      </w:r>
      <w:r w:rsidR="00013A3D">
        <w:rPr>
          <w:rFonts w:ascii="Times New Roman" w:hAnsi="Times New Roman" w:cs="Times New Roman"/>
          <w:sz w:val="24"/>
          <w:szCs w:val="24"/>
        </w:rPr>
        <w:t xml:space="preserve"> remaining</w:t>
      </w:r>
      <w:r w:rsidRPr="009E0A92">
        <w:rPr>
          <w:rFonts w:ascii="Times New Roman" w:hAnsi="Times New Roman" w:cs="Times New Roman"/>
          <w:sz w:val="24"/>
          <w:szCs w:val="24"/>
        </w:rPr>
        <w:t xml:space="preserve"> arable land (Shoemaker 1946:194).</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In 1921, Congress passed the Hawaiian Homes Commission Act, which set aside some 200,000 acres of the nearly 1.8 million acres of ceded lands for 99-year leases by those with at least half-Hawaiian ancestry at an annual rent of $.02 per acre. The rent was to be paid to the Territory’s Department of Hawaiian Home Lands (DHHL), which in turn was</w:t>
      </w:r>
      <w:r w:rsidR="00013A3D">
        <w:rPr>
          <w:rFonts w:ascii="Times New Roman" w:hAnsi="Times New Roman" w:cs="Times New Roman"/>
          <w:sz w:val="24"/>
          <w:szCs w:val="24"/>
        </w:rPr>
        <w:t xml:space="preserve"> obligated</w:t>
      </w:r>
      <w:r w:rsidRPr="009E0A92">
        <w:rPr>
          <w:rFonts w:ascii="Times New Roman" w:hAnsi="Times New Roman" w:cs="Times New Roman"/>
          <w:sz w:val="24"/>
          <w:szCs w:val="24"/>
        </w:rPr>
        <w:t xml:space="preserve"> to prepare new land for more occupants with electricity, roads, water, and other infrastructure. In order to raise initial capital to provide infrastructure for homesteaders, DHHL leased more than 60 percent of the </w:t>
      </w:r>
      <w:r w:rsidR="00392373">
        <w:rPr>
          <w:rFonts w:ascii="Times New Roman" w:hAnsi="Times New Roman" w:cs="Times New Roman"/>
          <w:sz w:val="24"/>
          <w:szCs w:val="24"/>
        </w:rPr>
        <w:t xml:space="preserve">homestead-designated </w:t>
      </w:r>
      <w:r w:rsidRPr="009E0A92">
        <w:rPr>
          <w:rFonts w:ascii="Times New Roman" w:hAnsi="Times New Roman" w:cs="Times New Roman"/>
          <w:sz w:val="24"/>
          <w:szCs w:val="24"/>
        </w:rPr>
        <w:t xml:space="preserve">land to corporations and wealthy individuals on a long-term basis (Faludi 1991). The initial rent to corporations was as low as $3.33 per acre, a reasonable figure in 1921 but a giveaway by the time of statehood, so DHHL increasingly lacked sufficient funds to offer basic services to the homesteaders. As a result of lack of infrastructure development, most homestead land was unsuitable for habitation, and only 21 percent to the present has been distributed because roads, power lines, </w:t>
      </w:r>
      <w:r w:rsidR="00392373">
        <w:rPr>
          <w:rFonts w:ascii="Times New Roman" w:hAnsi="Times New Roman" w:cs="Times New Roman"/>
          <w:sz w:val="24"/>
          <w:szCs w:val="24"/>
        </w:rPr>
        <w:t>and</w:t>
      </w:r>
      <w:r w:rsidRPr="009E0A92">
        <w:rPr>
          <w:rFonts w:ascii="Times New Roman" w:hAnsi="Times New Roman" w:cs="Times New Roman"/>
          <w:sz w:val="24"/>
          <w:szCs w:val="24"/>
        </w:rPr>
        <w:t xml:space="preserve"> water supplies were not made available for the remaining 79 percent (Hawai‛i OHA 1998:172,199; Pang 2009). That Washington did not provide funds for these improvements was only a subset of the fact that members of Congress paid less attention to matters of conservation, roads, and even harbor improvements in territories than in the states that elected them. The homestead law also repealed a provision of the Organic Act that banned corporations from owning more than 1,000 acres, so they went on a buying spree; by 1930, 2.6 million of the total 4.1 million acres of land were owned by Caucasians (Fuchs 1961:258).</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The Hawaiian homestead system set up segregated enclaves of Native Hawaiians that was clearly discrimination in favor of the indigenous population. But that was not an issue for the population, which believed that they deserved special consideration.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lastRenderedPageBreak/>
        <w:tab/>
        <w:t xml:space="preserve">Instead, the main problem of housing discrimination was that Whites had long settled in certain parts of the Islands and would not allow sales of their property to non-Whites, even though no law prevented such transfers. Ads in local newspapers openly discouraged renters of certain ethnic groups and gave preference to others right up to </w:t>
      </w:r>
      <w:r w:rsidR="00392373">
        <w:rPr>
          <w:rFonts w:ascii="Times New Roman" w:hAnsi="Times New Roman" w:cs="Times New Roman"/>
          <w:sz w:val="24"/>
          <w:szCs w:val="24"/>
        </w:rPr>
        <w:t xml:space="preserve">and beyond </w:t>
      </w:r>
      <w:r w:rsidRPr="009E0A92">
        <w:rPr>
          <w:rFonts w:ascii="Times New Roman" w:hAnsi="Times New Roman" w:cs="Times New Roman"/>
          <w:sz w:val="24"/>
          <w:szCs w:val="24"/>
        </w:rPr>
        <w:t>statehood until they were outlawed by the federal Civil Rights Act of 1968.</w:t>
      </w:r>
    </w:p>
    <w:p w:rsidR="009E0A92" w:rsidRPr="009E0A92" w:rsidRDefault="009E0A92" w:rsidP="009E0A92">
      <w:pPr>
        <w:rPr>
          <w:rFonts w:ascii="Times New Roman" w:hAnsi="Times New Roman" w:cs="Times New Roman"/>
          <w:sz w:val="24"/>
          <w:szCs w:val="24"/>
        </w:rPr>
      </w:pPr>
    </w:p>
    <w:p w:rsidR="009E0A92" w:rsidRPr="009E0A92" w:rsidRDefault="009E0A92" w:rsidP="009E0A92">
      <w:pPr>
        <w:rPr>
          <w:rFonts w:ascii="Times New Roman" w:hAnsi="Times New Roman" w:cs="Times New Roman"/>
          <w:sz w:val="24"/>
          <w:szCs w:val="24"/>
        </w:rPr>
      </w:pPr>
      <w:r w:rsidRPr="002162B4">
        <w:rPr>
          <w:rFonts w:ascii="Trebuchet MS" w:hAnsi="Trebuchet MS" w:cs="Times New Roman"/>
          <w:b/>
          <w:sz w:val="24"/>
          <w:szCs w:val="24"/>
        </w:rPr>
        <w:t>Immigration Crackdown</w:t>
      </w:r>
      <w:r w:rsidR="002162B4">
        <w:rPr>
          <w:rFonts w:ascii="Times New Roman" w:hAnsi="Times New Roman" w:cs="Times New Roman"/>
          <w:sz w:val="24"/>
          <w:szCs w:val="24"/>
        </w:rPr>
        <w:t xml:space="preserve">. </w:t>
      </w:r>
      <w:r w:rsidRPr="009E0A92">
        <w:rPr>
          <w:rFonts w:ascii="Times New Roman" w:hAnsi="Times New Roman" w:cs="Times New Roman"/>
          <w:sz w:val="24"/>
          <w:szCs w:val="24"/>
        </w:rPr>
        <w:t>Restrictive immigrations laws applied when Hawai‛i was annexed by the United States. One provision of the Organic Act of 1900 was to prohibit Chinese from moving to the continental United States from the Islands. The Congressional law known as the Chinese Exclusion Act of 1882 was applied to the Territory in 1902.</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During the first decade of the twentieth century, Koreans left for Hawai</w:t>
      </w:r>
      <w:r w:rsidRPr="009E0A92">
        <w:rPr>
          <w:rFonts w:ascii="Times New Roman" w:hAnsi="Times New Roman" w:cs="Times New Roman"/>
          <w:bCs/>
          <w:sz w:val="24"/>
          <w:szCs w:val="24"/>
        </w:rPr>
        <w:t>‛i</w:t>
      </w:r>
      <w:r w:rsidRPr="009E0A92">
        <w:rPr>
          <w:rFonts w:ascii="Times New Roman" w:hAnsi="Times New Roman" w:cs="Times New Roman"/>
          <w:sz w:val="24"/>
          <w:szCs w:val="24"/>
        </w:rPr>
        <w:t>, but the flow stopped when the Korean government learned about harsh labor conditions (</w:t>
      </w:r>
      <w:proofErr w:type="spellStart"/>
      <w:r w:rsidRPr="009E0A92">
        <w:rPr>
          <w:rFonts w:ascii="Times New Roman" w:hAnsi="Times New Roman" w:cs="Times New Roman"/>
          <w:sz w:val="24"/>
          <w:szCs w:val="24"/>
        </w:rPr>
        <w:t>Takaki</w:t>
      </w:r>
      <w:proofErr w:type="spellEnd"/>
      <w:r w:rsidRPr="009E0A92">
        <w:rPr>
          <w:rFonts w:ascii="Times New Roman" w:hAnsi="Times New Roman" w:cs="Times New Roman"/>
          <w:sz w:val="24"/>
          <w:szCs w:val="24"/>
        </w:rPr>
        <w:t xml:space="preserve"> 2008:238). Okinawans, from the southern part of Japan, also migrated to the Islands from 1900 among the 40,000 Japanese admitted soon after the establishment of the Territory (</w:t>
      </w:r>
      <w:r w:rsidR="0039419F">
        <w:rPr>
          <w:rFonts w:ascii="Times New Roman" w:hAnsi="Times New Roman" w:cs="Times New Roman"/>
          <w:sz w:val="24"/>
          <w:szCs w:val="24"/>
        </w:rPr>
        <w:t>Haas 2016:</w:t>
      </w:r>
      <w:r w:rsidRPr="009E0A92">
        <w:rPr>
          <w:rFonts w:ascii="Times New Roman" w:hAnsi="Times New Roman" w:cs="Times New Roman"/>
          <w:sz w:val="24"/>
          <w:szCs w:val="24"/>
        </w:rPr>
        <w:t xml:space="preserve">Table 3.2).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The census of 1900 revealed that Japanese had become the largest ethnic group, constituting 40 percent of the population. A Board of Immigration was established in 1905 to attract Europeans to move to the Islands, but few came, </w:t>
      </w:r>
      <w:r w:rsidR="00392373">
        <w:rPr>
          <w:rFonts w:ascii="Times New Roman" w:hAnsi="Times New Roman" w:cs="Times New Roman"/>
          <w:sz w:val="24"/>
          <w:szCs w:val="24"/>
        </w:rPr>
        <w:t xml:space="preserve">and </w:t>
      </w:r>
      <w:r w:rsidRPr="009E0A92">
        <w:rPr>
          <w:rFonts w:ascii="Times New Roman" w:hAnsi="Times New Roman" w:cs="Times New Roman"/>
          <w:sz w:val="24"/>
          <w:szCs w:val="24"/>
        </w:rPr>
        <w:t xml:space="preserve">most were dissatisfied with plantation labor, and the office ran out of funds by 1913. In 1907, the Territory set up the Dillingham Commission to explore ways of importing more workers besides Japanese, but options were few.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Under the terms of the Root-</w:t>
      </w:r>
      <w:proofErr w:type="spellStart"/>
      <w:r w:rsidRPr="009E0A92">
        <w:rPr>
          <w:rFonts w:ascii="Times New Roman" w:hAnsi="Times New Roman" w:cs="Times New Roman"/>
          <w:sz w:val="24"/>
          <w:szCs w:val="24"/>
        </w:rPr>
        <w:t>Takahara</w:t>
      </w:r>
      <w:proofErr w:type="spellEnd"/>
      <w:r w:rsidRPr="009E0A92">
        <w:rPr>
          <w:rFonts w:ascii="Times New Roman" w:hAnsi="Times New Roman" w:cs="Times New Roman"/>
          <w:sz w:val="24"/>
          <w:szCs w:val="24"/>
        </w:rPr>
        <w:t xml:space="preserve"> Agreement of 1908, known as the Gentleman’s Agreement between American and Japanese leaders, </w:t>
      </w:r>
      <w:r w:rsidR="00392373">
        <w:rPr>
          <w:rFonts w:ascii="Times New Roman" w:hAnsi="Times New Roman" w:cs="Times New Roman"/>
          <w:sz w:val="24"/>
          <w:szCs w:val="24"/>
        </w:rPr>
        <w:t xml:space="preserve">further </w:t>
      </w:r>
      <w:r w:rsidRPr="009E0A92">
        <w:rPr>
          <w:rFonts w:ascii="Times New Roman" w:hAnsi="Times New Roman" w:cs="Times New Roman"/>
          <w:sz w:val="24"/>
          <w:szCs w:val="24"/>
        </w:rPr>
        <w:t xml:space="preserve">immigration of Japanese and Korean men was banned, </w:t>
      </w:r>
      <w:r w:rsidR="00E62E3E">
        <w:rPr>
          <w:rFonts w:ascii="Times New Roman" w:hAnsi="Times New Roman" w:cs="Times New Roman"/>
          <w:sz w:val="24"/>
          <w:szCs w:val="24"/>
        </w:rPr>
        <w:t>though</w:t>
      </w:r>
      <w:r w:rsidRPr="009E0A92">
        <w:rPr>
          <w:rFonts w:ascii="Times New Roman" w:hAnsi="Times New Roman" w:cs="Times New Roman"/>
          <w:sz w:val="24"/>
          <w:szCs w:val="24"/>
        </w:rPr>
        <w:t xml:space="preserve"> they were allowed to import “picture brides” from photographs in catalogs. The agreement also prohibited Japanese and Koreans from relocating from Hawai‛i to the continental United States.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Since the United States controlled new lands after the Spanish-American War of 1898, especially after the suppression of the Philippine independence movement by 1909, many workers could be attracted from the Philippines and Puerto Rico without immigration restrictions. Puerto Rican authorities, however, opposed the recruitment effort soon after a few left for Hawai‛i. Fearing future labor unrest, plantation owners carefully selected illiterate Filipinos from the </w:t>
      </w:r>
      <w:proofErr w:type="spellStart"/>
      <w:r w:rsidRPr="009E0A92">
        <w:rPr>
          <w:rFonts w:ascii="Times New Roman" w:hAnsi="Times New Roman" w:cs="Times New Roman"/>
          <w:sz w:val="24"/>
          <w:szCs w:val="24"/>
        </w:rPr>
        <w:t>Ilocos</w:t>
      </w:r>
      <w:proofErr w:type="spellEnd"/>
      <w:r w:rsidRPr="009E0A92">
        <w:rPr>
          <w:rFonts w:ascii="Times New Roman" w:hAnsi="Times New Roman" w:cs="Times New Roman"/>
          <w:sz w:val="24"/>
          <w:szCs w:val="24"/>
        </w:rPr>
        <w:t xml:space="preserve"> provinces in the rural north of the country to fill the ranks of Japanese workers leaving for the towns after annexation.</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During World War I, when Japan and the United States were allies, American military personnel were sent to the Islands in case of German aggression in the Islands. Native Hawaiians, some of whom had Caucasian last names due to intermarriage, were considered Whites in the draft. African American soldiers and those with Asian backgrounds were in segregated units. Rejected by prostitutes in Honolulu, on one occasion, Blacks attacked the women and looted homes, whereupon the army declared martial law for a time during 1916 (</w:t>
      </w:r>
      <w:proofErr w:type="spellStart"/>
      <w:r w:rsidRPr="009E0A92">
        <w:rPr>
          <w:rFonts w:ascii="Times New Roman" w:hAnsi="Times New Roman" w:cs="Times New Roman"/>
          <w:sz w:val="24"/>
          <w:szCs w:val="24"/>
        </w:rPr>
        <w:t>Budnick</w:t>
      </w:r>
      <w:proofErr w:type="spellEnd"/>
      <w:r w:rsidRPr="009E0A92">
        <w:rPr>
          <w:rFonts w:ascii="Times New Roman" w:hAnsi="Times New Roman" w:cs="Times New Roman"/>
          <w:sz w:val="24"/>
          <w:szCs w:val="24"/>
        </w:rPr>
        <w:t xml:space="preserve"> 2005:37). Very few African Americans stayed after the war.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In 1917, Congress passed the Barred Zone Act, prohibiting immigration from the Middle East, South Asia, and Southeast Asia except for the Philippines. During the early 1920s, when Congress contemplated banning all Asians from immigration to the United States, the Dillingham Commission petitioned for an exemption to bring in more Chinese but opposed more Japanese because they had become the largest ethnic group in the Islands; their children would become citizens at birth, ultimately leading to Japanese wresting political power from the alliance between Native Hawaiians and Whites. But Congress did not agree: The Immigration </w:t>
      </w:r>
      <w:r w:rsidRPr="009E0A92">
        <w:rPr>
          <w:rFonts w:ascii="Times New Roman" w:hAnsi="Times New Roman" w:cs="Times New Roman"/>
          <w:sz w:val="24"/>
          <w:szCs w:val="24"/>
        </w:rPr>
        <w:lastRenderedPageBreak/>
        <w:t>Act of 1924, sometimes known as the Japanese Exclusion Act, set an annual quota of only one hundred immigrants from all parts of Asia but the Philippines. By then, some 15,000 Japanese and 1,000 Korean “picture brides” had arrived in the Islands (</w:t>
      </w:r>
      <w:r w:rsidR="00BE78B2">
        <w:rPr>
          <w:rFonts w:ascii="Times New Roman" w:hAnsi="Times New Roman" w:cs="Times New Roman"/>
          <w:sz w:val="24"/>
          <w:szCs w:val="24"/>
        </w:rPr>
        <w:t xml:space="preserve">ibid., </w:t>
      </w:r>
      <w:r w:rsidRPr="009E0A92">
        <w:rPr>
          <w:rFonts w:ascii="Times New Roman" w:hAnsi="Times New Roman" w:cs="Times New Roman"/>
          <w:sz w:val="24"/>
          <w:szCs w:val="24"/>
        </w:rPr>
        <w:t xml:space="preserve">26). In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short, Hawai‛i had little impact on immigration policies during the Territorial era.</w:t>
      </w:r>
    </w:p>
    <w:p w:rsidR="009E0A92" w:rsidRPr="009E0A92" w:rsidRDefault="009E0A92" w:rsidP="009E0A92">
      <w:pPr>
        <w:rPr>
          <w:rFonts w:ascii="Times New Roman" w:hAnsi="Times New Roman" w:cs="Times New Roman"/>
          <w:sz w:val="24"/>
          <w:szCs w:val="24"/>
        </w:rPr>
      </w:pPr>
    </w:p>
    <w:p w:rsidR="009E0A92" w:rsidRPr="009E0A92" w:rsidRDefault="009E0A92" w:rsidP="009E0A92">
      <w:pPr>
        <w:rPr>
          <w:rFonts w:ascii="Times New Roman" w:hAnsi="Times New Roman" w:cs="Times New Roman"/>
          <w:sz w:val="24"/>
          <w:szCs w:val="24"/>
        </w:rPr>
      </w:pPr>
      <w:r w:rsidRPr="0039419F">
        <w:rPr>
          <w:rFonts w:ascii="Trebuchet MS" w:hAnsi="Trebuchet MS" w:cs="Times New Roman"/>
          <w:b/>
          <w:sz w:val="24"/>
          <w:szCs w:val="24"/>
        </w:rPr>
        <w:t>Voting Restrictions</w:t>
      </w:r>
      <w:r w:rsidR="0039419F">
        <w:rPr>
          <w:rFonts w:ascii="Times New Roman" w:hAnsi="Times New Roman" w:cs="Times New Roman"/>
          <w:sz w:val="24"/>
          <w:szCs w:val="24"/>
        </w:rPr>
        <w:t xml:space="preserve">. </w:t>
      </w:r>
      <w:r w:rsidRPr="009E0A92">
        <w:rPr>
          <w:rFonts w:ascii="Times New Roman" w:hAnsi="Times New Roman" w:cs="Times New Roman"/>
          <w:sz w:val="24"/>
          <w:szCs w:val="24"/>
        </w:rPr>
        <w:t>Caucasians and Native Hawaiians automatically became citizens of the United States under the Organic Act of 1900. Hawai‛i residents born in China, Japan, and Korea were not allowed to become naturalized citizens, based on the Naturalization Act of 1790, which limited that possibility to Caucasians. Chinese and Japanese who were citizens of the Kingdom of Hawai‛</w:t>
      </w:r>
      <w:r w:rsidR="00BE78B2">
        <w:rPr>
          <w:rFonts w:ascii="Times New Roman" w:hAnsi="Times New Roman" w:cs="Times New Roman"/>
          <w:sz w:val="24"/>
          <w:szCs w:val="24"/>
        </w:rPr>
        <w:t>i</w:t>
      </w:r>
      <w:r w:rsidR="00E62E3E">
        <w:rPr>
          <w:rFonts w:ascii="Times New Roman" w:hAnsi="Times New Roman" w:cs="Times New Roman"/>
          <w:sz w:val="24"/>
          <w:szCs w:val="24"/>
        </w:rPr>
        <w:t xml:space="preserve"> nevertheless</w:t>
      </w:r>
      <w:r w:rsidRPr="009E0A92">
        <w:rPr>
          <w:rFonts w:ascii="Times New Roman" w:hAnsi="Times New Roman" w:cs="Times New Roman"/>
          <w:sz w:val="24"/>
          <w:szCs w:val="24"/>
        </w:rPr>
        <w:t xml:space="preserve"> sought an exemption. After being turned away from the polls, they had to go to court, which established their rights in 1901: Chinese and Japanese won their cases in </w:t>
      </w:r>
      <w:r w:rsidRPr="009E0A92">
        <w:rPr>
          <w:rFonts w:ascii="Times New Roman" w:hAnsi="Times New Roman" w:cs="Times New Roman"/>
          <w:i/>
          <w:sz w:val="24"/>
          <w:szCs w:val="24"/>
        </w:rPr>
        <w:t xml:space="preserve">Achi v </w:t>
      </w:r>
      <w:proofErr w:type="spellStart"/>
      <w:r w:rsidRPr="009E0A92">
        <w:rPr>
          <w:rFonts w:ascii="Times New Roman" w:hAnsi="Times New Roman" w:cs="Times New Roman"/>
          <w:i/>
          <w:sz w:val="24"/>
          <w:szCs w:val="24"/>
        </w:rPr>
        <w:t>Kapiolani</w:t>
      </w:r>
      <w:proofErr w:type="spellEnd"/>
      <w:r w:rsidRPr="009E0A92">
        <w:rPr>
          <w:rFonts w:ascii="Times New Roman" w:hAnsi="Times New Roman" w:cs="Times New Roman"/>
          <w:i/>
          <w:sz w:val="24"/>
          <w:szCs w:val="24"/>
        </w:rPr>
        <w:t xml:space="preserve"> Estate</w:t>
      </w:r>
      <w:r w:rsidRPr="009E0A92">
        <w:rPr>
          <w:rFonts w:ascii="Times New Roman" w:hAnsi="Times New Roman" w:cs="Times New Roman"/>
          <w:sz w:val="24"/>
          <w:szCs w:val="24"/>
        </w:rPr>
        <w:t xml:space="preserve"> (1USDistCtHaw86) and </w:t>
      </w:r>
      <w:r w:rsidRPr="009E0A92">
        <w:rPr>
          <w:rFonts w:ascii="Times New Roman" w:hAnsi="Times New Roman" w:cs="Times New Roman"/>
          <w:i/>
          <w:sz w:val="24"/>
          <w:szCs w:val="24"/>
        </w:rPr>
        <w:t>US v Ching Tai Sai</w:t>
      </w:r>
      <w:r w:rsidRPr="009E0A92">
        <w:rPr>
          <w:rFonts w:ascii="Times New Roman" w:hAnsi="Times New Roman" w:cs="Times New Roman"/>
          <w:sz w:val="24"/>
          <w:szCs w:val="24"/>
        </w:rPr>
        <w:t xml:space="preserve"> (1USDistCtHaw118).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Filipinos and Puerto Ricans also tried to gain citizenship. But in 1916, Filipinos lost a similar case, </w:t>
      </w:r>
      <w:r w:rsidRPr="009E0A92">
        <w:rPr>
          <w:rFonts w:ascii="Times New Roman" w:hAnsi="Times New Roman" w:cs="Times New Roman"/>
          <w:i/>
          <w:sz w:val="24"/>
          <w:szCs w:val="24"/>
        </w:rPr>
        <w:t xml:space="preserve">In re </w:t>
      </w:r>
      <w:proofErr w:type="spellStart"/>
      <w:r w:rsidRPr="009E0A92">
        <w:rPr>
          <w:rFonts w:ascii="Times New Roman" w:hAnsi="Times New Roman" w:cs="Times New Roman"/>
          <w:i/>
          <w:sz w:val="24"/>
          <w:szCs w:val="24"/>
        </w:rPr>
        <w:t>Ocamo</w:t>
      </w:r>
      <w:proofErr w:type="spellEnd"/>
      <w:r w:rsidRPr="009E0A92">
        <w:rPr>
          <w:rFonts w:ascii="Times New Roman" w:hAnsi="Times New Roman" w:cs="Times New Roman"/>
          <w:sz w:val="24"/>
          <w:szCs w:val="24"/>
        </w:rPr>
        <w:t xml:space="preserve"> (4USDistCtHaw77), as they were considered “subjects” of the United States in view of the existence of American colonial rule over the Philippines. Puerto Ricans, however, won the right to vote in </w:t>
      </w:r>
      <w:r w:rsidRPr="009E0A92">
        <w:rPr>
          <w:rFonts w:ascii="Times New Roman" w:hAnsi="Times New Roman" w:cs="Times New Roman"/>
          <w:i/>
          <w:sz w:val="24"/>
          <w:szCs w:val="24"/>
        </w:rPr>
        <w:t xml:space="preserve">Sanchez v </w:t>
      </w:r>
      <w:proofErr w:type="spellStart"/>
      <w:r w:rsidRPr="009E0A92">
        <w:rPr>
          <w:rFonts w:ascii="Times New Roman" w:hAnsi="Times New Roman" w:cs="Times New Roman"/>
          <w:i/>
          <w:sz w:val="24"/>
          <w:szCs w:val="24"/>
        </w:rPr>
        <w:t>Kalauokalani</w:t>
      </w:r>
      <w:proofErr w:type="spellEnd"/>
      <w:r w:rsidRPr="009E0A92">
        <w:rPr>
          <w:rFonts w:ascii="Times New Roman" w:hAnsi="Times New Roman" w:cs="Times New Roman"/>
          <w:sz w:val="24"/>
          <w:szCs w:val="24"/>
        </w:rPr>
        <w:t xml:space="preserve"> (24Haw21) in 1917.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Asians who served with the U.S. army during World War I, including some Japanese, did not gain eligibility to become citizens. And when a Japan-born Hawai‛i resident tried to become a citizen, the U.S. Supreme Court turned him down during 1922 in </w:t>
      </w:r>
      <w:r w:rsidRPr="009E0A92">
        <w:rPr>
          <w:rFonts w:ascii="Times New Roman" w:hAnsi="Times New Roman" w:cs="Times New Roman"/>
          <w:i/>
          <w:sz w:val="24"/>
          <w:szCs w:val="24"/>
        </w:rPr>
        <w:t>Ozawa v United States</w:t>
      </w:r>
      <w:r w:rsidRPr="009E0A92">
        <w:rPr>
          <w:rFonts w:ascii="Times New Roman" w:hAnsi="Times New Roman" w:cs="Times New Roman"/>
          <w:sz w:val="24"/>
          <w:szCs w:val="24"/>
        </w:rPr>
        <w:t xml:space="preserve"> (260US178).</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Children of Chinese, Filipino, and Japanese parents born in Hawai‛i were eligible to vote upon reaching the age of 21 after annexation. But voting precincts on the plantations placed markers used for voting around pencils tied with string onto an overhead cable above the location of ballots, such that any movement of the string was visible outside voting booths. Anyone who moved the marker to vote on the Democratic side of the ballot could thus be spotted and would subsequently be fired and blackballed from future employment (Fuchs 1961:179). Accordingly, clever Chinese, Filipinos, Japanese</w:t>
      </w:r>
      <w:r w:rsidR="00E62E3E">
        <w:rPr>
          <w:rFonts w:ascii="Times New Roman" w:hAnsi="Times New Roman" w:cs="Times New Roman"/>
          <w:sz w:val="24"/>
          <w:szCs w:val="24"/>
        </w:rPr>
        <w:t>, and Koreans</w:t>
      </w:r>
      <w:r w:rsidRPr="009E0A92">
        <w:rPr>
          <w:rFonts w:ascii="Times New Roman" w:hAnsi="Times New Roman" w:cs="Times New Roman"/>
          <w:sz w:val="24"/>
          <w:szCs w:val="24"/>
        </w:rPr>
        <w:t xml:space="preserve"> turned the ballots around.</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During the Territorial era, American citizens of Japanese ancestry were also forced to prove that they were born in the United States by bringing their birth certificate to voter registration offices. Those with White faces, even aliens, were registered without question (</w:t>
      </w:r>
      <w:r w:rsidR="00BE78B2">
        <w:rPr>
          <w:rFonts w:ascii="Times New Roman" w:hAnsi="Times New Roman" w:cs="Times New Roman"/>
          <w:sz w:val="24"/>
          <w:szCs w:val="24"/>
        </w:rPr>
        <w:t xml:space="preserve">ibid., </w:t>
      </w:r>
      <w:r w:rsidRPr="009E0A92">
        <w:rPr>
          <w:rFonts w:ascii="Times New Roman" w:hAnsi="Times New Roman" w:cs="Times New Roman"/>
          <w:sz w:val="24"/>
          <w:szCs w:val="24"/>
        </w:rPr>
        <w:t xml:space="preserve">177).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When voting districts were first established in the beginning of the Territorial era, most residents lived on plantations, so representation was fairly evenly distributed across the islands. By the time of statehood, the population was concentrated in Honolulu, but voting districts were not redrawn, contrary to a provision in the Organic Act; representation was unequal between urban and rural populations. Caucasians and Chinese were predominantly urban residents, whereas American-born Filipinos and Japanese were overrepresented in the later years of the Territorial legislature. The one-person-one-vote principle was violated, though the U.S. Supreme Court did not rule on the matter of equal representation until</w:t>
      </w:r>
      <w:r w:rsidR="00E62E3E">
        <w:rPr>
          <w:rFonts w:ascii="Times New Roman" w:hAnsi="Times New Roman" w:cs="Times New Roman"/>
          <w:sz w:val="24"/>
          <w:szCs w:val="24"/>
        </w:rPr>
        <w:t xml:space="preserve"> </w:t>
      </w:r>
      <w:r w:rsidR="00E62E3E" w:rsidRPr="00E62E3E">
        <w:rPr>
          <w:rFonts w:ascii="Times New Roman" w:hAnsi="Times New Roman" w:cs="Times New Roman"/>
          <w:i/>
          <w:sz w:val="24"/>
          <w:szCs w:val="24"/>
        </w:rPr>
        <w:t xml:space="preserve">Baker v </w:t>
      </w:r>
      <w:proofErr w:type="spellStart"/>
      <w:r w:rsidR="00E62E3E" w:rsidRPr="00E62E3E">
        <w:rPr>
          <w:rFonts w:ascii="Times New Roman" w:hAnsi="Times New Roman" w:cs="Times New Roman"/>
          <w:i/>
          <w:sz w:val="24"/>
          <w:szCs w:val="24"/>
        </w:rPr>
        <w:t>Carr</w:t>
      </w:r>
      <w:proofErr w:type="spellEnd"/>
      <w:r w:rsidR="00E62E3E">
        <w:rPr>
          <w:rFonts w:ascii="Times New Roman" w:hAnsi="Times New Roman" w:cs="Times New Roman"/>
          <w:sz w:val="24"/>
          <w:szCs w:val="24"/>
        </w:rPr>
        <w:t xml:space="preserve"> (1962) and </w:t>
      </w:r>
      <w:r w:rsidR="00E62E3E" w:rsidRPr="00E62E3E">
        <w:rPr>
          <w:rFonts w:ascii="Times New Roman" w:hAnsi="Times New Roman" w:cs="Times New Roman"/>
          <w:i/>
          <w:sz w:val="24"/>
          <w:szCs w:val="24"/>
        </w:rPr>
        <w:t>Reynolds v Sims</w:t>
      </w:r>
      <w:r w:rsidR="00E62E3E">
        <w:rPr>
          <w:rFonts w:ascii="Times New Roman" w:hAnsi="Times New Roman" w:cs="Times New Roman"/>
          <w:sz w:val="24"/>
          <w:szCs w:val="24"/>
        </w:rPr>
        <w:t xml:space="preserve"> (1964)–that is, </w:t>
      </w:r>
      <w:r w:rsidRPr="009E0A92">
        <w:rPr>
          <w:rFonts w:ascii="Times New Roman" w:hAnsi="Times New Roman" w:cs="Times New Roman"/>
          <w:sz w:val="24"/>
          <w:szCs w:val="24"/>
        </w:rPr>
        <w:t>after statehood.</w:t>
      </w:r>
      <w:r w:rsidRPr="009E0A92">
        <w:rPr>
          <w:rFonts w:ascii="Times New Roman" w:hAnsi="Times New Roman" w:cs="Times New Roman"/>
          <w:sz w:val="24"/>
          <w:szCs w:val="24"/>
        </w:rPr>
        <w:tab/>
      </w:r>
    </w:p>
    <w:p w:rsidR="009E0A92" w:rsidRPr="009E0A92" w:rsidRDefault="009E0A92" w:rsidP="009E0A92">
      <w:pPr>
        <w:rPr>
          <w:rFonts w:ascii="Times New Roman" w:hAnsi="Times New Roman" w:cs="Times New Roman"/>
          <w:sz w:val="24"/>
          <w:szCs w:val="24"/>
        </w:rPr>
      </w:pPr>
    </w:p>
    <w:p w:rsidR="009E0A92" w:rsidRPr="009E0A92" w:rsidRDefault="009E0A92" w:rsidP="009E0A92">
      <w:pPr>
        <w:rPr>
          <w:rFonts w:ascii="Times New Roman" w:hAnsi="Times New Roman" w:cs="Times New Roman"/>
          <w:sz w:val="24"/>
          <w:szCs w:val="24"/>
        </w:rPr>
      </w:pPr>
      <w:r w:rsidRPr="0039419F">
        <w:rPr>
          <w:rFonts w:ascii="Trebuchet MS" w:hAnsi="Trebuchet MS" w:cs="Times New Roman"/>
          <w:b/>
          <w:sz w:val="24"/>
          <w:szCs w:val="24"/>
        </w:rPr>
        <w:t>Economic Challenges</w:t>
      </w:r>
      <w:r w:rsidR="0039419F">
        <w:rPr>
          <w:rFonts w:ascii="Times New Roman" w:hAnsi="Times New Roman" w:cs="Times New Roman"/>
          <w:sz w:val="24"/>
          <w:szCs w:val="24"/>
        </w:rPr>
        <w:t xml:space="preserve">. </w:t>
      </w:r>
      <w:r w:rsidRPr="009E0A92">
        <w:rPr>
          <w:rFonts w:ascii="Times New Roman" w:hAnsi="Times New Roman" w:cs="Times New Roman"/>
          <w:sz w:val="24"/>
          <w:szCs w:val="24"/>
        </w:rPr>
        <w:t>Annexation solved the problem of access to the American market for pineapple and sugarcane and opened the door to a flood of goods from the continental United States. As of 1900, some 95 percent of all exports of the Territory of Hawai‘i went to the continental United States (Hitch 1992:89).</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lastRenderedPageBreak/>
        <w:tab/>
        <w:t>Sugarcane cultivation dominated the Island economy</w:t>
      </w:r>
      <w:r w:rsidR="00CC7095">
        <w:rPr>
          <w:rFonts w:ascii="Times New Roman" w:hAnsi="Times New Roman" w:cs="Times New Roman"/>
          <w:sz w:val="24"/>
          <w:szCs w:val="24"/>
        </w:rPr>
        <w:t>, while despoiling the pristine environment to the point that food had to be imported</w:t>
      </w:r>
      <w:r w:rsidRPr="009E0A92">
        <w:rPr>
          <w:rFonts w:ascii="Times New Roman" w:hAnsi="Times New Roman" w:cs="Times New Roman"/>
          <w:sz w:val="24"/>
          <w:szCs w:val="24"/>
        </w:rPr>
        <w:t xml:space="preserve">. Pineapple initially had difficulty making inroads into consumer preferences, since the fruit was considered a luxury product, so a nationwide advertising program was launched with much success (Taylor, Welty, Eyre 1976:165). A small cannery was built in 1903 near a major plantation on </w:t>
      </w:r>
      <w:proofErr w:type="spellStart"/>
      <w:r w:rsidRPr="009E0A92">
        <w:rPr>
          <w:rFonts w:ascii="Times New Roman" w:hAnsi="Times New Roman" w:cs="Times New Roman"/>
          <w:sz w:val="24"/>
          <w:szCs w:val="24"/>
        </w:rPr>
        <w:t>O‛ahu</w:t>
      </w:r>
      <w:proofErr w:type="spellEnd"/>
      <w:r w:rsidRPr="009E0A92">
        <w:rPr>
          <w:rFonts w:ascii="Times New Roman" w:hAnsi="Times New Roman" w:cs="Times New Roman"/>
          <w:sz w:val="24"/>
          <w:szCs w:val="24"/>
        </w:rPr>
        <w:t>, and by 1907 the world’s largest fruit cannery was built near downtown Honolulu. Efforts to develop other export crops floundered because small islands required overspecialization in commodities in order to be viable (ibid.,</w:t>
      </w:r>
      <w:r w:rsidR="00E92CF9">
        <w:rPr>
          <w:rFonts w:ascii="Times New Roman" w:hAnsi="Times New Roman" w:cs="Times New Roman"/>
          <w:sz w:val="24"/>
          <w:szCs w:val="24"/>
        </w:rPr>
        <w:t xml:space="preserve"> </w:t>
      </w:r>
      <w:r w:rsidRPr="009E0A92">
        <w:rPr>
          <w:rFonts w:ascii="Times New Roman" w:hAnsi="Times New Roman" w:cs="Times New Roman"/>
          <w:sz w:val="24"/>
          <w:szCs w:val="24"/>
        </w:rPr>
        <w:t>111-16). Efforts at finding ways to grow crops that do best in temperate climates failed, and the scale of production for other crops</w:t>
      </w:r>
      <w:r w:rsidR="00DB0F42">
        <w:rPr>
          <w:rFonts w:ascii="Times New Roman" w:hAnsi="Times New Roman" w:cs="Times New Roman"/>
          <w:sz w:val="24"/>
          <w:szCs w:val="24"/>
        </w:rPr>
        <w:t xml:space="preserve"> no longer</w:t>
      </w:r>
      <w:r w:rsidRPr="009E0A92">
        <w:rPr>
          <w:rFonts w:ascii="Times New Roman" w:hAnsi="Times New Roman" w:cs="Times New Roman"/>
          <w:sz w:val="24"/>
          <w:szCs w:val="24"/>
        </w:rPr>
        <w:t xml:space="preserve"> permit</w:t>
      </w:r>
      <w:r w:rsidR="00DB0F42">
        <w:rPr>
          <w:rFonts w:ascii="Times New Roman" w:hAnsi="Times New Roman" w:cs="Times New Roman"/>
          <w:sz w:val="24"/>
          <w:szCs w:val="24"/>
        </w:rPr>
        <w:t>ted</w:t>
      </w:r>
      <w:r w:rsidRPr="009E0A92">
        <w:rPr>
          <w:rFonts w:ascii="Times New Roman" w:hAnsi="Times New Roman" w:cs="Times New Roman"/>
          <w:sz w:val="24"/>
          <w:szCs w:val="24"/>
        </w:rPr>
        <w:t xml:space="preserve"> Hawai‛i to export on a commercially viable basis (Hitch 1992:111-16).</w:t>
      </w:r>
      <w:r w:rsidRPr="009E0A92">
        <w:rPr>
          <w:rFonts w:ascii="Times New Roman" w:hAnsi="Times New Roman" w:cs="Times New Roman"/>
          <w:sz w:val="24"/>
          <w:szCs w:val="24"/>
        </w:rPr>
        <w:tab/>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r>
      <w:r w:rsidR="005647F8">
        <w:rPr>
          <w:rFonts w:ascii="Times New Roman" w:hAnsi="Times New Roman" w:cs="Times New Roman"/>
          <w:sz w:val="24"/>
          <w:szCs w:val="24"/>
        </w:rPr>
        <w:t>A</w:t>
      </w:r>
      <w:r w:rsidRPr="009E0A92">
        <w:rPr>
          <w:rFonts w:ascii="Times New Roman" w:hAnsi="Times New Roman" w:cs="Times New Roman"/>
          <w:sz w:val="24"/>
          <w:szCs w:val="24"/>
        </w:rPr>
        <w:t>griculture remained the dominant source of income for the Islands during the Territorial era, spurring a demand for more plantation workers. Efforts to develop tourism and other sources of income developed slowly, so economic growth was unimpressive. The main politico-economic problem in the Territorial era was the deliberate inequality in incomes between Whites and non-Whites that was destined to boil over into major labor-management. Thanks to the prosperity of the sugar industry, unemployment problems were less severe in Hawai‛i than in the continental United States during the Great Depression (</w:t>
      </w:r>
      <w:proofErr w:type="spellStart"/>
      <w:r w:rsidRPr="009E0A92">
        <w:rPr>
          <w:rFonts w:ascii="Times New Roman" w:hAnsi="Times New Roman" w:cs="Times New Roman"/>
          <w:sz w:val="24"/>
          <w:szCs w:val="24"/>
        </w:rPr>
        <w:t>Budnick</w:t>
      </w:r>
      <w:proofErr w:type="spellEnd"/>
      <w:r w:rsidRPr="009E0A92">
        <w:rPr>
          <w:rFonts w:ascii="Times New Roman" w:hAnsi="Times New Roman" w:cs="Times New Roman"/>
          <w:sz w:val="24"/>
          <w:szCs w:val="24"/>
        </w:rPr>
        <w:t xml:space="preserve"> 2005:68,70,71).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From 1900, Caucasian-owned businesses in Honolulu preferred to hire their own kind (</w:t>
      </w:r>
      <w:proofErr w:type="spellStart"/>
      <w:r w:rsidRPr="009E0A92">
        <w:rPr>
          <w:rFonts w:ascii="Times New Roman" w:hAnsi="Times New Roman" w:cs="Times New Roman"/>
          <w:sz w:val="24"/>
          <w:szCs w:val="24"/>
        </w:rPr>
        <w:t>Okihiro</w:t>
      </w:r>
      <w:proofErr w:type="spellEnd"/>
      <w:r w:rsidRPr="009E0A92">
        <w:rPr>
          <w:rFonts w:ascii="Times New Roman" w:hAnsi="Times New Roman" w:cs="Times New Roman"/>
          <w:sz w:val="24"/>
          <w:szCs w:val="24"/>
        </w:rPr>
        <w:t xml:space="preserve"> 1991), and Chinese and Japanese entrepreneurs followed suit (Shoemaker 1946:187; Yama and Freeman 1954). A pattern of ethnic specialization in urban occupations resulted (Shoemaker 1939:ch23): Whites ran the larger retail stores, while Chinese and Japanese owned smaller businesses, such as those selling dry goods. In hotels, Whites were department heads and desk clerks, whereas Japanese were cooks and waiters, and Filipinos were </w:t>
      </w:r>
      <w:proofErr w:type="spellStart"/>
      <w:r w:rsidRPr="009E0A92">
        <w:rPr>
          <w:rFonts w:ascii="Times New Roman" w:hAnsi="Times New Roman" w:cs="Times New Roman"/>
          <w:sz w:val="24"/>
          <w:szCs w:val="24"/>
        </w:rPr>
        <w:t>roomboys</w:t>
      </w:r>
      <w:proofErr w:type="spellEnd"/>
      <w:r w:rsidRPr="009E0A92">
        <w:rPr>
          <w:rFonts w:ascii="Times New Roman" w:hAnsi="Times New Roman" w:cs="Times New Roman"/>
          <w:sz w:val="24"/>
          <w:szCs w:val="24"/>
        </w:rPr>
        <w:t xml:space="preserve"> and dishwashers. In other words, there was a racial caste system, with Whites allowing the smaller number of Chinese to advance while keeping Filipinos and Japanese in dead-end jobs (Honolulu Star-Bulletin 1985).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On the plantations, Filipinos and Japanese were kept subordinate under penalty of being blackballed if they complained. If they left the plantations in pursuit of new jobs in the towns, they were arrested for vagrancy and sent back (Fuchs 1961:207-12). </w:t>
      </w:r>
      <w:r w:rsidR="00DB0F42">
        <w:rPr>
          <w:rFonts w:ascii="Times New Roman" w:hAnsi="Times New Roman" w:cs="Times New Roman"/>
          <w:sz w:val="24"/>
          <w:szCs w:val="24"/>
        </w:rPr>
        <w:t>Filipinos</w:t>
      </w:r>
      <w:r w:rsidRPr="009E0A92">
        <w:rPr>
          <w:rFonts w:ascii="Times New Roman" w:hAnsi="Times New Roman" w:cs="Times New Roman"/>
          <w:sz w:val="24"/>
          <w:szCs w:val="24"/>
        </w:rPr>
        <w:t xml:space="preserve"> who could not stand the tyranny departed for the continental United States, leaving the more compliant behind.</w:t>
      </w:r>
    </w:p>
    <w:p w:rsidR="009E0A92" w:rsidRPr="009E0A92" w:rsidRDefault="009E0A92" w:rsidP="009E0A92">
      <w:pPr>
        <w:rPr>
          <w:rFonts w:ascii="Times New Roman" w:hAnsi="Times New Roman" w:cs="Times New Roman"/>
          <w:sz w:val="24"/>
          <w:szCs w:val="24"/>
        </w:rPr>
      </w:pPr>
    </w:p>
    <w:p w:rsidR="009E0A92" w:rsidRPr="009E0A92" w:rsidRDefault="009E0A92" w:rsidP="009E0A92">
      <w:pPr>
        <w:rPr>
          <w:rFonts w:ascii="Times New Roman" w:hAnsi="Times New Roman" w:cs="Times New Roman"/>
          <w:sz w:val="24"/>
          <w:szCs w:val="24"/>
        </w:rPr>
      </w:pPr>
      <w:r w:rsidRPr="002B7D37">
        <w:rPr>
          <w:rFonts w:ascii="Trebuchet MS" w:hAnsi="Trebuchet MS" w:cs="Times New Roman"/>
          <w:b/>
          <w:sz w:val="24"/>
          <w:szCs w:val="24"/>
        </w:rPr>
        <w:t>Labor Unrest</w:t>
      </w:r>
      <w:r w:rsidR="005647F8">
        <w:rPr>
          <w:rFonts w:ascii="Times New Roman" w:hAnsi="Times New Roman" w:cs="Times New Roman"/>
          <w:sz w:val="24"/>
          <w:szCs w:val="24"/>
        </w:rPr>
        <w:t xml:space="preserve">. </w:t>
      </w:r>
      <w:r w:rsidRPr="009E0A92">
        <w:rPr>
          <w:rFonts w:ascii="Times New Roman" w:hAnsi="Times New Roman" w:cs="Times New Roman"/>
          <w:sz w:val="24"/>
          <w:szCs w:val="24"/>
        </w:rPr>
        <w:t>In 1900, Japanese went on strike on almost every plantation, demanding better working conditions. But only meager concessions were granted after their protests were broken up by police, a job long dominated by Native Hawaiians. Chinese left the plantations, some to join kinfolk who had already set up shops.</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In cooperation with White businesses, Native Hawaiians formed several unions in 1902 to prevent “cheap labor” Chinese and Japanese from taking their jobs (</w:t>
      </w:r>
      <w:proofErr w:type="spellStart"/>
      <w:r w:rsidRPr="009E0A92">
        <w:rPr>
          <w:rFonts w:ascii="Times New Roman" w:hAnsi="Times New Roman" w:cs="Times New Roman"/>
          <w:sz w:val="24"/>
          <w:szCs w:val="24"/>
        </w:rPr>
        <w:t>Budnick</w:t>
      </w:r>
      <w:proofErr w:type="spellEnd"/>
      <w:r w:rsidRPr="009E0A92">
        <w:rPr>
          <w:rFonts w:ascii="Times New Roman" w:hAnsi="Times New Roman" w:cs="Times New Roman"/>
          <w:sz w:val="24"/>
          <w:szCs w:val="24"/>
        </w:rPr>
        <w:t xml:space="preserve"> 2005:16-18). In 1904, the Hawaiian Sugar Planters’ Association decided to hire only those eligible for American citizenship for skilled labor jobs, thereby excluding most Asians. However, the effort was unsuccessful, as those leaving the plantations acquired skills for servicing their own businesses.</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Primarily due to linguistic differences, Filipinos and Japanese initially formed separate unions. When strikes arose, plantation owners thought that they could substitute the other ethnic group as strikebreakers or import more Filipinos, eager to work for pay on arrival.</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Labor inspectors, whether from Tokyo or Washington, were ineffective in enforcing contracts that required humane working conditions (Hitch 1992:68). The principal cause of </w:t>
      </w:r>
      <w:r w:rsidRPr="009E0A92">
        <w:rPr>
          <w:rFonts w:ascii="Times New Roman" w:hAnsi="Times New Roman" w:cs="Times New Roman"/>
          <w:sz w:val="24"/>
          <w:szCs w:val="24"/>
        </w:rPr>
        <w:lastRenderedPageBreak/>
        <w:t>protest was that supervisors were not properly trained for their jobs and needlessly provoked workers with harsh treatment (</w:t>
      </w:r>
      <w:proofErr w:type="spellStart"/>
      <w:r w:rsidRPr="009E0A92">
        <w:rPr>
          <w:rFonts w:ascii="Times New Roman" w:hAnsi="Times New Roman" w:cs="Times New Roman"/>
          <w:sz w:val="24"/>
          <w:szCs w:val="24"/>
        </w:rPr>
        <w:t>Beechert</w:t>
      </w:r>
      <w:proofErr w:type="spellEnd"/>
      <w:r w:rsidRPr="009E0A92">
        <w:rPr>
          <w:rFonts w:ascii="Times New Roman" w:hAnsi="Times New Roman" w:cs="Times New Roman"/>
          <w:sz w:val="24"/>
          <w:szCs w:val="24"/>
        </w:rPr>
        <w:t xml:space="preserve"> 1992:235).</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In 1904, some 2,000 Japanese workers at </w:t>
      </w:r>
      <w:proofErr w:type="spellStart"/>
      <w:r w:rsidRPr="009E0A92">
        <w:rPr>
          <w:rFonts w:ascii="Times New Roman" w:hAnsi="Times New Roman" w:cs="Times New Roman"/>
          <w:sz w:val="24"/>
          <w:szCs w:val="24"/>
        </w:rPr>
        <w:t>Wai‘alua</w:t>
      </w:r>
      <w:proofErr w:type="spellEnd"/>
      <w:r w:rsidRPr="009E0A92">
        <w:rPr>
          <w:rFonts w:ascii="Times New Roman" w:hAnsi="Times New Roman" w:cs="Times New Roman"/>
          <w:sz w:val="24"/>
          <w:szCs w:val="24"/>
        </w:rPr>
        <w:t xml:space="preserve"> plantation on </w:t>
      </w:r>
      <w:proofErr w:type="spellStart"/>
      <w:r w:rsidRPr="009E0A92">
        <w:rPr>
          <w:rFonts w:ascii="Times New Roman" w:hAnsi="Times New Roman" w:cs="Times New Roman"/>
          <w:sz w:val="24"/>
          <w:szCs w:val="24"/>
        </w:rPr>
        <w:t>O‘ahu</w:t>
      </w:r>
      <w:proofErr w:type="spellEnd"/>
      <w:r w:rsidRPr="009E0A92">
        <w:rPr>
          <w:rFonts w:ascii="Times New Roman" w:hAnsi="Times New Roman" w:cs="Times New Roman"/>
          <w:sz w:val="24"/>
          <w:szCs w:val="24"/>
        </w:rPr>
        <w:t xml:space="preserve"> struck for higher wages and better working conditions, but the plantation manager quelled the unrest by improving conditions of work but </w:t>
      </w:r>
      <w:r w:rsidR="00DB0F42">
        <w:rPr>
          <w:rFonts w:ascii="Times New Roman" w:hAnsi="Times New Roman" w:cs="Times New Roman"/>
          <w:sz w:val="24"/>
          <w:szCs w:val="24"/>
        </w:rPr>
        <w:t>refused to raise</w:t>
      </w:r>
      <w:r w:rsidRPr="009E0A92">
        <w:rPr>
          <w:rFonts w:ascii="Times New Roman" w:hAnsi="Times New Roman" w:cs="Times New Roman"/>
          <w:sz w:val="24"/>
          <w:szCs w:val="24"/>
        </w:rPr>
        <w:t xml:space="preserve"> pay. Other complaints were over such matters as sexual harassment of a female Japanese worker (U.S. Bureau of Labor 1906:136-37). Strikes also emerged in 1905 and 1906. Some 1,700 Japanese struck at </w:t>
      </w:r>
      <w:proofErr w:type="spellStart"/>
      <w:r w:rsidRPr="009E0A92">
        <w:rPr>
          <w:rFonts w:ascii="Times New Roman" w:hAnsi="Times New Roman" w:cs="Times New Roman"/>
          <w:sz w:val="24"/>
          <w:szCs w:val="24"/>
        </w:rPr>
        <w:t>Lahainā</w:t>
      </w:r>
      <w:proofErr w:type="spellEnd"/>
      <w:r w:rsidRPr="009E0A92">
        <w:rPr>
          <w:rFonts w:ascii="Times New Roman" w:hAnsi="Times New Roman" w:cs="Times New Roman"/>
          <w:sz w:val="24"/>
          <w:szCs w:val="24"/>
        </w:rPr>
        <w:t xml:space="preserve"> in 1907, and one worker was killed in the effort to quell the protest.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Labor agents, realizing that plantation workers would be eager to relocate to the continental United States, began to recruit more workers. Although the Territorial legislature imposed a hefty license fee to discourage them, at least one-third of all plantation workers either returned to Asia or relocated to the continental United States during the first decade of the twentieth century (</w:t>
      </w:r>
      <w:proofErr w:type="spellStart"/>
      <w:r w:rsidRPr="009E0A92">
        <w:rPr>
          <w:rFonts w:ascii="Times New Roman" w:hAnsi="Times New Roman" w:cs="Times New Roman"/>
          <w:sz w:val="24"/>
          <w:szCs w:val="24"/>
        </w:rPr>
        <w:t>Budnick</w:t>
      </w:r>
      <w:proofErr w:type="spellEnd"/>
      <w:r w:rsidRPr="009E0A92">
        <w:rPr>
          <w:rFonts w:ascii="Times New Roman" w:hAnsi="Times New Roman" w:cs="Times New Roman"/>
          <w:sz w:val="24"/>
          <w:szCs w:val="24"/>
        </w:rPr>
        <w:t xml:space="preserve"> 2005:33).</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In 1909, a massive one-month strike by Japanese protested low wages and poor working conditions. In response, management had strike organizers, including editors of Japanese language newspapers, fined and jailed, and 5,000 workers were evicted from their homes (</w:t>
      </w:r>
      <w:r w:rsidR="00891559">
        <w:rPr>
          <w:rFonts w:ascii="Times New Roman" w:hAnsi="Times New Roman" w:cs="Times New Roman"/>
          <w:sz w:val="24"/>
          <w:szCs w:val="24"/>
        </w:rPr>
        <w:t xml:space="preserve">ibid., </w:t>
      </w:r>
      <w:r w:rsidRPr="009E0A92">
        <w:rPr>
          <w:rFonts w:ascii="Times New Roman" w:hAnsi="Times New Roman" w:cs="Times New Roman"/>
          <w:sz w:val="24"/>
          <w:szCs w:val="24"/>
        </w:rPr>
        <w:t xml:space="preserve">30; </w:t>
      </w:r>
      <w:proofErr w:type="spellStart"/>
      <w:r w:rsidRPr="009E0A92">
        <w:rPr>
          <w:rFonts w:ascii="Times New Roman" w:hAnsi="Times New Roman" w:cs="Times New Roman"/>
          <w:sz w:val="24"/>
          <w:szCs w:val="24"/>
        </w:rPr>
        <w:t>Beechert</w:t>
      </w:r>
      <w:proofErr w:type="spellEnd"/>
      <w:r w:rsidRPr="009E0A92">
        <w:rPr>
          <w:rFonts w:ascii="Times New Roman" w:hAnsi="Times New Roman" w:cs="Times New Roman"/>
          <w:sz w:val="24"/>
          <w:szCs w:val="24"/>
        </w:rPr>
        <w:t xml:space="preserve"> 2011:200). </w:t>
      </w:r>
      <w:r w:rsidR="00DB0F42">
        <w:rPr>
          <w:rFonts w:ascii="Times New Roman" w:hAnsi="Times New Roman" w:cs="Times New Roman"/>
          <w:sz w:val="24"/>
          <w:szCs w:val="24"/>
        </w:rPr>
        <w:t>Japanese language newspaper e</w:t>
      </w:r>
      <w:r w:rsidRPr="009E0A92">
        <w:rPr>
          <w:rFonts w:ascii="Times New Roman" w:hAnsi="Times New Roman" w:cs="Times New Roman"/>
          <w:sz w:val="24"/>
          <w:szCs w:val="24"/>
        </w:rPr>
        <w:t xml:space="preserve">ditor Fred Makino was pardoned in the following year, however.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Plantation workers from Russia’s Siberia, unhappy with working conditions, rioted in 1910, demanding that their leader be released from jail for vagrancy. Honolulu police used clubs, firehoses, and whips to stop them (</w:t>
      </w:r>
      <w:proofErr w:type="spellStart"/>
      <w:r w:rsidRPr="009E0A92">
        <w:rPr>
          <w:rFonts w:ascii="Times New Roman" w:hAnsi="Times New Roman" w:cs="Times New Roman"/>
          <w:sz w:val="24"/>
          <w:szCs w:val="24"/>
        </w:rPr>
        <w:t>Budnick</w:t>
      </w:r>
      <w:proofErr w:type="spellEnd"/>
      <w:r w:rsidRPr="009E0A92">
        <w:rPr>
          <w:rFonts w:ascii="Times New Roman" w:hAnsi="Times New Roman" w:cs="Times New Roman"/>
          <w:sz w:val="24"/>
          <w:szCs w:val="24"/>
        </w:rPr>
        <w:t xml:space="preserve"> 2005:31). An investigation of labor conditions by the U.S. Department of Labor during the era concluded that conditions were “semi-feudal” (</w:t>
      </w:r>
      <w:r w:rsidR="00891559">
        <w:rPr>
          <w:rFonts w:ascii="Times New Roman" w:hAnsi="Times New Roman" w:cs="Times New Roman"/>
          <w:sz w:val="24"/>
          <w:szCs w:val="24"/>
        </w:rPr>
        <w:t xml:space="preserve">ibid., </w:t>
      </w:r>
      <w:r w:rsidRPr="009E0A92">
        <w:rPr>
          <w:rFonts w:ascii="Times New Roman" w:hAnsi="Times New Roman" w:cs="Times New Roman"/>
          <w:sz w:val="24"/>
          <w:szCs w:val="24"/>
        </w:rPr>
        <w:t>37).</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In 1916, there was a major dockworker strike by Japanese and Native Hawaiians. Rather than negotiating settlements, management refused to bargain with representatives of the workers. Although the protest was repressed, management later granted improvements in wages and working conditions.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A strike during 1920 ended with no settlement of value. Three months later, however, wages were discretely increased 50 percent, and management began to build cottages for married couples, as those with families were deemed much less likely to strike in the future (</w:t>
      </w:r>
      <w:proofErr w:type="spellStart"/>
      <w:r w:rsidRPr="009E0A92">
        <w:rPr>
          <w:rFonts w:ascii="Times New Roman" w:hAnsi="Times New Roman" w:cs="Times New Roman"/>
          <w:sz w:val="24"/>
          <w:szCs w:val="24"/>
        </w:rPr>
        <w:t>Takaki</w:t>
      </w:r>
      <w:proofErr w:type="spellEnd"/>
      <w:r w:rsidRPr="009E0A92">
        <w:rPr>
          <w:rFonts w:ascii="Times New Roman" w:hAnsi="Times New Roman" w:cs="Times New Roman"/>
          <w:sz w:val="24"/>
          <w:szCs w:val="24"/>
        </w:rPr>
        <w:t xml:space="preserve"> 2008:246-47). The strike was primarily led by a newly organized Hawai‘i Laborers’ Association with a mass base of Filipinos and Japanese—the first multiethnic trade union in the United States. When the governor rejected a petition to incorporate the multiethnic labor union in 1922, labor organizing seemed doomed, and many more Japanese left the plantations for the towns.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Federal and Territorial legislation during the 1920s repressed union organizing by laws that criminalized “criminal syndicalism” and picketing. Plantation owners tried to propagandize the loyalty of workers by stressing that they were providing free housing and medical care (</w:t>
      </w:r>
      <w:proofErr w:type="spellStart"/>
      <w:r w:rsidRPr="009E0A92">
        <w:rPr>
          <w:rFonts w:ascii="Times New Roman" w:hAnsi="Times New Roman" w:cs="Times New Roman"/>
          <w:sz w:val="24"/>
          <w:szCs w:val="24"/>
        </w:rPr>
        <w:t>Beechert</w:t>
      </w:r>
      <w:proofErr w:type="spellEnd"/>
      <w:r w:rsidRPr="009E0A92">
        <w:rPr>
          <w:rFonts w:ascii="Times New Roman" w:hAnsi="Times New Roman" w:cs="Times New Roman"/>
          <w:sz w:val="24"/>
          <w:szCs w:val="24"/>
        </w:rPr>
        <w:t xml:space="preserve"> 1992:234).</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Instead, the industry pressured the Territorial legislature to adopt the Conspiracy Law in 1921. The law, which clearly violated the First Amendment of the U.S. Constitution, prohibited unions from distributing flyers criticizing plantations and banned union newspapers from criticizing the sugar industry. That same year an Emergency Labor Commission was established in Hawai‘i to pressure Congress to allow the industry to recruit Chinese workers. Prince </w:t>
      </w:r>
      <w:proofErr w:type="spellStart"/>
      <w:r w:rsidRPr="009E0A92">
        <w:rPr>
          <w:rFonts w:ascii="Times New Roman" w:hAnsi="Times New Roman" w:cs="Times New Roman"/>
          <w:sz w:val="24"/>
          <w:szCs w:val="24"/>
        </w:rPr>
        <w:t>Kūhiō</w:t>
      </w:r>
      <w:proofErr w:type="spellEnd"/>
      <w:r w:rsidRPr="009E0A92">
        <w:rPr>
          <w:rFonts w:ascii="Times New Roman" w:hAnsi="Times New Roman" w:cs="Times New Roman"/>
          <w:sz w:val="24"/>
          <w:szCs w:val="24"/>
        </w:rPr>
        <w:t xml:space="preserve">, the nonvoting delegate to Congress from the Islands, carried the message. Although </w:t>
      </w:r>
      <w:r w:rsidR="00245406" w:rsidRPr="009E0A92">
        <w:rPr>
          <w:rFonts w:ascii="Times New Roman" w:hAnsi="Times New Roman" w:cs="Times New Roman"/>
          <w:sz w:val="24"/>
          <w:szCs w:val="24"/>
        </w:rPr>
        <w:t>the request fell on deaf ears</w:t>
      </w:r>
      <w:r w:rsidR="00245406">
        <w:rPr>
          <w:rFonts w:ascii="Times New Roman" w:hAnsi="Times New Roman" w:cs="Times New Roman"/>
          <w:sz w:val="24"/>
          <w:szCs w:val="24"/>
        </w:rPr>
        <w:t>,</w:t>
      </w:r>
      <w:r w:rsidRPr="009E0A92">
        <w:rPr>
          <w:rFonts w:ascii="Times New Roman" w:hAnsi="Times New Roman" w:cs="Times New Roman"/>
          <w:sz w:val="24"/>
          <w:szCs w:val="24"/>
        </w:rPr>
        <w:t xml:space="preserve"> Samuel Gompers of the American Federation of Labor criticized Hawai‘i </w:t>
      </w:r>
      <w:r w:rsidRPr="009E0A92">
        <w:rPr>
          <w:rFonts w:ascii="Times New Roman" w:hAnsi="Times New Roman" w:cs="Times New Roman"/>
          <w:sz w:val="24"/>
          <w:szCs w:val="24"/>
        </w:rPr>
        <w:lastRenderedPageBreak/>
        <w:t>plantation working conditions as “an act of shame and disgrace” (</w:t>
      </w:r>
      <w:proofErr w:type="spellStart"/>
      <w:r w:rsidRPr="009E0A92">
        <w:rPr>
          <w:rFonts w:ascii="Times New Roman" w:hAnsi="Times New Roman" w:cs="Times New Roman"/>
          <w:sz w:val="24"/>
          <w:szCs w:val="24"/>
        </w:rPr>
        <w:t>Budnick</w:t>
      </w:r>
      <w:proofErr w:type="spellEnd"/>
      <w:r w:rsidRPr="009E0A92">
        <w:rPr>
          <w:rFonts w:ascii="Times New Roman" w:hAnsi="Times New Roman" w:cs="Times New Roman"/>
          <w:sz w:val="24"/>
          <w:szCs w:val="24"/>
        </w:rPr>
        <w:t xml:space="preserve"> 2005:51). An independent study in 1926 criticized cruel mid-level personnel, but the industry did not accept the recommendations for improvement (HSPA 1926:I,iv-v). An Unlawful Assembly and Riot Act passed by the Territorial legislature in 1929, provid</w:t>
      </w:r>
      <w:r w:rsidR="00245406">
        <w:rPr>
          <w:rFonts w:ascii="Times New Roman" w:hAnsi="Times New Roman" w:cs="Times New Roman"/>
          <w:sz w:val="24"/>
          <w:szCs w:val="24"/>
        </w:rPr>
        <w:t>ed</w:t>
      </w:r>
      <w:r w:rsidRPr="009E0A92">
        <w:rPr>
          <w:rFonts w:ascii="Times New Roman" w:hAnsi="Times New Roman" w:cs="Times New Roman"/>
          <w:sz w:val="24"/>
          <w:szCs w:val="24"/>
        </w:rPr>
        <w:t xml:space="preserve"> up to twenty years of hard labor for peaceful assembly without a permit.</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Filipinos, meanwhile, calculated that they had lower disposable income in Hawai‘i than they enjoyed in the Philippines (Willis 1955:19). Mostly illiterate, they could not write home to their families. Social workers who tried to teach them English were evicted by plantation owners. They had, in effect, become serfs (Abbott 1967:ch12). In 1924, some 13,000 Filipinos struck at 23 of the 45 plantations (MacDonald 1944), asking for a $2 increase in pay per day, a reduction of hours from 10 to 8, improvements in housing, and cessation of brutal discipline. After eight months of a strike on </w:t>
      </w:r>
      <w:proofErr w:type="spellStart"/>
      <w:r w:rsidRPr="009E0A92">
        <w:rPr>
          <w:rFonts w:ascii="Times New Roman" w:hAnsi="Times New Roman" w:cs="Times New Roman"/>
          <w:sz w:val="24"/>
          <w:szCs w:val="24"/>
        </w:rPr>
        <w:t>Kaua‘i</w:t>
      </w:r>
      <w:proofErr w:type="spellEnd"/>
      <w:r w:rsidRPr="009E0A92">
        <w:rPr>
          <w:rFonts w:ascii="Times New Roman" w:hAnsi="Times New Roman" w:cs="Times New Roman"/>
          <w:sz w:val="24"/>
          <w:szCs w:val="24"/>
        </w:rPr>
        <w:t xml:space="preserve">, Filipino strikers took two strikebreakers hostage when management began to evict striking Filipinos from their homes on the </w:t>
      </w:r>
      <w:proofErr w:type="spellStart"/>
      <w:r w:rsidRPr="009E0A92">
        <w:rPr>
          <w:rFonts w:ascii="Times New Roman" w:hAnsi="Times New Roman" w:cs="Times New Roman"/>
          <w:sz w:val="24"/>
          <w:szCs w:val="24"/>
        </w:rPr>
        <w:t>Hanapēpē</w:t>
      </w:r>
      <w:proofErr w:type="spellEnd"/>
      <w:r w:rsidRPr="009E0A92">
        <w:rPr>
          <w:rFonts w:ascii="Times New Roman" w:hAnsi="Times New Roman" w:cs="Times New Roman"/>
          <w:sz w:val="24"/>
          <w:szCs w:val="24"/>
        </w:rPr>
        <w:t xml:space="preserve"> plantation. After sheriff’s deputies were summoned, 16 Filipinos were shot dead and 4 police died, whereupon the National Guard arrived to break up the disturbance. As a result, 66 strikers were given four-year jail sentences, though some were allowed to return to the Philippines. The incident is known as the </w:t>
      </w:r>
      <w:proofErr w:type="spellStart"/>
      <w:r w:rsidRPr="009E0A92">
        <w:rPr>
          <w:rFonts w:ascii="Times New Roman" w:hAnsi="Times New Roman" w:cs="Times New Roman"/>
          <w:sz w:val="24"/>
          <w:szCs w:val="24"/>
        </w:rPr>
        <w:t>Hanapēpē</w:t>
      </w:r>
      <w:proofErr w:type="spellEnd"/>
      <w:r w:rsidRPr="009E0A92">
        <w:rPr>
          <w:rFonts w:ascii="Times New Roman" w:hAnsi="Times New Roman" w:cs="Times New Roman"/>
          <w:sz w:val="24"/>
          <w:szCs w:val="24"/>
        </w:rPr>
        <w:t xml:space="preserve"> Massacre (</w:t>
      </w:r>
      <w:proofErr w:type="spellStart"/>
      <w:r w:rsidRPr="009E0A92">
        <w:rPr>
          <w:rFonts w:ascii="Times New Roman" w:hAnsi="Times New Roman" w:cs="Times New Roman"/>
          <w:sz w:val="24"/>
          <w:szCs w:val="24"/>
        </w:rPr>
        <w:t>Johannessen</w:t>
      </w:r>
      <w:proofErr w:type="spellEnd"/>
      <w:r w:rsidRPr="009E0A92">
        <w:rPr>
          <w:rFonts w:ascii="Times New Roman" w:hAnsi="Times New Roman" w:cs="Times New Roman"/>
          <w:sz w:val="24"/>
          <w:szCs w:val="24"/>
        </w:rPr>
        <w:t xml:space="preserve"> 1956:70; MacDonald 1944:130).</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A similar incident, though less bloody, occurred in Hilo during 1938</w:t>
      </w:r>
      <w:r w:rsidR="00245406">
        <w:rPr>
          <w:rFonts w:ascii="Times New Roman" w:hAnsi="Times New Roman" w:cs="Times New Roman"/>
          <w:sz w:val="24"/>
          <w:szCs w:val="24"/>
        </w:rPr>
        <w:t>, when l</w:t>
      </w:r>
      <w:r w:rsidRPr="009E0A92">
        <w:rPr>
          <w:rFonts w:ascii="Times New Roman" w:hAnsi="Times New Roman" w:cs="Times New Roman"/>
          <w:sz w:val="24"/>
          <w:szCs w:val="24"/>
        </w:rPr>
        <w:t xml:space="preserve">ongshore workers were demanding higher wages. </w:t>
      </w:r>
      <w:r w:rsidR="000B0C74">
        <w:rPr>
          <w:rFonts w:ascii="Times New Roman" w:hAnsi="Times New Roman" w:cs="Times New Roman"/>
          <w:sz w:val="24"/>
          <w:szCs w:val="24"/>
        </w:rPr>
        <w:t>As</w:t>
      </w:r>
      <w:r w:rsidRPr="009E0A92">
        <w:rPr>
          <w:rFonts w:ascii="Times New Roman" w:hAnsi="Times New Roman" w:cs="Times New Roman"/>
          <w:sz w:val="24"/>
          <w:szCs w:val="24"/>
        </w:rPr>
        <w:t xml:space="preserve"> a ship entered the port to be serviced by strikebreakers, </w:t>
      </w:r>
      <w:r w:rsidR="000B0C74">
        <w:rPr>
          <w:rFonts w:ascii="Times New Roman" w:hAnsi="Times New Roman" w:cs="Times New Roman"/>
          <w:sz w:val="24"/>
          <w:szCs w:val="24"/>
        </w:rPr>
        <w:t xml:space="preserve">about </w:t>
      </w:r>
      <w:r w:rsidRPr="009E0A92">
        <w:rPr>
          <w:rFonts w:ascii="Times New Roman" w:hAnsi="Times New Roman" w:cs="Times New Roman"/>
          <w:sz w:val="24"/>
          <w:szCs w:val="24"/>
        </w:rPr>
        <w:t xml:space="preserve">60 police shielded the ship from </w:t>
      </w:r>
      <w:r w:rsidR="000B0C74">
        <w:rPr>
          <w:rFonts w:ascii="Times New Roman" w:hAnsi="Times New Roman" w:cs="Times New Roman"/>
          <w:sz w:val="24"/>
          <w:szCs w:val="24"/>
        </w:rPr>
        <w:t>some</w:t>
      </w:r>
      <w:r w:rsidRPr="009E0A92">
        <w:rPr>
          <w:rFonts w:ascii="Times New Roman" w:hAnsi="Times New Roman" w:cs="Times New Roman"/>
          <w:sz w:val="24"/>
          <w:szCs w:val="24"/>
        </w:rPr>
        <w:t xml:space="preserve"> 500 protesters, including Chinese, Filipinos, Japanese, and Native Hawaiians from several unions. Some 55 of the strikers, mostly Japanese, were </w:t>
      </w:r>
      <w:r w:rsidR="000B0C74">
        <w:rPr>
          <w:rFonts w:ascii="Times New Roman" w:hAnsi="Times New Roman" w:cs="Times New Roman"/>
          <w:sz w:val="24"/>
          <w:szCs w:val="24"/>
        </w:rPr>
        <w:t xml:space="preserve">shot and </w:t>
      </w:r>
      <w:r w:rsidRPr="009E0A92">
        <w:rPr>
          <w:rFonts w:ascii="Times New Roman" w:hAnsi="Times New Roman" w:cs="Times New Roman"/>
          <w:sz w:val="24"/>
          <w:szCs w:val="24"/>
        </w:rPr>
        <w:t xml:space="preserve">wounded in what has been called the Hilo Massacre (ibid., 138).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The Hilo Massacre occurred even after the right to strike was written into federal law in the National Labor Relations Act (Wagner Act) of 1935 during the administration of President Franklin Delano Roosevelt, setting up the National Labor Relations Board (NLRB) to mediate disputes. Nevertheless, the Territorial government still allowed plantation owners to bully workers. They could impose physical discipline (the whip) and threaten to blackball troublemakers, who would have no choice but to move their families to the continental United States in order to start their lives all over again.</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The economic domination of the Islands </w:t>
      </w:r>
      <w:r w:rsidR="000B0C74">
        <w:rPr>
          <w:rFonts w:ascii="Times New Roman" w:hAnsi="Times New Roman" w:cs="Times New Roman"/>
          <w:sz w:val="24"/>
          <w:szCs w:val="24"/>
        </w:rPr>
        <w:t xml:space="preserve">was </w:t>
      </w:r>
      <w:r w:rsidRPr="009E0A92">
        <w:rPr>
          <w:rFonts w:ascii="Times New Roman" w:hAnsi="Times New Roman" w:cs="Times New Roman"/>
          <w:sz w:val="24"/>
          <w:szCs w:val="24"/>
        </w:rPr>
        <w:t>by five firms (Alexander &amp; Baldwin, American Factors, C. Brewer, Castle &amp; Cooke, Theo H. Davies), which accounted for 93 percent of Territorial income from 1910-1930 (Haas 1992:Table 1.5). The Big Five also controlled the politics so complete</w:t>
      </w:r>
      <w:r w:rsidR="000B0C74">
        <w:rPr>
          <w:rFonts w:ascii="Times New Roman" w:hAnsi="Times New Roman" w:cs="Times New Roman"/>
          <w:sz w:val="24"/>
          <w:szCs w:val="24"/>
        </w:rPr>
        <w:t>ly</w:t>
      </w:r>
      <w:r w:rsidRPr="009E0A92">
        <w:rPr>
          <w:rFonts w:ascii="Times New Roman" w:hAnsi="Times New Roman" w:cs="Times New Roman"/>
          <w:sz w:val="24"/>
          <w:szCs w:val="24"/>
        </w:rPr>
        <w:t xml:space="preserve"> during the Territorial period that the NLRB Regional Director used the term “fascism” to describe the situation, and the U.S. Department of Labor characterized plantation conditions as “almost equivalent to slavery” (</w:t>
      </w:r>
      <w:proofErr w:type="spellStart"/>
      <w:r w:rsidRPr="009E0A92">
        <w:rPr>
          <w:rFonts w:ascii="Times New Roman" w:hAnsi="Times New Roman" w:cs="Times New Roman"/>
          <w:sz w:val="24"/>
          <w:szCs w:val="24"/>
        </w:rPr>
        <w:t>Budnick</w:t>
      </w:r>
      <w:proofErr w:type="spellEnd"/>
      <w:r w:rsidRPr="009E0A92">
        <w:rPr>
          <w:rFonts w:ascii="Times New Roman" w:hAnsi="Times New Roman" w:cs="Times New Roman"/>
          <w:sz w:val="24"/>
          <w:szCs w:val="24"/>
        </w:rPr>
        <w:t xml:space="preserve"> 2005:83). Another descriptive term was “feudalism” (Moore 1969:34). Despite heroic efforts of trade unions, the first major union contract was not signed until 1941. But the war soon intervened, and other contracts were not successfully negotiated until the first few years after World War II. The eventual transition to labor harmony in the Islands was a long and stony path.</w:t>
      </w:r>
    </w:p>
    <w:p w:rsidR="009E0A92" w:rsidRPr="009E0A92" w:rsidRDefault="009E0A92" w:rsidP="009E0A92">
      <w:pPr>
        <w:rPr>
          <w:rFonts w:ascii="Times New Roman" w:hAnsi="Times New Roman" w:cs="Times New Roman"/>
          <w:sz w:val="24"/>
          <w:szCs w:val="24"/>
        </w:rPr>
      </w:pPr>
    </w:p>
    <w:p w:rsidR="009E0A92" w:rsidRPr="009E0A92" w:rsidRDefault="009E0A92" w:rsidP="009E0A92">
      <w:pPr>
        <w:rPr>
          <w:rFonts w:ascii="Times New Roman" w:hAnsi="Times New Roman" w:cs="Times New Roman"/>
          <w:sz w:val="24"/>
          <w:szCs w:val="24"/>
        </w:rPr>
      </w:pPr>
      <w:r w:rsidRPr="00D11748">
        <w:rPr>
          <w:rFonts w:ascii="Trebuchet MS" w:hAnsi="Trebuchet MS" w:cs="Times New Roman"/>
          <w:b/>
          <w:sz w:val="24"/>
          <w:szCs w:val="24"/>
        </w:rPr>
        <w:t>Governmental Efforts to Institutionalize Racism</w:t>
      </w:r>
      <w:r w:rsidR="00D11748">
        <w:rPr>
          <w:rFonts w:ascii="Times New Roman" w:hAnsi="Times New Roman" w:cs="Times New Roman"/>
          <w:sz w:val="24"/>
          <w:szCs w:val="24"/>
        </w:rPr>
        <w:t xml:space="preserve">. </w:t>
      </w:r>
      <w:r w:rsidRPr="009E0A92">
        <w:rPr>
          <w:rFonts w:ascii="Times New Roman" w:hAnsi="Times New Roman" w:cs="Times New Roman"/>
          <w:sz w:val="24"/>
          <w:szCs w:val="24"/>
        </w:rPr>
        <w:t xml:space="preserve">The Territorial governor was given extraordinary power, </w:t>
      </w:r>
      <w:r w:rsidR="000B0C74">
        <w:rPr>
          <w:rFonts w:ascii="Times New Roman" w:hAnsi="Times New Roman" w:cs="Times New Roman"/>
          <w:sz w:val="24"/>
          <w:szCs w:val="24"/>
        </w:rPr>
        <w:t xml:space="preserve">including </w:t>
      </w:r>
      <w:r w:rsidRPr="009E0A92">
        <w:rPr>
          <w:rFonts w:ascii="Times New Roman" w:hAnsi="Times New Roman" w:cs="Times New Roman"/>
          <w:sz w:val="24"/>
          <w:szCs w:val="24"/>
        </w:rPr>
        <w:t xml:space="preserve">the right to invoke martial law and suspend habeas corpus. The governor initially made hundreds of appointments without civil service regulations, including the power to discriminate with impunity across a wide variety of economic, political, and social life. </w:t>
      </w:r>
    </w:p>
    <w:p w:rsidR="000B0C74"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Aside from editorial criticisms of ethnic groups in White-owned newspapers, which often vilified non-Whites (Chapin 2011; cf. </w:t>
      </w:r>
      <w:proofErr w:type="spellStart"/>
      <w:r w:rsidRPr="009E0A92">
        <w:rPr>
          <w:rFonts w:ascii="Times New Roman" w:hAnsi="Times New Roman" w:cs="Times New Roman"/>
          <w:sz w:val="24"/>
          <w:szCs w:val="24"/>
        </w:rPr>
        <w:t>Daws</w:t>
      </w:r>
      <w:proofErr w:type="spellEnd"/>
      <w:r w:rsidRPr="009E0A92">
        <w:rPr>
          <w:rFonts w:ascii="Times New Roman" w:hAnsi="Times New Roman" w:cs="Times New Roman"/>
          <w:sz w:val="24"/>
          <w:szCs w:val="24"/>
        </w:rPr>
        <w:t xml:space="preserve"> 1968:309-10,314,381), several methods were used </w:t>
      </w:r>
      <w:r w:rsidRPr="009E0A92">
        <w:rPr>
          <w:rFonts w:ascii="Times New Roman" w:hAnsi="Times New Roman" w:cs="Times New Roman"/>
          <w:sz w:val="24"/>
          <w:szCs w:val="24"/>
        </w:rPr>
        <w:lastRenderedPageBreak/>
        <w:t>to subordinate non-Whites. The Republicans openly espoused a Social Darwinism that relegated everyone but themselves to a secondary status (Haas 1992:53-58</w:t>
      </w:r>
      <w:r w:rsidR="00B47510">
        <w:rPr>
          <w:rFonts w:ascii="Times New Roman" w:hAnsi="Times New Roman" w:cs="Times New Roman"/>
          <w:sz w:val="24"/>
          <w:szCs w:val="24"/>
        </w:rPr>
        <w:t>):</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r>
    </w:p>
    <w:p w:rsidR="009E0A92" w:rsidRPr="009E0A92" w:rsidRDefault="009E0A92" w:rsidP="009E0A92">
      <w:pPr>
        <w:rPr>
          <w:rFonts w:ascii="Times New Roman" w:hAnsi="Times New Roman" w:cs="Times New Roman"/>
          <w:sz w:val="24"/>
          <w:szCs w:val="24"/>
        </w:rPr>
      </w:pPr>
      <w:r w:rsidRPr="00D11748">
        <w:rPr>
          <w:rFonts w:ascii="Trebuchet MS" w:hAnsi="Trebuchet MS" w:cs="Times New Roman"/>
          <w:b/>
          <w:sz w:val="24"/>
          <w:szCs w:val="24"/>
        </w:rPr>
        <w:t>Education</w:t>
      </w:r>
      <w:r w:rsidR="00D11748">
        <w:rPr>
          <w:rFonts w:ascii="Times New Roman" w:hAnsi="Times New Roman" w:cs="Times New Roman"/>
          <w:sz w:val="24"/>
          <w:szCs w:val="24"/>
        </w:rPr>
        <w:t xml:space="preserve">. </w:t>
      </w:r>
      <w:r w:rsidRPr="009E0A92">
        <w:rPr>
          <w:rFonts w:ascii="Times New Roman" w:hAnsi="Times New Roman" w:cs="Times New Roman"/>
          <w:sz w:val="24"/>
          <w:szCs w:val="24"/>
        </w:rPr>
        <w:t>Under the Territory, speaking Hawaiian was banned in schools. From 1907, English was required in all private and public schools. English alone was the official language, though bills were still translated into Hawaiian into the second decade of the twentieth century (</w:t>
      </w:r>
      <w:proofErr w:type="spellStart"/>
      <w:r w:rsidRPr="009E0A92">
        <w:rPr>
          <w:rFonts w:ascii="Times New Roman" w:hAnsi="Times New Roman" w:cs="Times New Roman"/>
          <w:sz w:val="24"/>
          <w:szCs w:val="24"/>
        </w:rPr>
        <w:t>Budnick</w:t>
      </w:r>
      <w:proofErr w:type="spellEnd"/>
      <w:r w:rsidRPr="009E0A92">
        <w:rPr>
          <w:rFonts w:ascii="Times New Roman" w:hAnsi="Times New Roman" w:cs="Times New Roman"/>
          <w:sz w:val="24"/>
          <w:szCs w:val="24"/>
        </w:rPr>
        <w:t xml:space="preserve"> 2005:32).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In 1920, alarmed at reports of discrimination in education, investigators from Washington went to Hawai‛i. The resulting report criticized the Territorial government for restricting upward mobility by having only four public high schools, thus accommodating about 3 percent of the eligible population (U.S. Interior Department 1920). Most high schools served Caucasians. In response, the Territory opened five new high schools and fifteen new intermediate schools.</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The Territory also adopted a suggestion by the author of that report to segregate students by language competence, though the law specifically did not allow racial discrimination (Bunker 1922). Beginning in 1924, children certified competent in oral English could enroll in English Standard Schools, where White students and teachers prevailed. The other public schools, attended by non-Whites, were mostly taught by Native Hawaiians. As a result, middle class White parents could send their children to public schools in order to obtain college preparation at lower cost than in private schools, which spent twice as much per student as public schools (</w:t>
      </w:r>
      <w:proofErr w:type="spellStart"/>
      <w:r w:rsidRPr="009E0A92">
        <w:rPr>
          <w:rFonts w:ascii="Times New Roman" w:hAnsi="Times New Roman" w:cs="Times New Roman"/>
          <w:sz w:val="24"/>
          <w:szCs w:val="24"/>
        </w:rPr>
        <w:t>Steuber</w:t>
      </w:r>
      <w:proofErr w:type="spellEnd"/>
      <w:r w:rsidRPr="009E0A92">
        <w:rPr>
          <w:rFonts w:ascii="Times New Roman" w:hAnsi="Times New Roman" w:cs="Times New Roman"/>
          <w:sz w:val="24"/>
          <w:szCs w:val="24"/>
        </w:rPr>
        <w:t xml:space="preserve"> 1964:249,302), while non-Whites were frozen out of such opportunities for educational advancement (ibid., 255-56).</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Linguistic segregation in public schools was transparently racist, as non-White children disproportionately went to inferior schools, while White parents sent their children to public schools of higher quality. The desired academic result, preparing Whites for college while retarding the educational attainments of non-Whites, was achieved thereby. Some Japanese parents, accordingly, sent their children to Japan, desiring that they have the best education possible. Other Japanese continued to send their offspring to Japanese language schools, which offered more than just language instruction until they were shut down during World War II.</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Even when non-White</w:t>
      </w:r>
      <w:r w:rsidRPr="009E0A92">
        <w:rPr>
          <w:rFonts w:ascii="Times New Roman" w:hAnsi="Times New Roman" w:cs="Times New Roman"/>
          <w:i/>
          <w:sz w:val="24"/>
          <w:szCs w:val="24"/>
        </w:rPr>
        <w:t xml:space="preserve"> </w:t>
      </w:r>
      <w:r w:rsidRPr="009E0A92">
        <w:rPr>
          <w:rFonts w:ascii="Times New Roman" w:hAnsi="Times New Roman" w:cs="Times New Roman"/>
          <w:sz w:val="24"/>
          <w:szCs w:val="24"/>
        </w:rPr>
        <w:t>students had exemplary English, an accent based on the local Creole tongue, known as Hawai‛i Creole English, was deemed a sufficient basis for assigning them to “nonstandard” schools (ibid., 254). Speaking the Creole patois was thus actively discouraged.</w:t>
      </w:r>
      <w:r w:rsidR="00B47510" w:rsidRPr="00B47510">
        <w:rPr>
          <w:rFonts w:ascii="Times New Roman" w:hAnsi="Times New Roman" w:cs="Times New Roman"/>
          <w:sz w:val="24"/>
          <w:szCs w:val="24"/>
          <w:vertAlign w:val="superscript"/>
        </w:rPr>
        <w:t>3</w:t>
      </w:r>
      <w:r w:rsidRPr="009E0A92">
        <w:rPr>
          <w:rFonts w:ascii="Times New Roman" w:hAnsi="Times New Roman" w:cs="Times New Roman"/>
          <w:sz w:val="24"/>
          <w:szCs w:val="24"/>
        </w:rPr>
        <w:t xml:space="preserve"> But that meant that non-Whites developed camaraderie by speaking a forbidden tongue together </w:t>
      </w:r>
      <w:r w:rsidR="00B47510">
        <w:rPr>
          <w:rFonts w:ascii="Times New Roman" w:hAnsi="Times New Roman" w:cs="Times New Roman"/>
          <w:sz w:val="24"/>
          <w:szCs w:val="24"/>
        </w:rPr>
        <w:t xml:space="preserve">outside school </w:t>
      </w:r>
      <w:r w:rsidRPr="009E0A92">
        <w:rPr>
          <w:rFonts w:ascii="Times New Roman" w:hAnsi="Times New Roman" w:cs="Times New Roman"/>
          <w:sz w:val="24"/>
          <w:szCs w:val="24"/>
        </w:rPr>
        <w:t>as a symbol of their resistance to White racism (Meredith 1965)</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Private schools with instruction in other languages existed in the days of the monarchy (Brieske 1961). But the Territorial government perceived that they were threats to “Americanization.” After the strength of Japanese workers was demonstrated in the 1920 labor strike, the Territorial government, under pressure from the American military, passed a law that year seeking to regulate and ban all language schools other than those in English and Hawaiian; more stringent amendments were adopted in 1923 and 1925. At the time, there were 7 language schools in Chinese, 9 in Korean, and the remaining 177 were in Japanese, operated by Japanese temples. In 1923, the U.S. Supreme Court reversed efforts to ban the teaching of German during World War I in </w:t>
      </w:r>
      <w:r w:rsidRPr="009E0A92">
        <w:rPr>
          <w:rFonts w:ascii="Times New Roman" w:hAnsi="Times New Roman" w:cs="Times New Roman"/>
          <w:i/>
          <w:sz w:val="24"/>
          <w:szCs w:val="24"/>
        </w:rPr>
        <w:t>Meyer v Nebraska</w:t>
      </w:r>
      <w:r w:rsidRPr="009E0A92">
        <w:rPr>
          <w:rFonts w:ascii="Times New Roman" w:hAnsi="Times New Roman" w:cs="Times New Roman"/>
          <w:sz w:val="24"/>
          <w:szCs w:val="24"/>
        </w:rPr>
        <w:t xml:space="preserve"> (262US390), so the Territory was clearly engaging in virulent racism. Four year later, the U.S. Supreme Court in </w:t>
      </w:r>
      <w:r w:rsidRPr="009E0A92">
        <w:rPr>
          <w:rFonts w:ascii="Times New Roman" w:hAnsi="Times New Roman" w:cs="Times New Roman"/>
          <w:i/>
          <w:sz w:val="24"/>
          <w:szCs w:val="24"/>
        </w:rPr>
        <w:t xml:space="preserve">Farrington v </w:t>
      </w:r>
      <w:proofErr w:type="spellStart"/>
      <w:r w:rsidRPr="009E0A92">
        <w:rPr>
          <w:rFonts w:ascii="Times New Roman" w:hAnsi="Times New Roman" w:cs="Times New Roman"/>
          <w:i/>
          <w:sz w:val="24"/>
          <w:szCs w:val="24"/>
        </w:rPr>
        <w:t>Tokushige</w:t>
      </w:r>
      <w:proofErr w:type="spellEnd"/>
      <w:r w:rsidRPr="009E0A92">
        <w:rPr>
          <w:rFonts w:ascii="Times New Roman" w:hAnsi="Times New Roman" w:cs="Times New Roman"/>
          <w:i/>
          <w:sz w:val="24"/>
          <w:szCs w:val="24"/>
        </w:rPr>
        <w:t xml:space="preserve"> </w:t>
      </w:r>
      <w:r w:rsidRPr="009E0A92">
        <w:rPr>
          <w:rFonts w:ascii="Times New Roman" w:hAnsi="Times New Roman" w:cs="Times New Roman"/>
          <w:sz w:val="24"/>
          <w:szCs w:val="24"/>
        </w:rPr>
        <w:t>(273US274)</w:t>
      </w:r>
      <w:r w:rsidRPr="009E0A92">
        <w:rPr>
          <w:rFonts w:ascii="Times New Roman" w:hAnsi="Times New Roman" w:cs="Times New Roman"/>
          <w:i/>
          <w:sz w:val="24"/>
          <w:szCs w:val="24"/>
        </w:rPr>
        <w:t xml:space="preserve"> </w:t>
      </w:r>
      <w:r w:rsidRPr="009E0A92">
        <w:rPr>
          <w:rFonts w:ascii="Times New Roman" w:hAnsi="Times New Roman" w:cs="Times New Roman"/>
          <w:sz w:val="24"/>
          <w:szCs w:val="24"/>
        </w:rPr>
        <w:t>ruled that the restrictions on language schools in Hawai‛i were also unconstitutional; the ruling also served to reverse racism in two states besides the Territory of Hawai‛i (</w:t>
      </w:r>
      <w:proofErr w:type="spellStart"/>
      <w:r w:rsidRPr="009E0A92">
        <w:rPr>
          <w:rFonts w:ascii="Times New Roman" w:hAnsi="Times New Roman" w:cs="Times New Roman"/>
          <w:sz w:val="24"/>
          <w:szCs w:val="24"/>
        </w:rPr>
        <w:t>Asato</w:t>
      </w:r>
      <w:proofErr w:type="spellEnd"/>
      <w:r w:rsidRPr="009E0A92">
        <w:rPr>
          <w:rFonts w:ascii="Times New Roman" w:hAnsi="Times New Roman" w:cs="Times New Roman"/>
          <w:sz w:val="24"/>
          <w:szCs w:val="24"/>
        </w:rPr>
        <w:t xml:space="preserve"> 2005).</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lastRenderedPageBreak/>
        <w:t xml:space="preserve">   </w:t>
      </w:r>
      <w:r w:rsidRPr="009E0A92">
        <w:rPr>
          <w:rFonts w:ascii="Times New Roman" w:hAnsi="Times New Roman" w:cs="Times New Roman"/>
          <w:sz w:val="24"/>
          <w:szCs w:val="24"/>
        </w:rPr>
        <w:tab/>
        <w:t>The Department of Public Instruction secretly adopted a policy in 1928 to exclude 20 percent of all graduates of grades 8 and 9 from attending public high school. Those allowed to go to high school were then selected by a committee of teachers (</w:t>
      </w:r>
      <w:proofErr w:type="spellStart"/>
      <w:r w:rsidRPr="009E0A92">
        <w:rPr>
          <w:rFonts w:ascii="Times New Roman" w:hAnsi="Times New Roman" w:cs="Times New Roman"/>
          <w:sz w:val="24"/>
          <w:szCs w:val="24"/>
        </w:rPr>
        <w:t>Budnick</w:t>
      </w:r>
      <w:proofErr w:type="spellEnd"/>
      <w:r w:rsidRPr="009E0A92">
        <w:rPr>
          <w:rFonts w:ascii="Times New Roman" w:hAnsi="Times New Roman" w:cs="Times New Roman"/>
          <w:sz w:val="24"/>
          <w:szCs w:val="24"/>
        </w:rPr>
        <w:t xml:space="preserve"> 2005:73).</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In 1931, the report of the Governor’s Advisory Committee on Education, known as the Prosser Report, recommended limited financial support for public schools, which would place emphasis on vocational rather than academic education. The aim was to keep non-Whites on the plantations. A federal report later in the year noted that the Territory allocated half of the money that states in the continental United States spent on average for public education (</w:t>
      </w:r>
      <w:r w:rsidR="007D14B3">
        <w:rPr>
          <w:rFonts w:ascii="Times New Roman" w:hAnsi="Times New Roman" w:cs="Times New Roman"/>
          <w:sz w:val="24"/>
          <w:szCs w:val="24"/>
        </w:rPr>
        <w:t xml:space="preserve">ibid., </w:t>
      </w:r>
      <w:r w:rsidRPr="009E0A92">
        <w:rPr>
          <w:rFonts w:ascii="Times New Roman" w:hAnsi="Times New Roman" w:cs="Times New Roman"/>
          <w:sz w:val="24"/>
          <w:szCs w:val="24"/>
        </w:rPr>
        <w:t xml:space="preserve">65).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Racial discrimination was also evident because neighborhood rural schools enrolled students from Filipino and Japanese plantation camps as well as from Hawaiian homestead communities. White children went to public schools near military bases. Honolulu schools were more mixed. According to a study by </w:t>
      </w:r>
      <w:r w:rsidR="00B37EB3">
        <w:rPr>
          <w:rFonts w:ascii="Times New Roman" w:hAnsi="Times New Roman" w:cs="Times New Roman"/>
          <w:sz w:val="24"/>
          <w:szCs w:val="24"/>
        </w:rPr>
        <w:t xml:space="preserve">Stanford </w:t>
      </w:r>
      <w:r w:rsidRPr="009E0A92">
        <w:rPr>
          <w:rFonts w:ascii="Times New Roman" w:hAnsi="Times New Roman" w:cs="Times New Roman"/>
          <w:sz w:val="24"/>
          <w:szCs w:val="24"/>
        </w:rPr>
        <w:t>Professor William Odell, 24 percent of students in the Islands were receiving less than a 5th grade education compared to an average of 11 percent in the other forty-eight states (</w:t>
      </w:r>
      <w:r w:rsidR="007D14B3">
        <w:rPr>
          <w:rFonts w:ascii="Times New Roman" w:hAnsi="Times New Roman" w:cs="Times New Roman"/>
          <w:sz w:val="24"/>
          <w:szCs w:val="24"/>
        </w:rPr>
        <w:t xml:space="preserve">ibid., </w:t>
      </w:r>
      <w:r w:rsidRPr="009E0A92">
        <w:rPr>
          <w:rFonts w:ascii="Times New Roman" w:hAnsi="Times New Roman" w:cs="Times New Roman"/>
          <w:sz w:val="24"/>
          <w:szCs w:val="24"/>
        </w:rPr>
        <w:t xml:space="preserve">135). </w:t>
      </w:r>
      <w:r w:rsidRPr="009E0A92">
        <w:rPr>
          <w:rFonts w:ascii="Times New Roman" w:hAnsi="Times New Roman" w:cs="Times New Roman"/>
          <w:sz w:val="24"/>
          <w:szCs w:val="24"/>
        </w:rPr>
        <w:tab/>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The University of Hawai</w:t>
      </w:r>
      <w:r w:rsidRPr="009E0A92">
        <w:rPr>
          <w:rFonts w:ascii="Times New Roman" w:hAnsi="Times New Roman" w:cs="Times New Roman"/>
          <w:bCs/>
          <w:sz w:val="24"/>
          <w:szCs w:val="24"/>
        </w:rPr>
        <w:t>‛</w:t>
      </w:r>
      <w:r w:rsidRPr="009E0A92">
        <w:rPr>
          <w:rFonts w:ascii="Times New Roman" w:hAnsi="Times New Roman" w:cs="Times New Roman"/>
          <w:sz w:val="24"/>
          <w:szCs w:val="24"/>
        </w:rPr>
        <w:t>i (UH) was underfunded during the Territorial era. Enrollment was considerably lower than the rate of applications. Initially, two-thirds of the students were Caucasians, with Chinese as the largest minority (</w:t>
      </w:r>
      <w:proofErr w:type="spellStart"/>
      <w:r w:rsidRPr="009E0A92">
        <w:rPr>
          <w:rFonts w:ascii="Times New Roman" w:hAnsi="Times New Roman" w:cs="Times New Roman"/>
          <w:sz w:val="24"/>
          <w:szCs w:val="24"/>
        </w:rPr>
        <w:t>Wist</w:t>
      </w:r>
      <w:proofErr w:type="spellEnd"/>
      <w:r w:rsidRPr="009E0A92">
        <w:rPr>
          <w:rFonts w:ascii="Times New Roman" w:hAnsi="Times New Roman" w:cs="Times New Roman"/>
          <w:sz w:val="24"/>
          <w:szCs w:val="24"/>
        </w:rPr>
        <w:t xml:space="preserve"> 1940:168,210). The enrollment of Native Hawaiians was modest (Haas 1992:Table 12.1a). There was no law or medical school in the Islands. The aim of Territorial rulers was to maintain White majorities in certain middle-class jobs, while steering non-Whites away from college preparation or forcing their families to spend thousands of dollars to send them to colleges in the continental United States, where often they would stay after graduation. As for the content of higher education, a critic once told young Barack Obama that the aim was to train non-Whites to think White (Obama 1995:97).</w:t>
      </w:r>
    </w:p>
    <w:p w:rsidR="009E0A92" w:rsidRPr="009E0A92" w:rsidRDefault="009E0A92" w:rsidP="009E0A92">
      <w:pPr>
        <w:rPr>
          <w:rFonts w:ascii="Times New Roman" w:hAnsi="Times New Roman" w:cs="Times New Roman"/>
          <w:sz w:val="24"/>
          <w:szCs w:val="24"/>
        </w:rPr>
      </w:pPr>
    </w:p>
    <w:p w:rsidR="009E0A92" w:rsidRPr="009E0A92" w:rsidRDefault="009E0A92" w:rsidP="009E0A92">
      <w:pPr>
        <w:rPr>
          <w:rFonts w:ascii="Times New Roman" w:hAnsi="Times New Roman" w:cs="Times New Roman"/>
          <w:sz w:val="24"/>
          <w:szCs w:val="24"/>
        </w:rPr>
      </w:pPr>
      <w:r w:rsidRPr="00F3071D">
        <w:rPr>
          <w:rFonts w:ascii="Trebuchet MS" w:hAnsi="Trebuchet MS" w:cs="Times New Roman"/>
          <w:b/>
          <w:sz w:val="24"/>
          <w:szCs w:val="24"/>
        </w:rPr>
        <w:t>Employment</w:t>
      </w:r>
      <w:r w:rsidR="00D11748">
        <w:rPr>
          <w:rFonts w:ascii="Times New Roman" w:hAnsi="Times New Roman" w:cs="Times New Roman"/>
          <w:sz w:val="24"/>
          <w:szCs w:val="24"/>
        </w:rPr>
        <w:t xml:space="preserve">. </w:t>
      </w:r>
      <w:r w:rsidRPr="009E0A92">
        <w:rPr>
          <w:rFonts w:ascii="Times New Roman" w:hAnsi="Times New Roman" w:cs="Times New Roman"/>
          <w:sz w:val="24"/>
          <w:szCs w:val="24"/>
        </w:rPr>
        <w:t>To keep workers from leaving the plantations, government jobs and government contract workers were reserved to citizens by a 1903 law, so only Caucasians and Native Hawaiians qualified at first. But even Chinese Americans were excluded as early as 1908 (</w:t>
      </w:r>
      <w:proofErr w:type="spellStart"/>
      <w:r w:rsidRPr="009E0A92">
        <w:rPr>
          <w:rFonts w:ascii="Times New Roman" w:hAnsi="Times New Roman" w:cs="Times New Roman"/>
          <w:sz w:val="24"/>
          <w:szCs w:val="24"/>
        </w:rPr>
        <w:t>Budnick</w:t>
      </w:r>
      <w:proofErr w:type="spellEnd"/>
      <w:r w:rsidRPr="009E0A92">
        <w:rPr>
          <w:rFonts w:ascii="Times New Roman" w:hAnsi="Times New Roman" w:cs="Times New Roman"/>
          <w:sz w:val="24"/>
          <w:szCs w:val="24"/>
        </w:rPr>
        <w:t xml:space="preserve"> 2005:28). </w:t>
      </w:r>
      <w:r w:rsidR="00B37EB3">
        <w:rPr>
          <w:rFonts w:ascii="Times New Roman" w:hAnsi="Times New Roman" w:cs="Times New Roman"/>
          <w:sz w:val="24"/>
          <w:szCs w:val="24"/>
        </w:rPr>
        <w:t>I</w:t>
      </w:r>
      <w:r w:rsidRPr="009E0A92">
        <w:rPr>
          <w:rFonts w:ascii="Times New Roman" w:hAnsi="Times New Roman" w:cs="Times New Roman"/>
          <w:sz w:val="24"/>
          <w:szCs w:val="24"/>
        </w:rPr>
        <w:t>n 1915, government licensing boards prohibited aliens and nonresidents from entering the dental and medical professions. Civil service positions were restricted to three-year residents by a law passed in 1925.</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By 1926, more than half of all those in professional occupations in government were White, and most of the rest were Native Hawaiians (</w:t>
      </w:r>
      <w:proofErr w:type="spellStart"/>
      <w:r w:rsidRPr="009E0A92">
        <w:rPr>
          <w:rFonts w:ascii="Times New Roman" w:hAnsi="Times New Roman" w:cs="Times New Roman"/>
          <w:sz w:val="24"/>
          <w:szCs w:val="24"/>
        </w:rPr>
        <w:t>ibidem</w:t>
      </w:r>
      <w:proofErr w:type="spellEnd"/>
      <w:r w:rsidRPr="009E0A92">
        <w:rPr>
          <w:rFonts w:ascii="Times New Roman" w:hAnsi="Times New Roman" w:cs="Times New Roman"/>
          <w:sz w:val="24"/>
          <w:szCs w:val="24"/>
        </w:rPr>
        <w:t>.). Native Hawaiians constituted more than half of government workers in blue- and white-collar positions. Chinese born in Hawai‛i accounted for 5 percent of the professionals, while the corresponding figure for Japanese was 3 percent. If there were no qualified applicants for a position, such as university professor, regulations required a 90-day</w:t>
      </w:r>
      <w:r w:rsidR="00B37EB3">
        <w:rPr>
          <w:rFonts w:ascii="Times New Roman" w:hAnsi="Times New Roman" w:cs="Times New Roman"/>
          <w:sz w:val="24"/>
          <w:szCs w:val="24"/>
        </w:rPr>
        <w:t xml:space="preserve"> local</w:t>
      </w:r>
      <w:r w:rsidRPr="009E0A92">
        <w:rPr>
          <w:rFonts w:ascii="Times New Roman" w:hAnsi="Times New Roman" w:cs="Times New Roman"/>
          <w:sz w:val="24"/>
          <w:szCs w:val="24"/>
        </w:rPr>
        <w:t xml:space="preserve"> search before hiring someone from the continental United States—and then only for an initial one-year contract.</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As more residents born in the Islands of Chinese and Japanese ancestry came of age and received college degrees, they were still largely excluded from </w:t>
      </w:r>
      <w:r w:rsidR="00B37EB3">
        <w:rPr>
          <w:rFonts w:ascii="Times New Roman" w:hAnsi="Times New Roman" w:cs="Times New Roman"/>
          <w:sz w:val="24"/>
          <w:szCs w:val="24"/>
        </w:rPr>
        <w:t xml:space="preserve">employment in </w:t>
      </w:r>
      <w:r w:rsidRPr="009E0A92">
        <w:rPr>
          <w:rFonts w:ascii="Times New Roman" w:hAnsi="Times New Roman" w:cs="Times New Roman"/>
          <w:sz w:val="24"/>
          <w:szCs w:val="24"/>
        </w:rPr>
        <w:t>Caucasian businesses. Accordingly, they sought jobs in the federal and Territorial governments. Their path was eased the establishment in 1939 of a civil service system for Territorial government jobs</w:t>
      </w:r>
      <w:r w:rsidR="00EA5050">
        <w:rPr>
          <w:rFonts w:ascii="Times New Roman" w:hAnsi="Times New Roman" w:cs="Times New Roman"/>
          <w:sz w:val="24"/>
          <w:szCs w:val="24"/>
        </w:rPr>
        <w:t>, though t</w:t>
      </w:r>
      <w:r w:rsidRPr="009E0A92">
        <w:rPr>
          <w:rFonts w:ascii="Times New Roman" w:hAnsi="Times New Roman" w:cs="Times New Roman"/>
          <w:sz w:val="24"/>
          <w:szCs w:val="24"/>
        </w:rPr>
        <w:t xml:space="preserve">he less numerous jobs in the counties were protected by a civil service system from 1913. Thanks to the Federal </w:t>
      </w:r>
      <w:proofErr w:type="spellStart"/>
      <w:r w:rsidRPr="009E0A92">
        <w:rPr>
          <w:rFonts w:ascii="Times New Roman" w:hAnsi="Times New Roman" w:cs="Times New Roman"/>
          <w:sz w:val="24"/>
          <w:szCs w:val="24"/>
        </w:rPr>
        <w:t>Ramspeck</w:t>
      </w:r>
      <w:proofErr w:type="spellEnd"/>
      <w:r w:rsidRPr="009E0A92">
        <w:rPr>
          <w:rFonts w:ascii="Times New Roman" w:hAnsi="Times New Roman" w:cs="Times New Roman"/>
          <w:sz w:val="24"/>
          <w:szCs w:val="24"/>
        </w:rPr>
        <w:t xml:space="preserve"> Act of 1940, discrimination based on race, creed, and color in federal government jobs was declared illegal</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lastRenderedPageBreak/>
        <w:tab/>
        <w:t xml:space="preserve">From 1925-1954, the number of Chinese doubled in the Territorial government. Japanese increased sevenfold. Correspondingly, there was a 58 percent reduction in the percentage of Native Hawaiians, and Whites plummeted 43 percent (Haas 1992:Table 2.13).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Much of the increase of Japanese in government jobs was due to the hiring of schoolteachers. Although there were more Native Hawaiian educators during the 1880s and early 1890s, Caucasian teachers began to dominate after the coup of 1893 (</w:t>
      </w:r>
      <w:r w:rsidR="00D65167">
        <w:rPr>
          <w:rFonts w:ascii="Times New Roman" w:hAnsi="Times New Roman" w:cs="Times New Roman"/>
          <w:sz w:val="24"/>
          <w:szCs w:val="24"/>
        </w:rPr>
        <w:t xml:space="preserve">ibid., </w:t>
      </w:r>
      <w:r w:rsidRPr="009E0A92">
        <w:rPr>
          <w:rFonts w:ascii="Times New Roman" w:hAnsi="Times New Roman" w:cs="Times New Roman"/>
          <w:sz w:val="24"/>
          <w:szCs w:val="24"/>
        </w:rPr>
        <w:t xml:space="preserve">Table 5.8). By 1900, 71 percent were White, and 28 percent were Native Hawaiians (Hawai‛i 1900:99). Up to 1930, qualifications were stretched to encourage as many as possible to </w:t>
      </w:r>
      <w:r w:rsidR="00EA5050">
        <w:rPr>
          <w:rFonts w:ascii="Times New Roman" w:hAnsi="Times New Roman" w:cs="Times New Roman"/>
          <w:sz w:val="24"/>
          <w:szCs w:val="24"/>
        </w:rPr>
        <w:t xml:space="preserve">relieve </w:t>
      </w:r>
      <w:r w:rsidRPr="009E0A92">
        <w:rPr>
          <w:rFonts w:ascii="Times New Roman" w:hAnsi="Times New Roman" w:cs="Times New Roman"/>
          <w:sz w:val="24"/>
          <w:szCs w:val="24"/>
        </w:rPr>
        <w:t xml:space="preserve">a </w:t>
      </w:r>
      <w:r w:rsidR="00EA5050">
        <w:rPr>
          <w:rFonts w:ascii="Times New Roman" w:hAnsi="Times New Roman" w:cs="Times New Roman"/>
          <w:sz w:val="24"/>
          <w:szCs w:val="24"/>
        </w:rPr>
        <w:t xml:space="preserve">shortage of qualified </w:t>
      </w:r>
      <w:r w:rsidRPr="009E0A92">
        <w:rPr>
          <w:rFonts w:ascii="Times New Roman" w:hAnsi="Times New Roman" w:cs="Times New Roman"/>
          <w:sz w:val="24"/>
          <w:szCs w:val="24"/>
        </w:rPr>
        <w:t>teacher</w:t>
      </w:r>
      <w:r w:rsidR="00EA5050">
        <w:rPr>
          <w:rFonts w:ascii="Times New Roman" w:hAnsi="Times New Roman" w:cs="Times New Roman"/>
          <w:sz w:val="24"/>
          <w:szCs w:val="24"/>
        </w:rPr>
        <w:t>s</w:t>
      </w:r>
      <w:r w:rsidRPr="009E0A92">
        <w:rPr>
          <w:rFonts w:ascii="Times New Roman" w:hAnsi="Times New Roman" w:cs="Times New Roman"/>
          <w:sz w:val="24"/>
          <w:szCs w:val="24"/>
        </w:rPr>
        <w:t xml:space="preserve">, and many were imported from the continental United States. </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In 1931, when the University of Hawai‛i opened the Teacher College, called the College of Education from 1957, existing and prospective teachers enrolled to be certified as educators. Because former credentials were no longer honored unless teachers were recertified at UH, the percentage of Native Hawaiian teachers dropped sharply. As of 1948, Whites accounted for 47 percent, Japanese 46 percent, and Native Hawaiians were down to 6 percent. Teaching increasingly became a “Japanese job” as they graduated from UH with teaching degrees in much larger numbers than Caucasians (Haas 1992:Table 11.4). However, Superintendent Albert </w:t>
      </w:r>
      <w:proofErr w:type="spellStart"/>
      <w:r w:rsidRPr="009E0A92">
        <w:rPr>
          <w:rFonts w:ascii="Times New Roman" w:hAnsi="Times New Roman" w:cs="Times New Roman"/>
          <w:sz w:val="24"/>
          <w:szCs w:val="24"/>
        </w:rPr>
        <w:t>Miyasato</w:t>
      </w:r>
      <w:proofErr w:type="spellEnd"/>
      <w:r w:rsidRPr="009E0A92">
        <w:rPr>
          <w:rFonts w:ascii="Times New Roman" w:hAnsi="Times New Roman" w:cs="Times New Roman"/>
          <w:sz w:val="24"/>
          <w:szCs w:val="24"/>
        </w:rPr>
        <w:t xml:space="preserve"> recalled aspiring “to become a school administrator and being told—even by members of my own race—that this wasn’t my place” (</w:t>
      </w:r>
      <w:proofErr w:type="spellStart"/>
      <w:r w:rsidRPr="009E0A92">
        <w:rPr>
          <w:rFonts w:ascii="Times New Roman" w:hAnsi="Times New Roman" w:cs="Times New Roman"/>
          <w:sz w:val="24"/>
          <w:szCs w:val="24"/>
        </w:rPr>
        <w:t>Kaser</w:t>
      </w:r>
      <w:proofErr w:type="spellEnd"/>
      <w:r w:rsidRPr="009E0A92">
        <w:rPr>
          <w:rFonts w:ascii="Times New Roman" w:hAnsi="Times New Roman" w:cs="Times New Roman"/>
          <w:sz w:val="24"/>
          <w:szCs w:val="24"/>
        </w:rPr>
        <w:t xml:space="preserve"> 1975). He became Acting School Superintendent in 1975.</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In 1955, the first year when Democrats dominated the legislature, a law forbidding employment discrimination in the private sector was adopted. Unlike similar laws in progressive states, the law in Hawai‘i uniquely applied to employers with only one employee. White businesses then decided to hire more non-Whites in order to avoid possible litigation and consumer boycotts (cf. Fuchs 1961:397,436). White-dominated firms in the Islands began hiring Japanese and other non-Whites.</w:t>
      </w:r>
    </w:p>
    <w:p w:rsidR="009E0A92" w:rsidRPr="009E0A92" w:rsidRDefault="009E0A92" w:rsidP="009E0A92">
      <w:pPr>
        <w:rPr>
          <w:rFonts w:ascii="Times New Roman" w:hAnsi="Times New Roman" w:cs="Times New Roman"/>
          <w:sz w:val="24"/>
          <w:szCs w:val="24"/>
        </w:rPr>
      </w:pPr>
    </w:p>
    <w:p w:rsidR="009E0A92" w:rsidRPr="009E0A92" w:rsidRDefault="009E0A92" w:rsidP="009E0A92">
      <w:pPr>
        <w:rPr>
          <w:rFonts w:ascii="Times New Roman" w:hAnsi="Times New Roman" w:cs="Times New Roman"/>
          <w:sz w:val="24"/>
          <w:szCs w:val="24"/>
        </w:rPr>
      </w:pPr>
      <w:r w:rsidRPr="00F3071D">
        <w:rPr>
          <w:rFonts w:ascii="Trebuchet MS" w:hAnsi="Trebuchet MS" w:cs="Times New Roman"/>
          <w:b/>
          <w:sz w:val="24"/>
          <w:szCs w:val="24"/>
        </w:rPr>
        <w:t>Criminal Justice</w:t>
      </w:r>
      <w:r w:rsidR="00F3071D" w:rsidRPr="00F3071D">
        <w:rPr>
          <w:rFonts w:ascii="Trebuchet MS" w:hAnsi="Trebuchet MS" w:cs="Times New Roman"/>
          <w:b/>
          <w:sz w:val="24"/>
          <w:szCs w:val="24"/>
        </w:rPr>
        <w:t xml:space="preserve">. </w:t>
      </w:r>
      <w:r w:rsidRPr="00F3071D">
        <w:rPr>
          <w:rFonts w:ascii="Times New Roman" w:hAnsi="Times New Roman" w:cs="Times New Roman"/>
          <w:sz w:val="24"/>
          <w:szCs w:val="24"/>
        </w:rPr>
        <w:t>Native Hawaiian males were the principal police personnel during the period of the monarchy</w:t>
      </w:r>
      <w:r w:rsidRPr="009E0A92">
        <w:rPr>
          <w:rFonts w:ascii="Times New Roman" w:hAnsi="Times New Roman" w:cs="Times New Roman"/>
          <w:sz w:val="24"/>
          <w:szCs w:val="24"/>
        </w:rPr>
        <w:t xml:space="preserve">, and they continued to outnumber other ethnic groups during the Territorial period. One barrier to the entry of other groups was the </w:t>
      </w:r>
      <w:r w:rsidR="00EA5050">
        <w:rPr>
          <w:rFonts w:ascii="Times New Roman" w:hAnsi="Times New Roman" w:cs="Times New Roman"/>
          <w:sz w:val="24"/>
          <w:szCs w:val="24"/>
        </w:rPr>
        <w:t xml:space="preserve">5’8” </w:t>
      </w:r>
      <w:r w:rsidRPr="009E0A92">
        <w:rPr>
          <w:rFonts w:ascii="Times New Roman" w:hAnsi="Times New Roman" w:cs="Times New Roman"/>
          <w:sz w:val="24"/>
          <w:szCs w:val="24"/>
        </w:rPr>
        <w:t>height requirement, which disproportionately screened out Asians and women. In time, Japanese were able to pass that requirement if they were interested, but short women were still excluded. Females also could not serve on grand juries until 1951.</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The Massie Case perhaps best typifies how the system operated between the period of the monarchy and statehood (Wright 1966; </w:t>
      </w:r>
      <w:proofErr w:type="spellStart"/>
      <w:r w:rsidRPr="009E0A92">
        <w:rPr>
          <w:rFonts w:ascii="Times New Roman" w:hAnsi="Times New Roman" w:cs="Times New Roman"/>
          <w:sz w:val="24"/>
          <w:szCs w:val="24"/>
        </w:rPr>
        <w:t>Marumoto</w:t>
      </w:r>
      <w:proofErr w:type="spellEnd"/>
      <w:r w:rsidRPr="009E0A92">
        <w:rPr>
          <w:rFonts w:ascii="Times New Roman" w:hAnsi="Times New Roman" w:cs="Times New Roman"/>
          <w:sz w:val="24"/>
          <w:szCs w:val="24"/>
        </w:rPr>
        <w:t xml:space="preserve"> 1983; Stannard 2005): One evening in 1931, Thalia Massie, Naval Lieutenant Thomas Massie’s spouse, wandered out of a </w:t>
      </w:r>
      <w:proofErr w:type="spellStart"/>
      <w:r w:rsidRPr="009E0A92">
        <w:rPr>
          <w:rFonts w:ascii="Times New Roman" w:hAnsi="Times New Roman" w:cs="Times New Roman"/>
          <w:sz w:val="24"/>
          <w:szCs w:val="24"/>
        </w:rPr>
        <w:t>Waikīkī</w:t>
      </w:r>
      <w:proofErr w:type="spellEnd"/>
      <w:r w:rsidRPr="009E0A92">
        <w:rPr>
          <w:rFonts w:ascii="Times New Roman" w:hAnsi="Times New Roman" w:cs="Times New Roman"/>
          <w:sz w:val="24"/>
          <w:szCs w:val="24"/>
        </w:rPr>
        <w:t xml:space="preserve"> nightclub, evidently seeking a taxi to go home. When her husband arrived home, she saw her face bruised and her lips swollen. She claimed that she had been raped by “some Hawaiian boys.” At about the same time, police arrested five young local men who were arguing with a couple in a car in another part of town. After police brought the</w:t>
      </w:r>
      <w:r w:rsidR="006E56C1">
        <w:rPr>
          <w:rFonts w:ascii="Times New Roman" w:hAnsi="Times New Roman" w:cs="Times New Roman"/>
          <w:sz w:val="24"/>
          <w:szCs w:val="24"/>
        </w:rPr>
        <w:t xml:space="preserve"> five</w:t>
      </w:r>
      <w:r w:rsidRPr="009E0A92">
        <w:rPr>
          <w:rFonts w:ascii="Times New Roman" w:hAnsi="Times New Roman" w:cs="Times New Roman"/>
          <w:sz w:val="24"/>
          <w:szCs w:val="24"/>
        </w:rPr>
        <w:t xml:space="preserve"> into her hospital room several times, she identified </w:t>
      </w:r>
      <w:r w:rsidR="006E56C1">
        <w:rPr>
          <w:rFonts w:ascii="Times New Roman" w:hAnsi="Times New Roman" w:cs="Times New Roman"/>
          <w:sz w:val="24"/>
          <w:szCs w:val="24"/>
        </w:rPr>
        <w:t>all</w:t>
      </w:r>
      <w:r w:rsidRPr="009E0A92">
        <w:rPr>
          <w:rFonts w:ascii="Times New Roman" w:hAnsi="Times New Roman" w:cs="Times New Roman"/>
          <w:sz w:val="24"/>
          <w:szCs w:val="24"/>
        </w:rPr>
        <w:t xml:space="preserve"> five as her rapists, but her “eyewitness” evidence was so slim and evidence was so contradictory that the judge </w:t>
      </w:r>
      <w:r w:rsidR="006E56C1">
        <w:rPr>
          <w:rFonts w:ascii="Times New Roman" w:hAnsi="Times New Roman" w:cs="Times New Roman"/>
          <w:sz w:val="24"/>
          <w:szCs w:val="24"/>
        </w:rPr>
        <w:t xml:space="preserve">later </w:t>
      </w:r>
      <w:r w:rsidRPr="009E0A92">
        <w:rPr>
          <w:rFonts w:ascii="Times New Roman" w:hAnsi="Times New Roman" w:cs="Times New Roman"/>
          <w:sz w:val="24"/>
          <w:szCs w:val="24"/>
        </w:rPr>
        <w:t xml:space="preserve">declared a mistrial in </w:t>
      </w:r>
      <w:r w:rsidRPr="009E0A92">
        <w:rPr>
          <w:rFonts w:ascii="Times New Roman" w:hAnsi="Times New Roman" w:cs="Times New Roman"/>
          <w:i/>
          <w:sz w:val="24"/>
          <w:szCs w:val="24"/>
        </w:rPr>
        <w:t>Hawai</w:t>
      </w:r>
      <w:r w:rsidRPr="009E0A92">
        <w:rPr>
          <w:rFonts w:ascii="Times New Roman" w:hAnsi="Times New Roman" w:cs="Times New Roman"/>
          <w:sz w:val="24"/>
          <w:szCs w:val="24"/>
        </w:rPr>
        <w:t>‛</w:t>
      </w:r>
      <w:r w:rsidRPr="009E0A92">
        <w:rPr>
          <w:rFonts w:ascii="Times New Roman" w:hAnsi="Times New Roman" w:cs="Times New Roman"/>
          <w:i/>
          <w:sz w:val="24"/>
          <w:szCs w:val="24"/>
        </w:rPr>
        <w:t xml:space="preserve">i v </w:t>
      </w:r>
      <w:proofErr w:type="spellStart"/>
      <w:r w:rsidRPr="009E0A92">
        <w:rPr>
          <w:rFonts w:ascii="Times New Roman" w:hAnsi="Times New Roman" w:cs="Times New Roman"/>
          <w:i/>
          <w:sz w:val="24"/>
          <w:szCs w:val="24"/>
        </w:rPr>
        <w:t>Ahakuelo</w:t>
      </w:r>
      <w:proofErr w:type="spellEnd"/>
      <w:r w:rsidRPr="009E0A92">
        <w:rPr>
          <w:rFonts w:ascii="Times New Roman" w:hAnsi="Times New Roman" w:cs="Times New Roman"/>
          <w:sz w:val="24"/>
          <w:szCs w:val="24"/>
        </w:rPr>
        <w:t xml:space="preserve"> (CrimNo11782).</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The </w:t>
      </w:r>
      <w:proofErr w:type="spellStart"/>
      <w:r w:rsidRPr="009E0A92">
        <w:rPr>
          <w:rFonts w:ascii="Times New Roman" w:hAnsi="Times New Roman" w:cs="Times New Roman"/>
          <w:sz w:val="24"/>
          <w:szCs w:val="24"/>
        </w:rPr>
        <w:t>Massies</w:t>
      </w:r>
      <w:proofErr w:type="spellEnd"/>
      <w:r w:rsidRPr="009E0A92">
        <w:rPr>
          <w:rFonts w:ascii="Times New Roman" w:hAnsi="Times New Roman" w:cs="Times New Roman"/>
          <w:sz w:val="24"/>
          <w:szCs w:val="24"/>
        </w:rPr>
        <w:t xml:space="preserve"> then sought revenge. Not waiting for a retrial, they sought help from two subordinate naval officers. One of the five defendants was captured, tortured, and accidentally shot</w:t>
      </w:r>
      <w:r w:rsidR="006E56C1">
        <w:rPr>
          <w:rFonts w:ascii="Times New Roman" w:hAnsi="Times New Roman" w:cs="Times New Roman"/>
          <w:sz w:val="24"/>
          <w:szCs w:val="24"/>
        </w:rPr>
        <w:t xml:space="preserve"> and killed</w:t>
      </w:r>
      <w:r w:rsidRPr="009E0A92">
        <w:rPr>
          <w:rFonts w:ascii="Times New Roman" w:hAnsi="Times New Roman" w:cs="Times New Roman"/>
          <w:sz w:val="24"/>
          <w:szCs w:val="24"/>
        </w:rPr>
        <w:t xml:space="preserve">. In 1932, the conspirators were convicted of manslaughter in </w:t>
      </w:r>
      <w:r w:rsidRPr="009E0A92">
        <w:rPr>
          <w:rFonts w:ascii="Times New Roman" w:hAnsi="Times New Roman" w:cs="Times New Roman"/>
          <w:i/>
          <w:sz w:val="24"/>
          <w:szCs w:val="24"/>
        </w:rPr>
        <w:t>Hawai‛i v Massie</w:t>
      </w:r>
      <w:r w:rsidRPr="009E0A92">
        <w:rPr>
          <w:rFonts w:ascii="Times New Roman" w:hAnsi="Times New Roman" w:cs="Times New Roman"/>
          <w:sz w:val="24"/>
          <w:szCs w:val="24"/>
        </w:rPr>
        <w:t xml:space="preserve"> (CrimNo11891) despite an eloquent defense by their attorney, Clarence Darrow. After sentence of ten years of hard labor was issued, Governor Lawrence Judd commuted the sentence to one </w:t>
      </w:r>
      <w:r w:rsidRPr="009E0A92">
        <w:rPr>
          <w:rFonts w:ascii="Times New Roman" w:hAnsi="Times New Roman" w:cs="Times New Roman"/>
          <w:sz w:val="24"/>
          <w:szCs w:val="24"/>
        </w:rPr>
        <w:lastRenderedPageBreak/>
        <w:t xml:space="preserve">hour of detention in the office of the governor. When the hour of detention was up, the </w:t>
      </w:r>
      <w:proofErr w:type="spellStart"/>
      <w:r w:rsidRPr="009E0A92">
        <w:rPr>
          <w:rFonts w:ascii="Times New Roman" w:hAnsi="Times New Roman" w:cs="Times New Roman"/>
          <w:sz w:val="24"/>
          <w:szCs w:val="24"/>
        </w:rPr>
        <w:t>Massies</w:t>
      </w:r>
      <w:proofErr w:type="spellEnd"/>
      <w:r w:rsidRPr="009E0A92">
        <w:rPr>
          <w:rFonts w:ascii="Times New Roman" w:hAnsi="Times New Roman" w:cs="Times New Roman"/>
          <w:sz w:val="24"/>
          <w:szCs w:val="24"/>
        </w:rPr>
        <w:t xml:space="preserve"> boarded a naval vessel bound for the continental United States.</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Aware that the incident was the ninth biggest Associated Press news story of 1932 (</w:t>
      </w:r>
      <w:proofErr w:type="spellStart"/>
      <w:r w:rsidRPr="009E0A92">
        <w:rPr>
          <w:rFonts w:ascii="Times New Roman" w:hAnsi="Times New Roman" w:cs="Times New Roman"/>
          <w:sz w:val="24"/>
          <w:szCs w:val="24"/>
        </w:rPr>
        <w:t>Budnick</w:t>
      </w:r>
      <w:proofErr w:type="spellEnd"/>
      <w:r w:rsidRPr="009E0A92">
        <w:rPr>
          <w:rFonts w:ascii="Times New Roman" w:hAnsi="Times New Roman" w:cs="Times New Roman"/>
          <w:sz w:val="24"/>
          <w:szCs w:val="24"/>
        </w:rPr>
        <w:t xml:space="preserve"> 2005:66), Judd was under intense pressure from Washington, where members of Congress were considering scrapping the Territorial government for a non-elective commission form of government or even imposing martial law. The U.S. Senate even passed a law to rescind Territorial law that made two hung juries an automatic acquittal so that the case against the alleged rapists could be tried again. The governor then commissioned the Pinkerton Detective Agency to undertake an independent investigation of the case. In 1933, the 279-page report concluded that no rape occurred and that the accused were also innocent of assault (ibid., 66-67).</w:t>
      </w:r>
    </w:p>
    <w:p w:rsidR="009E0A92" w:rsidRPr="009E0A92" w:rsidRDefault="009E0A92" w:rsidP="009E0A92">
      <w:pPr>
        <w:rPr>
          <w:rFonts w:ascii="Times New Roman" w:hAnsi="Times New Roman" w:cs="Times New Roman"/>
          <w:sz w:val="24"/>
          <w:szCs w:val="24"/>
        </w:rPr>
      </w:pPr>
      <w:r w:rsidRPr="009E0A92">
        <w:rPr>
          <w:rFonts w:ascii="Times New Roman" w:hAnsi="Times New Roman" w:cs="Times New Roman"/>
          <w:sz w:val="24"/>
          <w:szCs w:val="24"/>
        </w:rPr>
        <w:tab/>
        <w:t xml:space="preserve">For Asians and Native Hawaiians, lenience toward the </w:t>
      </w:r>
      <w:proofErr w:type="spellStart"/>
      <w:r w:rsidRPr="009E0A92">
        <w:rPr>
          <w:rFonts w:ascii="Times New Roman" w:hAnsi="Times New Roman" w:cs="Times New Roman"/>
          <w:sz w:val="24"/>
          <w:szCs w:val="24"/>
        </w:rPr>
        <w:t>Massies</w:t>
      </w:r>
      <w:proofErr w:type="spellEnd"/>
      <w:r w:rsidRPr="009E0A92">
        <w:rPr>
          <w:rFonts w:ascii="Times New Roman" w:hAnsi="Times New Roman" w:cs="Times New Roman"/>
          <w:sz w:val="24"/>
          <w:szCs w:val="24"/>
        </w:rPr>
        <w:t xml:space="preserve"> was “</w:t>
      </w:r>
      <w:proofErr w:type="spellStart"/>
      <w:r w:rsidRPr="009E0A92">
        <w:rPr>
          <w:rFonts w:ascii="Times New Roman" w:hAnsi="Times New Roman" w:cs="Times New Roman"/>
          <w:sz w:val="24"/>
          <w:szCs w:val="24"/>
        </w:rPr>
        <w:t>Haole</w:t>
      </w:r>
      <w:proofErr w:type="spellEnd"/>
      <w:r w:rsidRPr="009E0A92">
        <w:rPr>
          <w:rFonts w:ascii="Times New Roman" w:hAnsi="Times New Roman" w:cs="Times New Roman"/>
          <w:sz w:val="24"/>
          <w:szCs w:val="24"/>
        </w:rPr>
        <w:t xml:space="preserve"> justice”—that Caucasians</w:t>
      </w:r>
      <w:r w:rsidR="006E56C1">
        <w:rPr>
          <w:rFonts w:ascii="Times New Roman" w:hAnsi="Times New Roman" w:cs="Times New Roman"/>
          <w:sz w:val="24"/>
          <w:szCs w:val="24"/>
        </w:rPr>
        <w:t xml:space="preserve"> clearly</w:t>
      </w:r>
      <w:r w:rsidRPr="009E0A92">
        <w:rPr>
          <w:rFonts w:ascii="Times New Roman" w:hAnsi="Times New Roman" w:cs="Times New Roman"/>
          <w:sz w:val="24"/>
          <w:szCs w:val="24"/>
        </w:rPr>
        <w:t xml:space="preserve"> believed that they were above the law, ruling as a colonial power (Stannard 2005; Rosa 2014). Indeed, many White residents continued to imagine that they alone were qualified to hold together what they saw as a fragile multiracial society (cf. du Puy 1932; Tsai 2009). Non-Whites, meanwhile, realized that their best strategy for overcoming “</w:t>
      </w:r>
      <w:proofErr w:type="spellStart"/>
      <w:r w:rsidRPr="009E0A92">
        <w:rPr>
          <w:rFonts w:ascii="Times New Roman" w:hAnsi="Times New Roman" w:cs="Times New Roman"/>
          <w:sz w:val="24"/>
          <w:szCs w:val="24"/>
        </w:rPr>
        <w:t>Haole</w:t>
      </w:r>
      <w:proofErr w:type="spellEnd"/>
      <w:r w:rsidRPr="009E0A92">
        <w:rPr>
          <w:rFonts w:ascii="Times New Roman" w:hAnsi="Times New Roman" w:cs="Times New Roman"/>
          <w:sz w:val="24"/>
          <w:szCs w:val="24"/>
        </w:rPr>
        <w:t xml:space="preserve"> justice” was to elect the governor by achieving </w:t>
      </w:r>
      <w:r w:rsidR="006E56C1">
        <w:rPr>
          <w:rFonts w:ascii="Times New Roman" w:hAnsi="Times New Roman" w:cs="Times New Roman"/>
          <w:sz w:val="24"/>
          <w:szCs w:val="24"/>
        </w:rPr>
        <w:t xml:space="preserve">success in a struggle for </w:t>
      </w:r>
      <w:r w:rsidRPr="009E0A92">
        <w:rPr>
          <w:rFonts w:ascii="Times New Roman" w:hAnsi="Times New Roman" w:cs="Times New Roman"/>
          <w:sz w:val="24"/>
          <w:szCs w:val="24"/>
        </w:rPr>
        <w:t>statehood (Wright 1966). In contrast with the Massie case, a similar case in the United States, resulting in the exoneration of police for beating up Rodney King in Los Angeles, provoked a race riot in 1992.</w:t>
      </w:r>
    </w:p>
    <w:p w:rsidR="009E0A92" w:rsidRPr="009E0A92" w:rsidRDefault="009E0A92" w:rsidP="009E0A92">
      <w:pPr>
        <w:rPr>
          <w:rFonts w:ascii="Times New Roman" w:hAnsi="Times New Roman" w:cs="Times New Roman"/>
          <w:sz w:val="24"/>
          <w:szCs w:val="24"/>
        </w:rPr>
      </w:pPr>
    </w:p>
    <w:p w:rsidR="004110A5" w:rsidRDefault="009E0A92" w:rsidP="009E0A92">
      <w:pPr>
        <w:rPr>
          <w:rFonts w:ascii="Times New Roman" w:hAnsi="Times New Roman" w:cs="Times New Roman"/>
          <w:sz w:val="24"/>
          <w:szCs w:val="24"/>
        </w:rPr>
      </w:pPr>
      <w:r w:rsidRPr="00F4090E">
        <w:rPr>
          <w:rFonts w:ascii="Trebuchet MS" w:hAnsi="Trebuchet MS" w:cs="Times New Roman"/>
          <w:b/>
          <w:sz w:val="24"/>
          <w:szCs w:val="24"/>
        </w:rPr>
        <w:t>Conclusion</w:t>
      </w:r>
      <w:r w:rsidR="00F4090E">
        <w:rPr>
          <w:rFonts w:ascii="Times New Roman" w:hAnsi="Times New Roman" w:cs="Times New Roman"/>
          <w:sz w:val="24"/>
          <w:szCs w:val="24"/>
        </w:rPr>
        <w:t xml:space="preserve">. </w:t>
      </w:r>
      <w:r w:rsidRPr="009E0A92">
        <w:rPr>
          <w:rFonts w:ascii="Times New Roman" w:hAnsi="Times New Roman" w:cs="Times New Roman"/>
          <w:sz w:val="24"/>
          <w:szCs w:val="24"/>
        </w:rPr>
        <w:t xml:space="preserve">The Territorial era brought many bitter conflicts to the fore. Racism was established in the towns and </w:t>
      </w:r>
      <w:r w:rsidR="00174A10">
        <w:rPr>
          <w:rFonts w:ascii="Times New Roman" w:hAnsi="Times New Roman" w:cs="Times New Roman"/>
          <w:sz w:val="24"/>
          <w:szCs w:val="24"/>
        </w:rPr>
        <w:t>o</w:t>
      </w:r>
      <w:r w:rsidRPr="009E0A92">
        <w:rPr>
          <w:rFonts w:ascii="Times New Roman" w:hAnsi="Times New Roman" w:cs="Times New Roman"/>
          <w:sz w:val="24"/>
          <w:szCs w:val="24"/>
        </w:rPr>
        <w:t xml:space="preserve">n the plantations because Whites subscribing to Social Darwinism were in full control during the Territorial era. Native Hawaiians were the most numerous voters initially, but the heir to the throne was co-opted to go to Washington to help his people. He achieved a pyrrhic victory in the form of the Hawaiian homestead system, which has not has the intended effect of uplifting the indigenous people. Instead, homesteads were conceived as a plan for residential segregation. The federal government stopped immigration from Asia except for the Philippines, but naturalization of </w:t>
      </w:r>
      <w:r w:rsidR="00174A10">
        <w:rPr>
          <w:rFonts w:ascii="Times New Roman" w:hAnsi="Times New Roman" w:cs="Times New Roman"/>
          <w:sz w:val="24"/>
          <w:szCs w:val="24"/>
        </w:rPr>
        <w:t>those born in Asian</w:t>
      </w:r>
      <w:r w:rsidRPr="009E0A92">
        <w:rPr>
          <w:rFonts w:ascii="Times New Roman" w:hAnsi="Times New Roman" w:cs="Times New Roman"/>
          <w:sz w:val="24"/>
          <w:szCs w:val="24"/>
        </w:rPr>
        <w:t xml:space="preserve"> was barred, thereby restricting voting along racial lines. Economic domination by Whites was complete, so plantation workers felt the brunt of the brutality and inequality. White governors ensured that educational and employment benefits would accrue mainly to the Caucasian population. The Massie Case, however, exposed the colonial mentality of those in power, uniting non-Whites to seek statehood. </w:t>
      </w:r>
    </w:p>
    <w:p w:rsidR="009E0A92" w:rsidRPr="009E0A92" w:rsidRDefault="009E0A92" w:rsidP="004110A5">
      <w:pPr>
        <w:ind w:firstLine="720"/>
        <w:rPr>
          <w:rFonts w:ascii="Times New Roman" w:hAnsi="Times New Roman" w:cs="Times New Roman"/>
          <w:sz w:val="24"/>
          <w:szCs w:val="24"/>
        </w:rPr>
      </w:pPr>
      <w:r w:rsidRPr="009E0A92">
        <w:rPr>
          <w:rFonts w:ascii="Times New Roman" w:hAnsi="Times New Roman" w:cs="Times New Roman"/>
          <w:sz w:val="24"/>
          <w:szCs w:val="24"/>
        </w:rPr>
        <w:t>Then came World War II, when the American military rescinded many democratic rights.</w:t>
      </w:r>
      <w:r w:rsidR="004110A5">
        <w:rPr>
          <w:rFonts w:ascii="Times New Roman" w:hAnsi="Times New Roman" w:cs="Times New Roman"/>
          <w:sz w:val="24"/>
          <w:szCs w:val="24"/>
        </w:rPr>
        <w:t xml:space="preserve"> And after the war, statehood was delayed by Southern Senators, fearing that there would be two non-White Senators, as well as Republicans not eager for two </w:t>
      </w:r>
      <w:r w:rsidR="00BE33DE">
        <w:rPr>
          <w:rFonts w:ascii="Times New Roman" w:hAnsi="Times New Roman" w:cs="Times New Roman"/>
          <w:sz w:val="24"/>
          <w:szCs w:val="24"/>
        </w:rPr>
        <w:t xml:space="preserve">new </w:t>
      </w:r>
      <w:r w:rsidR="004110A5">
        <w:rPr>
          <w:rFonts w:ascii="Times New Roman" w:hAnsi="Times New Roman" w:cs="Times New Roman"/>
          <w:sz w:val="24"/>
          <w:szCs w:val="24"/>
        </w:rPr>
        <w:t xml:space="preserve">Democratic Senators. </w:t>
      </w:r>
    </w:p>
    <w:p w:rsidR="009E0A92" w:rsidRDefault="009E0A92" w:rsidP="009E0A92">
      <w:pPr>
        <w:rPr>
          <w:rFonts w:ascii="Times New Roman" w:hAnsi="Times New Roman" w:cs="Times New Roman"/>
          <w:sz w:val="24"/>
          <w:szCs w:val="24"/>
        </w:rPr>
      </w:pPr>
    </w:p>
    <w:p w:rsidR="00050D2D" w:rsidRPr="009E0A92" w:rsidRDefault="00050D2D" w:rsidP="009E0A92">
      <w:pPr>
        <w:rPr>
          <w:rFonts w:ascii="Times New Roman" w:hAnsi="Times New Roman" w:cs="Times New Roman"/>
          <w:sz w:val="24"/>
          <w:szCs w:val="24"/>
        </w:rPr>
      </w:pPr>
    </w:p>
    <w:p w:rsidR="00553E9B" w:rsidRPr="00B12249" w:rsidRDefault="00B12249" w:rsidP="00995E68">
      <w:pPr>
        <w:rPr>
          <w:rFonts w:ascii="Trebuchet MS" w:hAnsi="Trebuchet MS" w:cs="Times New Roman"/>
          <w:b/>
          <w:sz w:val="28"/>
          <w:szCs w:val="28"/>
        </w:rPr>
      </w:pPr>
      <w:r w:rsidRPr="00B12249">
        <w:rPr>
          <w:rFonts w:ascii="Trebuchet MS" w:hAnsi="Trebuchet MS" w:cs="Times New Roman"/>
          <w:b/>
          <w:sz w:val="28"/>
          <w:szCs w:val="28"/>
        </w:rPr>
        <w:t>Early Statehood Era</w:t>
      </w:r>
    </w:p>
    <w:p w:rsidR="00553E9B" w:rsidRDefault="00553E9B" w:rsidP="00995E68">
      <w:pPr>
        <w:rPr>
          <w:rFonts w:ascii="Times New Roman" w:hAnsi="Times New Roman" w:cs="Times New Roman"/>
          <w:sz w:val="24"/>
          <w:szCs w:val="24"/>
        </w:rPr>
      </w:pPr>
    </w:p>
    <w:p w:rsidR="00202E9B" w:rsidRDefault="00202E9B" w:rsidP="00995E68">
      <w:pPr>
        <w:rPr>
          <w:rFonts w:ascii="Times New Roman" w:hAnsi="Times New Roman" w:cs="Times New Roman"/>
          <w:sz w:val="24"/>
          <w:szCs w:val="24"/>
        </w:rPr>
      </w:pPr>
      <w:r>
        <w:rPr>
          <w:rFonts w:ascii="Times New Roman" w:hAnsi="Times New Roman" w:cs="Times New Roman"/>
          <w:sz w:val="24"/>
          <w:szCs w:val="24"/>
        </w:rPr>
        <w:t>Nevertheless, President Eisenhower, a Republican, favored statehood and signed the Admission Act in 1959. A majority vote of the people approved statehood, though some Native Hawaiians refused to vote because independence was not on the ballot.</w:t>
      </w:r>
      <w:r w:rsidR="008F1C9B">
        <w:rPr>
          <w:rFonts w:ascii="Times New Roman" w:hAnsi="Times New Roman" w:cs="Times New Roman"/>
          <w:sz w:val="24"/>
          <w:szCs w:val="24"/>
        </w:rPr>
        <w:t xml:space="preserve"> A state constitution, already drawn up before statehood, was also ratified by the voters. </w:t>
      </w:r>
    </w:p>
    <w:p w:rsidR="00161CA5" w:rsidRDefault="00BC4326" w:rsidP="00202E9B">
      <w:pPr>
        <w:ind w:firstLine="720"/>
        <w:rPr>
          <w:rFonts w:ascii="Times New Roman" w:hAnsi="Times New Roman" w:cs="Times New Roman"/>
          <w:sz w:val="24"/>
          <w:szCs w:val="24"/>
        </w:rPr>
      </w:pPr>
      <w:r>
        <w:rPr>
          <w:rFonts w:ascii="Times New Roman" w:hAnsi="Times New Roman" w:cs="Times New Roman"/>
          <w:sz w:val="24"/>
          <w:szCs w:val="24"/>
        </w:rPr>
        <w:t>Although the holdover appointive White Republican governor was elected in 1959</w:t>
      </w:r>
      <w:r w:rsidR="004110A5">
        <w:rPr>
          <w:rFonts w:ascii="Times New Roman" w:hAnsi="Times New Roman" w:cs="Times New Roman"/>
          <w:sz w:val="24"/>
          <w:szCs w:val="24"/>
        </w:rPr>
        <w:t xml:space="preserve">, he lost in the election of 1962 and was </w:t>
      </w:r>
      <w:r w:rsidR="00E77705">
        <w:rPr>
          <w:rFonts w:ascii="Times New Roman" w:hAnsi="Times New Roman" w:cs="Times New Roman"/>
          <w:sz w:val="24"/>
          <w:szCs w:val="24"/>
        </w:rPr>
        <w:t>succeeded</w:t>
      </w:r>
      <w:r w:rsidR="004110A5">
        <w:rPr>
          <w:rFonts w:ascii="Times New Roman" w:hAnsi="Times New Roman" w:cs="Times New Roman"/>
          <w:sz w:val="24"/>
          <w:szCs w:val="24"/>
        </w:rPr>
        <w:t xml:space="preserve"> </w:t>
      </w:r>
      <w:r w:rsidR="00202E9B">
        <w:rPr>
          <w:rFonts w:ascii="Times New Roman" w:hAnsi="Times New Roman" w:cs="Times New Roman"/>
          <w:sz w:val="24"/>
          <w:szCs w:val="24"/>
        </w:rPr>
        <w:t>by</w:t>
      </w:r>
      <w:r w:rsidR="00E77705">
        <w:rPr>
          <w:rFonts w:ascii="Times New Roman" w:hAnsi="Times New Roman" w:cs="Times New Roman"/>
          <w:sz w:val="24"/>
          <w:szCs w:val="24"/>
        </w:rPr>
        <w:t xml:space="preserve"> John Burns,</w:t>
      </w:r>
      <w:r w:rsidR="00202E9B">
        <w:rPr>
          <w:rFonts w:ascii="Times New Roman" w:hAnsi="Times New Roman" w:cs="Times New Roman"/>
          <w:sz w:val="24"/>
          <w:szCs w:val="24"/>
        </w:rPr>
        <w:t xml:space="preserve"> a White Democrat who had long been seeking statehood and was a champion of the rights of </w:t>
      </w:r>
      <w:r w:rsidR="00E77705">
        <w:rPr>
          <w:rFonts w:ascii="Times New Roman" w:hAnsi="Times New Roman" w:cs="Times New Roman"/>
          <w:sz w:val="24"/>
          <w:szCs w:val="24"/>
        </w:rPr>
        <w:t xml:space="preserve">local </w:t>
      </w:r>
      <w:r w:rsidR="00202E9B">
        <w:rPr>
          <w:rFonts w:ascii="Times New Roman" w:hAnsi="Times New Roman" w:cs="Times New Roman"/>
          <w:sz w:val="24"/>
          <w:szCs w:val="24"/>
        </w:rPr>
        <w:t xml:space="preserve">Japanese during the war, who </w:t>
      </w:r>
      <w:r w:rsidR="00E77705">
        <w:rPr>
          <w:rFonts w:ascii="Times New Roman" w:hAnsi="Times New Roman" w:cs="Times New Roman"/>
          <w:sz w:val="24"/>
          <w:szCs w:val="24"/>
        </w:rPr>
        <w:t xml:space="preserve">thus </w:t>
      </w:r>
      <w:r w:rsidR="00202E9B">
        <w:rPr>
          <w:rFonts w:ascii="Times New Roman" w:hAnsi="Times New Roman" w:cs="Times New Roman"/>
          <w:sz w:val="24"/>
          <w:szCs w:val="24"/>
        </w:rPr>
        <w:t>were not incarcerated.</w:t>
      </w:r>
      <w:r w:rsidR="008F1C9B">
        <w:rPr>
          <w:rFonts w:ascii="Times New Roman" w:hAnsi="Times New Roman" w:cs="Times New Roman"/>
          <w:sz w:val="24"/>
          <w:szCs w:val="24"/>
        </w:rPr>
        <w:t xml:space="preserve"> </w:t>
      </w:r>
      <w:r w:rsidR="006F227F">
        <w:rPr>
          <w:rFonts w:ascii="Times New Roman" w:hAnsi="Times New Roman" w:cs="Times New Roman"/>
          <w:sz w:val="24"/>
          <w:szCs w:val="24"/>
        </w:rPr>
        <w:t>Political</w:t>
      </w:r>
      <w:r w:rsidR="008F1C9B">
        <w:rPr>
          <w:rFonts w:ascii="Times New Roman" w:hAnsi="Times New Roman" w:cs="Times New Roman"/>
          <w:sz w:val="24"/>
          <w:szCs w:val="24"/>
        </w:rPr>
        <w:t xml:space="preserve"> power </w:t>
      </w:r>
      <w:r w:rsidR="006F227F">
        <w:rPr>
          <w:rFonts w:ascii="Times New Roman" w:hAnsi="Times New Roman" w:cs="Times New Roman"/>
          <w:sz w:val="24"/>
          <w:szCs w:val="24"/>
        </w:rPr>
        <w:t xml:space="preserve">then </w:t>
      </w:r>
      <w:r w:rsidR="008F1C9B">
        <w:rPr>
          <w:rFonts w:ascii="Times New Roman" w:hAnsi="Times New Roman" w:cs="Times New Roman"/>
          <w:sz w:val="24"/>
          <w:szCs w:val="24"/>
        </w:rPr>
        <w:t xml:space="preserve">shifted from White Republicans to Democrats, </w:t>
      </w:r>
      <w:r w:rsidR="008F1C9B">
        <w:rPr>
          <w:rFonts w:ascii="Times New Roman" w:hAnsi="Times New Roman" w:cs="Times New Roman"/>
          <w:sz w:val="24"/>
          <w:szCs w:val="24"/>
        </w:rPr>
        <w:lastRenderedPageBreak/>
        <w:t>most of whose supporters were Japanese</w:t>
      </w:r>
      <w:r w:rsidR="00E77705">
        <w:rPr>
          <w:rFonts w:ascii="Times New Roman" w:hAnsi="Times New Roman" w:cs="Times New Roman"/>
          <w:sz w:val="24"/>
          <w:szCs w:val="24"/>
        </w:rPr>
        <w:t>, though Japanese</w:t>
      </w:r>
      <w:r w:rsidR="00161CA5">
        <w:rPr>
          <w:rFonts w:ascii="Times New Roman" w:hAnsi="Times New Roman" w:cs="Times New Roman"/>
          <w:sz w:val="24"/>
          <w:szCs w:val="24"/>
        </w:rPr>
        <w:t xml:space="preserve"> Democrats already began to dominate the legislature </w:t>
      </w:r>
      <w:r w:rsidR="00E77705">
        <w:rPr>
          <w:rFonts w:ascii="Times New Roman" w:hAnsi="Times New Roman" w:cs="Times New Roman"/>
          <w:sz w:val="24"/>
          <w:szCs w:val="24"/>
        </w:rPr>
        <w:t xml:space="preserve">following the </w:t>
      </w:r>
      <w:r w:rsidR="00161CA5">
        <w:rPr>
          <w:rFonts w:ascii="Times New Roman" w:hAnsi="Times New Roman" w:cs="Times New Roman"/>
          <w:sz w:val="24"/>
          <w:szCs w:val="24"/>
        </w:rPr>
        <w:t>1954</w:t>
      </w:r>
      <w:r w:rsidR="00E77705">
        <w:rPr>
          <w:rFonts w:ascii="Times New Roman" w:hAnsi="Times New Roman" w:cs="Times New Roman"/>
          <w:sz w:val="24"/>
          <w:szCs w:val="24"/>
        </w:rPr>
        <w:t xml:space="preserve"> elections</w:t>
      </w:r>
      <w:r w:rsidR="00161CA5">
        <w:rPr>
          <w:rFonts w:ascii="Times New Roman" w:hAnsi="Times New Roman" w:cs="Times New Roman"/>
          <w:sz w:val="24"/>
          <w:szCs w:val="24"/>
        </w:rPr>
        <w:t>.</w:t>
      </w:r>
      <w:r w:rsidR="00862842">
        <w:rPr>
          <w:rFonts w:ascii="Times New Roman" w:hAnsi="Times New Roman" w:cs="Times New Roman"/>
          <w:sz w:val="24"/>
          <w:szCs w:val="24"/>
        </w:rPr>
        <w:t xml:space="preserve"> </w:t>
      </w:r>
      <w:r w:rsidR="00F578DB" w:rsidRPr="001C153C">
        <w:rPr>
          <w:rFonts w:ascii="Times New Roman" w:hAnsi="Times New Roman" w:cs="Times New Roman"/>
          <w:sz w:val="24"/>
          <w:szCs w:val="24"/>
        </w:rPr>
        <w:t xml:space="preserve">The death </w:t>
      </w:r>
      <w:r w:rsidR="00F578DB">
        <w:rPr>
          <w:rFonts w:ascii="Times New Roman" w:hAnsi="Times New Roman" w:cs="Times New Roman"/>
          <w:sz w:val="24"/>
          <w:szCs w:val="24"/>
        </w:rPr>
        <w:t xml:space="preserve">of the White Democratic governor in 1974 </w:t>
      </w:r>
      <w:r w:rsidR="00F578DB" w:rsidRPr="001C153C">
        <w:rPr>
          <w:rFonts w:ascii="Times New Roman" w:hAnsi="Times New Roman" w:cs="Times New Roman"/>
          <w:sz w:val="24"/>
          <w:szCs w:val="24"/>
        </w:rPr>
        <w:t xml:space="preserve">brought into office </w:t>
      </w:r>
      <w:r w:rsidR="00F26BCA">
        <w:rPr>
          <w:rFonts w:ascii="Times New Roman" w:hAnsi="Times New Roman" w:cs="Times New Roman"/>
          <w:sz w:val="24"/>
          <w:szCs w:val="24"/>
        </w:rPr>
        <w:t xml:space="preserve">George </w:t>
      </w:r>
      <w:proofErr w:type="spellStart"/>
      <w:r w:rsidR="00F26BCA">
        <w:rPr>
          <w:rFonts w:ascii="Times New Roman" w:hAnsi="Times New Roman" w:cs="Times New Roman"/>
          <w:sz w:val="24"/>
          <w:szCs w:val="24"/>
        </w:rPr>
        <w:t>Ariyoshi</w:t>
      </w:r>
      <w:proofErr w:type="spellEnd"/>
      <w:r w:rsidR="00F26BCA">
        <w:rPr>
          <w:rFonts w:ascii="Times New Roman" w:hAnsi="Times New Roman" w:cs="Times New Roman"/>
          <w:sz w:val="24"/>
          <w:szCs w:val="24"/>
        </w:rPr>
        <w:t xml:space="preserve">, </w:t>
      </w:r>
      <w:r w:rsidR="00F578DB" w:rsidRPr="001C153C">
        <w:rPr>
          <w:rFonts w:ascii="Times New Roman" w:hAnsi="Times New Roman" w:cs="Times New Roman"/>
          <w:sz w:val="24"/>
          <w:szCs w:val="24"/>
        </w:rPr>
        <w:t>a Japanese who had been voted his Lieutenant Governor</w:t>
      </w:r>
      <w:r w:rsidR="00F26BCA">
        <w:rPr>
          <w:rFonts w:ascii="Times New Roman" w:hAnsi="Times New Roman" w:cs="Times New Roman"/>
          <w:sz w:val="24"/>
          <w:szCs w:val="24"/>
        </w:rPr>
        <w:t xml:space="preserve"> running mate in 1970</w:t>
      </w:r>
      <w:r w:rsidR="00F578DB">
        <w:rPr>
          <w:rFonts w:ascii="Times New Roman" w:hAnsi="Times New Roman" w:cs="Times New Roman"/>
          <w:sz w:val="24"/>
          <w:szCs w:val="24"/>
        </w:rPr>
        <w:t>.</w:t>
      </w:r>
    </w:p>
    <w:p w:rsidR="00553E9B" w:rsidRDefault="00A52293" w:rsidP="00202E9B">
      <w:pPr>
        <w:ind w:firstLine="720"/>
        <w:rPr>
          <w:rFonts w:ascii="Times New Roman" w:hAnsi="Times New Roman" w:cs="Times New Roman"/>
          <w:sz w:val="24"/>
          <w:szCs w:val="24"/>
        </w:rPr>
      </w:pPr>
      <w:r>
        <w:rPr>
          <w:rFonts w:ascii="Times New Roman" w:hAnsi="Times New Roman" w:cs="Times New Roman"/>
          <w:sz w:val="24"/>
          <w:szCs w:val="24"/>
        </w:rPr>
        <w:t>W</w:t>
      </w:r>
      <w:r w:rsidR="003041F9">
        <w:rPr>
          <w:rFonts w:ascii="Times New Roman" w:hAnsi="Times New Roman" w:cs="Times New Roman"/>
          <w:sz w:val="24"/>
          <w:szCs w:val="24"/>
        </w:rPr>
        <w:t>as</w:t>
      </w:r>
      <w:r>
        <w:rPr>
          <w:rFonts w:ascii="Times New Roman" w:hAnsi="Times New Roman" w:cs="Times New Roman"/>
          <w:sz w:val="24"/>
          <w:szCs w:val="24"/>
        </w:rPr>
        <w:t xml:space="preserve"> such a displacement sufficient to end racism? Japanese at first thought so, as they were in power and therefore </w:t>
      </w:r>
      <w:r w:rsidR="00161CA5">
        <w:rPr>
          <w:rFonts w:ascii="Times New Roman" w:hAnsi="Times New Roman" w:cs="Times New Roman"/>
          <w:sz w:val="24"/>
          <w:szCs w:val="24"/>
        </w:rPr>
        <w:t xml:space="preserve">did not have to </w:t>
      </w:r>
      <w:r>
        <w:rPr>
          <w:rFonts w:ascii="Times New Roman" w:hAnsi="Times New Roman" w:cs="Times New Roman"/>
          <w:sz w:val="24"/>
          <w:szCs w:val="24"/>
        </w:rPr>
        <w:t>endure the discrimination that they had suffered during the Territorial period</w:t>
      </w:r>
      <w:r w:rsidR="008F1C9B">
        <w:rPr>
          <w:rFonts w:ascii="Times New Roman" w:hAnsi="Times New Roman" w:cs="Times New Roman"/>
          <w:sz w:val="24"/>
          <w:szCs w:val="24"/>
        </w:rPr>
        <w:t>.</w:t>
      </w:r>
      <w:r w:rsidR="00697471">
        <w:rPr>
          <w:rFonts w:ascii="Times New Roman" w:hAnsi="Times New Roman" w:cs="Times New Roman"/>
          <w:sz w:val="24"/>
          <w:szCs w:val="24"/>
        </w:rPr>
        <w:t xml:space="preserve"> Nevertheless, with one major ethnic group in control, they could re-impose racism against everyone else if they wanted.</w:t>
      </w:r>
    </w:p>
    <w:p w:rsidR="00CB1E22" w:rsidRDefault="00161CA5" w:rsidP="00995E68">
      <w:pPr>
        <w:rPr>
          <w:rFonts w:ascii="Times New Roman" w:hAnsi="Times New Roman" w:cs="Times New Roman"/>
          <w:sz w:val="24"/>
          <w:szCs w:val="24"/>
        </w:rPr>
      </w:pPr>
      <w:r>
        <w:rPr>
          <w:rFonts w:ascii="Times New Roman" w:hAnsi="Times New Roman" w:cs="Times New Roman"/>
          <w:sz w:val="24"/>
          <w:szCs w:val="24"/>
        </w:rPr>
        <w:tab/>
        <w:t xml:space="preserve">However, inheriting racist government </w:t>
      </w:r>
      <w:r w:rsidR="00BB081A">
        <w:rPr>
          <w:rFonts w:ascii="Times New Roman" w:hAnsi="Times New Roman" w:cs="Times New Roman"/>
          <w:sz w:val="24"/>
          <w:szCs w:val="24"/>
        </w:rPr>
        <w:t>p</w:t>
      </w:r>
      <w:r w:rsidR="00F26BCA">
        <w:rPr>
          <w:rFonts w:ascii="Times New Roman" w:hAnsi="Times New Roman" w:cs="Times New Roman"/>
          <w:sz w:val="24"/>
          <w:szCs w:val="24"/>
        </w:rPr>
        <w:t>resented unexpected</w:t>
      </w:r>
      <w:r w:rsidR="00BB081A">
        <w:rPr>
          <w:rFonts w:ascii="Times New Roman" w:hAnsi="Times New Roman" w:cs="Times New Roman"/>
          <w:sz w:val="24"/>
          <w:szCs w:val="24"/>
        </w:rPr>
        <w:t xml:space="preserve"> challenges. In public education, Japanese were overwhelming</w:t>
      </w:r>
      <w:r w:rsidR="002A2329">
        <w:rPr>
          <w:rFonts w:ascii="Times New Roman" w:hAnsi="Times New Roman" w:cs="Times New Roman"/>
          <w:sz w:val="24"/>
          <w:szCs w:val="24"/>
        </w:rPr>
        <w:t>ly</w:t>
      </w:r>
      <w:r w:rsidR="00BB081A">
        <w:rPr>
          <w:rFonts w:ascii="Times New Roman" w:hAnsi="Times New Roman" w:cs="Times New Roman"/>
          <w:sz w:val="24"/>
          <w:szCs w:val="24"/>
        </w:rPr>
        <w:t xml:space="preserve"> schoolteachers. State government employees were also primarily Japanese except for White domination of the Department of Health.</w:t>
      </w:r>
      <w:r w:rsidR="00BB55F7">
        <w:rPr>
          <w:rFonts w:ascii="Times New Roman" w:hAnsi="Times New Roman" w:cs="Times New Roman"/>
          <w:sz w:val="24"/>
          <w:szCs w:val="24"/>
        </w:rPr>
        <w:t xml:space="preserve"> </w:t>
      </w:r>
      <w:r w:rsidR="00CB1E22">
        <w:rPr>
          <w:rFonts w:ascii="Times New Roman" w:hAnsi="Times New Roman" w:cs="Times New Roman"/>
          <w:sz w:val="24"/>
          <w:szCs w:val="24"/>
        </w:rPr>
        <w:t>Whites</w:t>
      </w:r>
      <w:r w:rsidR="00F26BCA">
        <w:rPr>
          <w:rFonts w:ascii="Times New Roman" w:hAnsi="Times New Roman" w:cs="Times New Roman"/>
          <w:sz w:val="24"/>
          <w:szCs w:val="24"/>
        </w:rPr>
        <w:t>,</w:t>
      </w:r>
      <w:r w:rsidR="00CB1E22">
        <w:rPr>
          <w:rFonts w:ascii="Times New Roman" w:hAnsi="Times New Roman" w:cs="Times New Roman"/>
          <w:sz w:val="24"/>
          <w:szCs w:val="24"/>
        </w:rPr>
        <w:t xml:space="preserve"> controlling the economy and politics</w:t>
      </w:r>
      <w:r w:rsidR="00F26BCA">
        <w:rPr>
          <w:rFonts w:ascii="Times New Roman" w:hAnsi="Times New Roman" w:cs="Times New Roman"/>
          <w:sz w:val="24"/>
          <w:szCs w:val="24"/>
        </w:rPr>
        <w:t>,</w:t>
      </w:r>
      <w:r w:rsidR="00CB1E22">
        <w:rPr>
          <w:rFonts w:ascii="Times New Roman" w:hAnsi="Times New Roman" w:cs="Times New Roman"/>
          <w:sz w:val="24"/>
          <w:szCs w:val="24"/>
        </w:rPr>
        <w:t xml:space="preserve"> had informally designated certain</w:t>
      </w:r>
      <w:r w:rsidR="002A2329">
        <w:rPr>
          <w:rFonts w:ascii="Times New Roman" w:hAnsi="Times New Roman" w:cs="Times New Roman"/>
          <w:sz w:val="24"/>
          <w:szCs w:val="24"/>
        </w:rPr>
        <w:t xml:space="preserve"> lower-level government</w:t>
      </w:r>
      <w:r w:rsidR="00CB1E22">
        <w:rPr>
          <w:rFonts w:ascii="Times New Roman" w:hAnsi="Times New Roman" w:cs="Times New Roman"/>
          <w:sz w:val="24"/>
          <w:szCs w:val="24"/>
        </w:rPr>
        <w:t xml:space="preserve"> jobs as Japanese jobs</w:t>
      </w:r>
      <w:r w:rsidR="002A2329">
        <w:rPr>
          <w:rFonts w:ascii="Times New Roman" w:hAnsi="Times New Roman" w:cs="Times New Roman"/>
          <w:sz w:val="24"/>
          <w:szCs w:val="24"/>
        </w:rPr>
        <w:t xml:space="preserve"> while refusing to hire Japanese in the private sector.</w:t>
      </w:r>
    </w:p>
    <w:p w:rsidR="00553E9B" w:rsidRDefault="00BB55F7" w:rsidP="00682CBF">
      <w:pPr>
        <w:ind w:firstLine="720"/>
        <w:rPr>
          <w:rFonts w:ascii="Times New Roman" w:hAnsi="Times New Roman" w:cs="Times New Roman"/>
          <w:sz w:val="24"/>
          <w:szCs w:val="24"/>
        </w:rPr>
      </w:pPr>
      <w:r>
        <w:rPr>
          <w:rFonts w:ascii="Times New Roman" w:hAnsi="Times New Roman" w:cs="Times New Roman"/>
          <w:sz w:val="24"/>
          <w:szCs w:val="24"/>
        </w:rPr>
        <w:t xml:space="preserve">After statehood, there was a major influx of Whites to enjoy the new state in professional jobs and small businesses, thereby threatening Japanese dominance among the voting public. Filipinos were still on the plantations, but they </w:t>
      </w:r>
      <w:r w:rsidR="001A7DDB">
        <w:rPr>
          <w:rFonts w:ascii="Times New Roman" w:hAnsi="Times New Roman" w:cs="Times New Roman"/>
          <w:sz w:val="24"/>
          <w:szCs w:val="24"/>
        </w:rPr>
        <w:t xml:space="preserve">were </w:t>
      </w:r>
      <w:r>
        <w:rPr>
          <w:rFonts w:ascii="Times New Roman" w:hAnsi="Times New Roman" w:cs="Times New Roman"/>
          <w:sz w:val="24"/>
          <w:szCs w:val="24"/>
        </w:rPr>
        <w:t>mov</w:t>
      </w:r>
      <w:r w:rsidR="001A7DDB">
        <w:rPr>
          <w:rFonts w:ascii="Times New Roman" w:hAnsi="Times New Roman" w:cs="Times New Roman"/>
          <w:sz w:val="24"/>
          <w:szCs w:val="24"/>
        </w:rPr>
        <w:t>ing</w:t>
      </w:r>
      <w:r w:rsidR="00FE27A5">
        <w:rPr>
          <w:rFonts w:ascii="Times New Roman" w:hAnsi="Times New Roman" w:cs="Times New Roman"/>
          <w:sz w:val="24"/>
          <w:szCs w:val="24"/>
        </w:rPr>
        <w:t xml:space="preserve"> to Honolulu</w:t>
      </w:r>
      <w:r>
        <w:rPr>
          <w:rFonts w:ascii="Times New Roman" w:hAnsi="Times New Roman" w:cs="Times New Roman"/>
          <w:sz w:val="24"/>
          <w:szCs w:val="24"/>
        </w:rPr>
        <w:t xml:space="preserve"> </w:t>
      </w:r>
      <w:r w:rsidR="00061EC3">
        <w:rPr>
          <w:rFonts w:ascii="Times New Roman" w:hAnsi="Times New Roman" w:cs="Times New Roman"/>
          <w:sz w:val="24"/>
          <w:szCs w:val="24"/>
        </w:rPr>
        <w:t xml:space="preserve">to take up low-level jobs in the burgeoning tourist industry </w:t>
      </w:r>
      <w:r>
        <w:rPr>
          <w:rFonts w:ascii="Times New Roman" w:hAnsi="Times New Roman" w:cs="Times New Roman"/>
          <w:sz w:val="24"/>
          <w:szCs w:val="24"/>
        </w:rPr>
        <w:t>as plantations closed due to foreign competition</w:t>
      </w:r>
      <w:r w:rsidR="00D128C6">
        <w:rPr>
          <w:rFonts w:ascii="Times New Roman" w:hAnsi="Times New Roman" w:cs="Times New Roman"/>
          <w:sz w:val="24"/>
          <w:szCs w:val="24"/>
        </w:rPr>
        <w:t>. Filipinos</w:t>
      </w:r>
      <w:r w:rsidR="001A7DDB">
        <w:rPr>
          <w:rFonts w:ascii="Times New Roman" w:hAnsi="Times New Roman" w:cs="Times New Roman"/>
          <w:sz w:val="24"/>
          <w:szCs w:val="24"/>
        </w:rPr>
        <w:t xml:space="preserve"> </w:t>
      </w:r>
      <w:r w:rsidR="00002744">
        <w:rPr>
          <w:rFonts w:ascii="Times New Roman" w:hAnsi="Times New Roman" w:cs="Times New Roman"/>
          <w:sz w:val="24"/>
          <w:szCs w:val="24"/>
        </w:rPr>
        <w:t>were increasing in population</w:t>
      </w:r>
      <w:r w:rsidR="001A7DDB">
        <w:rPr>
          <w:rFonts w:ascii="Times New Roman" w:hAnsi="Times New Roman" w:cs="Times New Roman"/>
          <w:sz w:val="24"/>
          <w:szCs w:val="24"/>
        </w:rPr>
        <w:t xml:space="preserve"> in part because of the </w:t>
      </w:r>
      <w:r w:rsidR="00002744">
        <w:rPr>
          <w:rFonts w:ascii="Times New Roman" w:hAnsi="Times New Roman" w:cs="Times New Roman"/>
          <w:sz w:val="24"/>
          <w:szCs w:val="24"/>
        </w:rPr>
        <w:t>Immigration Act of 1965</w:t>
      </w:r>
      <w:r>
        <w:rPr>
          <w:rFonts w:ascii="Times New Roman" w:hAnsi="Times New Roman" w:cs="Times New Roman"/>
          <w:sz w:val="24"/>
          <w:szCs w:val="24"/>
        </w:rPr>
        <w:t xml:space="preserve">. </w:t>
      </w:r>
      <w:r w:rsidR="00002744">
        <w:rPr>
          <w:rFonts w:ascii="Times New Roman" w:hAnsi="Times New Roman" w:cs="Times New Roman"/>
          <w:sz w:val="24"/>
          <w:szCs w:val="24"/>
        </w:rPr>
        <w:t>Many Native Hawaiians, still upset that the monarchy had not been restored</w:t>
      </w:r>
      <w:r w:rsidR="00D128C6">
        <w:rPr>
          <w:rFonts w:ascii="Times New Roman" w:hAnsi="Times New Roman" w:cs="Times New Roman"/>
          <w:sz w:val="24"/>
          <w:szCs w:val="24"/>
        </w:rPr>
        <w:t>,</w:t>
      </w:r>
      <w:r w:rsidR="00884E89">
        <w:rPr>
          <w:rFonts w:ascii="Times New Roman" w:hAnsi="Times New Roman" w:cs="Times New Roman"/>
          <w:sz w:val="24"/>
          <w:szCs w:val="24"/>
        </w:rPr>
        <w:t xml:space="preserve"> had sunk in status below groups that the</w:t>
      </w:r>
      <w:r w:rsidR="00D128C6">
        <w:rPr>
          <w:rFonts w:ascii="Times New Roman" w:hAnsi="Times New Roman" w:cs="Times New Roman"/>
          <w:sz w:val="24"/>
          <w:szCs w:val="24"/>
        </w:rPr>
        <w:t xml:space="preserve"> monarch</w:t>
      </w:r>
      <w:r w:rsidR="00884E89">
        <w:rPr>
          <w:rFonts w:ascii="Times New Roman" w:hAnsi="Times New Roman" w:cs="Times New Roman"/>
          <w:sz w:val="24"/>
          <w:szCs w:val="24"/>
        </w:rPr>
        <w:t xml:space="preserve">y </w:t>
      </w:r>
      <w:r w:rsidR="00D128C6">
        <w:rPr>
          <w:rFonts w:ascii="Times New Roman" w:hAnsi="Times New Roman" w:cs="Times New Roman"/>
          <w:sz w:val="24"/>
          <w:szCs w:val="24"/>
        </w:rPr>
        <w:t>once</w:t>
      </w:r>
      <w:r w:rsidR="00884E89">
        <w:rPr>
          <w:rFonts w:ascii="Times New Roman" w:hAnsi="Times New Roman" w:cs="Times New Roman"/>
          <w:sz w:val="24"/>
          <w:szCs w:val="24"/>
        </w:rPr>
        <w:t xml:space="preserve"> welcomed to the Islands</w:t>
      </w:r>
      <w:r w:rsidR="00002744">
        <w:rPr>
          <w:rFonts w:ascii="Times New Roman" w:hAnsi="Times New Roman" w:cs="Times New Roman"/>
          <w:sz w:val="24"/>
          <w:szCs w:val="24"/>
        </w:rPr>
        <w:t>.</w:t>
      </w:r>
      <w:r w:rsidR="001A7DDB">
        <w:rPr>
          <w:rFonts w:ascii="Times New Roman" w:hAnsi="Times New Roman" w:cs="Times New Roman"/>
          <w:sz w:val="24"/>
          <w:szCs w:val="24"/>
        </w:rPr>
        <w:t xml:space="preserve"> </w:t>
      </w:r>
      <w:r w:rsidR="00061EC3">
        <w:rPr>
          <w:rFonts w:ascii="Times New Roman" w:hAnsi="Times New Roman" w:cs="Times New Roman"/>
          <w:sz w:val="24"/>
          <w:szCs w:val="24"/>
        </w:rPr>
        <w:t>D</w:t>
      </w:r>
      <w:r w:rsidR="001A7DDB">
        <w:rPr>
          <w:rFonts w:ascii="Times New Roman" w:hAnsi="Times New Roman" w:cs="Times New Roman"/>
          <w:sz w:val="24"/>
          <w:szCs w:val="24"/>
        </w:rPr>
        <w:t>emographic changes after statehood presented a serious challenge to the Japanese</w:t>
      </w:r>
      <w:r w:rsidR="00535710">
        <w:rPr>
          <w:rFonts w:ascii="Times New Roman" w:hAnsi="Times New Roman" w:cs="Times New Roman"/>
          <w:sz w:val="24"/>
          <w:szCs w:val="24"/>
        </w:rPr>
        <w:t xml:space="preserve"> (Haas 2016:Table 3.1)</w:t>
      </w:r>
      <w:r w:rsidR="001A7DDB">
        <w:rPr>
          <w:rFonts w:ascii="Times New Roman" w:hAnsi="Times New Roman" w:cs="Times New Roman"/>
          <w:sz w:val="24"/>
          <w:szCs w:val="24"/>
        </w:rPr>
        <w:t>.</w:t>
      </w:r>
    </w:p>
    <w:p w:rsidR="00F578DB" w:rsidRDefault="001A7DDB" w:rsidP="001C153C">
      <w:pPr>
        <w:pStyle w:val="Heading1"/>
        <w:spacing w:before="0"/>
        <w:rPr>
          <w:rFonts w:ascii="Times New Roman" w:hAnsi="Times New Roman" w:cs="Times New Roman"/>
          <w:color w:val="auto"/>
          <w:sz w:val="24"/>
          <w:szCs w:val="24"/>
        </w:rPr>
      </w:pPr>
      <w:r>
        <w:tab/>
      </w:r>
      <w:r w:rsidR="00F011A1" w:rsidRPr="001C153C">
        <w:rPr>
          <w:rFonts w:ascii="Times New Roman" w:hAnsi="Times New Roman" w:cs="Times New Roman"/>
          <w:color w:val="auto"/>
          <w:sz w:val="24"/>
          <w:szCs w:val="24"/>
        </w:rPr>
        <w:t xml:space="preserve">Several incidents then stirred the pot. </w:t>
      </w:r>
      <w:r w:rsidR="004425DD">
        <w:rPr>
          <w:rFonts w:ascii="Times New Roman" w:hAnsi="Times New Roman" w:cs="Times New Roman"/>
          <w:color w:val="auto"/>
          <w:sz w:val="24"/>
          <w:szCs w:val="24"/>
        </w:rPr>
        <w:t>In 1970, pig farmers of Kalama Valley</w:t>
      </w:r>
      <w:r w:rsidR="00682CBF">
        <w:rPr>
          <w:rFonts w:ascii="Times New Roman" w:hAnsi="Times New Roman" w:cs="Times New Roman"/>
          <w:color w:val="auto"/>
          <w:sz w:val="24"/>
          <w:szCs w:val="24"/>
        </w:rPr>
        <w:t>, primarily Native Hawaiians,</w:t>
      </w:r>
      <w:r w:rsidR="004425DD">
        <w:rPr>
          <w:rFonts w:ascii="Times New Roman" w:hAnsi="Times New Roman" w:cs="Times New Roman"/>
          <w:color w:val="auto"/>
          <w:sz w:val="24"/>
          <w:szCs w:val="24"/>
        </w:rPr>
        <w:t xml:space="preserve"> were served eviction notices by the owner of the property to make way for suburban housing. </w:t>
      </w:r>
      <w:r w:rsidR="0067066F">
        <w:rPr>
          <w:rFonts w:ascii="Times New Roman" w:hAnsi="Times New Roman" w:cs="Times New Roman"/>
          <w:color w:val="auto"/>
          <w:sz w:val="24"/>
          <w:szCs w:val="24"/>
        </w:rPr>
        <w:t xml:space="preserve">Similar eviction notices were served on Filipinos at Ota Camp, a former sugar plantation, in 1972. </w:t>
      </w:r>
      <w:r w:rsidR="00D34F32">
        <w:rPr>
          <w:rFonts w:ascii="Times New Roman" w:hAnsi="Times New Roman" w:cs="Times New Roman"/>
          <w:color w:val="auto"/>
          <w:sz w:val="24"/>
          <w:szCs w:val="24"/>
        </w:rPr>
        <w:t xml:space="preserve">Residents of Chinatown were told to leave in 1974. </w:t>
      </w:r>
    </w:p>
    <w:p w:rsidR="00671B03" w:rsidRPr="00671B03" w:rsidRDefault="00671B03" w:rsidP="00671B03">
      <w:pPr>
        <w:rPr>
          <w:rFonts w:ascii="Times New Roman" w:hAnsi="Times New Roman" w:cs="Times New Roman"/>
          <w:sz w:val="24"/>
          <w:szCs w:val="24"/>
        </w:rPr>
      </w:pPr>
      <w:r>
        <w:tab/>
      </w:r>
      <w:r w:rsidRPr="00671B03">
        <w:rPr>
          <w:rFonts w:ascii="Times New Roman" w:hAnsi="Times New Roman" w:cs="Times New Roman"/>
          <w:sz w:val="24"/>
          <w:szCs w:val="24"/>
        </w:rPr>
        <w:t xml:space="preserve">In </w:t>
      </w:r>
      <w:r>
        <w:rPr>
          <w:rFonts w:ascii="Times New Roman" w:hAnsi="Times New Roman" w:cs="Times New Roman"/>
          <w:sz w:val="24"/>
          <w:szCs w:val="24"/>
        </w:rPr>
        <w:t>1974, a multir</w:t>
      </w:r>
      <w:r w:rsidR="00D35D24">
        <w:rPr>
          <w:rFonts w:ascii="Times New Roman" w:hAnsi="Times New Roman" w:cs="Times New Roman"/>
          <w:sz w:val="24"/>
          <w:szCs w:val="24"/>
        </w:rPr>
        <w:t xml:space="preserve">acial group, known as the </w:t>
      </w:r>
      <w:proofErr w:type="spellStart"/>
      <w:r w:rsidR="00D35D24">
        <w:rPr>
          <w:rFonts w:ascii="Times New Roman" w:hAnsi="Times New Roman" w:cs="Times New Roman"/>
          <w:sz w:val="24"/>
          <w:szCs w:val="24"/>
        </w:rPr>
        <w:t>Hawaiʻi</w:t>
      </w:r>
      <w:proofErr w:type="spellEnd"/>
      <w:r w:rsidR="00D35D24">
        <w:rPr>
          <w:rFonts w:ascii="Times New Roman" w:hAnsi="Times New Roman" w:cs="Times New Roman"/>
          <w:sz w:val="24"/>
          <w:szCs w:val="24"/>
        </w:rPr>
        <w:t xml:space="preserve"> </w:t>
      </w:r>
      <w:r w:rsidR="008519FE">
        <w:rPr>
          <w:rFonts w:ascii="Times New Roman" w:hAnsi="Times New Roman" w:cs="Times New Roman"/>
          <w:sz w:val="24"/>
          <w:szCs w:val="24"/>
        </w:rPr>
        <w:t xml:space="preserve">Association for Asian and Pacific Peoples, organized a conference to assess the racial situation. Several academics, including Whites from the University of </w:t>
      </w:r>
      <w:proofErr w:type="spellStart"/>
      <w:r w:rsidR="008519FE">
        <w:rPr>
          <w:rFonts w:ascii="Times New Roman" w:hAnsi="Times New Roman" w:cs="Times New Roman"/>
          <w:sz w:val="24"/>
          <w:szCs w:val="24"/>
        </w:rPr>
        <w:t>Hawaiʻi</w:t>
      </w:r>
      <w:proofErr w:type="spellEnd"/>
      <w:r w:rsidR="008519FE">
        <w:rPr>
          <w:rFonts w:ascii="Times New Roman" w:hAnsi="Times New Roman" w:cs="Times New Roman"/>
          <w:sz w:val="24"/>
          <w:szCs w:val="24"/>
        </w:rPr>
        <w:t>, provided statistics prov</w:t>
      </w:r>
      <w:r w:rsidR="00D128C6">
        <w:rPr>
          <w:rFonts w:ascii="Times New Roman" w:hAnsi="Times New Roman" w:cs="Times New Roman"/>
          <w:sz w:val="24"/>
          <w:szCs w:val="24"/>
        </w:rPr>
        <w:t>ing that</w:t>
      </w:r>
      <w:r w:rsidR="008519FE">
        <w:rPr>
          <w:rFonts w:ascii="Times New Roman" w:hAnsi="Times New Roman" w:cs="Times New Roman"/>
          <w:sz w:val="24"/>
          <w:szCs w:val="24"/>
        </w:rPr>
        <w:t xml:space="preserve"> racial imbalances</w:t>
      </w:r>
      <w:r>
        <w:rPr>
          <w:rFonts w:ascii="Times New Roman" w:hAnsi="Times New Roman" w:cs="Times New Roman"/>
          <w:sz w:val="24"/>
          <w:szCs w:val="24"/>
        </w:rPr>
        <w:t xml:space="preserve"> </w:t>
      </w:r>
      <w:r w:rsidR="008519FE">
        <w:rPr>
          <w:rFonts w:ascii="Times New Roman" w:hAnsi="Times New Roman" w:cs="Times New Roman"/>
          <w:sz w:val="24"/>
          <w:szCs w:val="24"/>
        </w:rPr>
        <w:t xml:space="preserve">existed in education, employment, health care, and </w:t>
      </w:r>
      <w:r w:rsidR="00B06458">
        <w:rPr>
          <w:rFonts w:ascii="Times New Roman" w:hAnsi="Times New Roman" w:cs="Times New Roman"/>
          <w:sz w:val="24"/>
          <w:szCs w:val="24"/>
        </w:rPr>
        <w:t xml:space="preserve">welfare </w:t>
      </w:r>
      <w:r w:rsidR="00D128C6">
        <w:rPr>
          <w:rFonts w:ascii="Times New Roman" w:hAnsi="Times New Roman" w:cs="Times New Roman"/>
          <w:sz w:val="24"/>
          <w:szCs w:val="24"/>
        </w:rPr>
        <w:t>programs of</w:t>
      </w:r>
      <w:r w:rsidR="00B06458">
        <w:rPr>
          <w:rFonts w:ascii="Times New Roman" w:hAnsi="Times New Roman" w:cs="Times New Roman"/>
          <w:sz w:val="24"/>
          <w:szCs w:val="24"/>
        </w:rPr>
        <w:t xml:space="preserve"> state government. A report was issued</w:t>
      </w:r>
      <w:r w:rsidR="00F61FB4">
        <w:rPr>
          <w:rFonts w:ascii="Times New Roman" w:hAnsi="Times New Roman" w:cs="Times New Roman"/>
          <w:sz w:val="24"/>
          <w:szCs w:val="24"/>
        </w:rPr>
        <w:t xml:space="preserve"> (HAAPP 1974)</w:t>
      </w:r>
      <w:r w:rsidR="00B06458">
        <w:rPr>
          <w:rFonts w:ascii="Times New Roman" w:hAnsi="Times New Roman" w:cs="Times New Roman"/>
          <w:sz w:val="24"/>
          <w:szCs w:val="24"/>
        </w:rPr>
        <w:t>, but government officials made no comment.</w:t>
      </w:r>
      <w:r w:rsidR="00B14B14">
        <w:rPr>
          <w:rFonts w:ascii="Times New Roman" w:hAnsi="Times New Roman" w:cs="Times New Roman"/>
          <w:sz w:val="24"/>
          <w:szCs w:val="24"/>
        </w:rPr>
        <w:t xml:space="preserve"> The statistics cited were the residue of systematic racism during the Territorial period that had not been remedied during the decade while Japanese assumed political control over state government.</w:t>
      </w:r>
    </w:p>
    <w:p w:rsidR="001A7DDB" w:rsidRDefault="00D34F32" w:rsidP="00F578DB">
      <w:pPr>
        <w:pStyle w:val="Heading1"/>
        <w:spacing w:before="0"/>
        <w:ind w:firstLine="720"/>
        <w:rPr>
          <w:rFonts w:ascii="Times New Roman" w:hAnsi="Times New Roman" w:cs="Times New Roman"/>
          <w:color w:val="auto"/>
          <w:sz w:val="24"/>
          <w:szCs w:val="24"/>
        </w:rPr>
      </w:pPr>
      <w:r>
        <w:rPr>
          <w:rFonts w:ascii="Times New Roman" w:hAnsi="Times New Roman" w:cs="Times New Roman"/>
          <w:color w:val="auto"/>
          <w:sz w:val="24"/>
          <w:szCs w:val="24"/>
        </w:rPr>
        <w:t>Then a</w:t>
      </w:r>
      <w:r w:rsidR="00884E89" w:rsidRPr="001C153C">
        <w:rPr>
          <w:rFonts w:ascii="Times New Roman" w:hAnsi="Times New Roman" w:cs="Times New Roman"/>
          <w:color w:val="auto"/>
          <w:sz w:val="24"/>
          <w:szCs w:val="24"/>
        </w:rPr>
        <w:t xml:space="preserve"> Filipino high school student </w:t>
      </w:r>
      <w:r w:rsidR="001C153C">
        <w:rPr>
          <w:rFonts w:ascii="Times New Roman" w:hAnsi="Times New Roman" w:cs="Times New Roman"/>
          <w:color w:val="auto"/>
          <w:sz w:val="24"/>
          <w:szCs w:val="24"/>
        </w:rPr>
        <w:t>died</w:t>
      </w:r>
      <w:r w:rsidR="00884E89" w:rsidRPr="001C153C">
        <w:rPr>
          <w:rFonts w:ascii="Times New Roman" w:hAnsi="Times New Roman" w:cs="Times New Roman"/>
          <w:color w:val="auto"/>
          <w:sz w:val="24"/>
          <w:szCs w:val="24"/>
        </w:rPr>
        <w:t xml:space="preserve"> </w:t>
      </w:r>
      <w:r w:rsidR="00C45941">
        <w:rPr>
          <w:rFonts w:ascii="Times New Roman" w:hAnsi="Times New Roman" w:cs="Times New Roman"/>
          <w:color w:val="auto"/>
          <w:sz w:val="24"/>
          <w:szCs w:val="24"/>
        </w:rPr>
        <w:t>after being bullied by</w:t>
      </w:r>
      <w:r w:rsidR="001C153C">
        <w:rPr>
          <w:rFonts w:ascii="Times New Roman" w:hAnsi="Times New Roman" w:cs="Times New Roman"/>
          <w:color w:val="auto"/>
          <w:sz w:val="24"/>
          <w:szCs w:val="24"/>
        </w:rPr>
        <w:t xml:space="preserve"> Japanese</w:t>
      </w:r>
      <w:r w:rsidR="00C45941">
        <w:rPr>
          <w:rFonts w:ascii="Times New Roman" w:hAnsi="Times New Roman" w:cs="Times New Roman"/>
          <w:color w:val="auto"/>
          <w:sz w:val="24"/>
          <w:szCs w:val="24"/>
        </w:rPr>
        <w:t xml:space="preserve"> students</w:t>
      </w:r>
      <w:r>
        <w:rPr>
          <w:rFonts w:ascii="Times New Roman" w:hAnsi="Times New Roman" w:cs="Times New Roman"/>
          <w:color w:val="auto"/>
          <w:sz w:val="24"/>
          <w:szCs w:val="24"/>
        </w:rPr>
        <w:t xml:space="preserve"> in 1974</w:t>
      </w:r>
      <w:r w:rsidR="00C45941">
        <w:rPr>
          <w:rFonts w:ascii="Times New Roman" w:hAnsi="Times New Roman" w:cs="Times New Roman"/>
          <w:color w:val="auto"/>
          <w:sz w:val="24"/>
          <w:szCs w:val="24"/>
        </w:rPr>
        <w:t>, and another Filipino student died in 1975 after a fight with another Filipino; in both cases</w:t>
      </w:r>
      <w:r w:rsidR="001C153C">
        <w:rPr>
          <w:rFonts w:ascii="Times New Roman" w:hAnsi="Times New Roman" w:cs="Times New Roman"/>
          <w:color w:val="auto"/>
          <w:sz w:val="24"/>
          <w:szCs w:val="24"/>
        </w:rPr>
        <w:t xml:space="preserve"> the </w:t>
      </w:r>
      <w:r w:rsidR="00C45941">
        <w:rPr>
          <w:rFonts w:ascii="Times New Roman" w:hAnsi="Times New Roman" w:cs="Times New Roman"/>
          <w:color w:val="auto"/>
          <w:sz w:val="24"/>
          <w:szCs w:val="24"/>
        </w:rPr>
        <w:t xml:space="preserve">Japanese </w:t>
      </w:r>
      <w:r w:rsidR="001C153C">
        <w:rPr>
          <w:rFonts w:ascii="Times New Roman" w:hAnsi="Times New Roman" w:cs="Times New Roman"/>
          <w:color w:val="auto"/>
          <w:sz w:val="24"/>
          <w:szCs w:val="24"/>
        </w:rPr>
        <w:t>principal</w:t>
      </w:r>
      <w:r w:rsidR="00C45941">
        <w:rPr>
          <w:rFonts w:ascii="Times New Roman" w:hAnsi="Times New Roman" w:cs="Times New Roman"/>
          <w:color w:val="auto"/>
          <w:sz w:val="24"/>
          <w:szCs w:val="24"/>
        </w:rPr>
        <w:t>s</w:t>
      </w:r>
      <w:r w:rsidR="001C153C">
        <w:rPr>
          <w:rFonts w:ascii="Times New Roman" w:hAnsi="Times New Roman" w:cs="Times New Roman"/>
          <w:color w:val="auto"/>
          <w:sz w:val="24"/>
          <w:szCs w:val="24"/>
        </w:rPr>
        <w:t xml:space="preserve"> did nothing to break up the fight before the death</w:t>
      </w:r>
      <w:r w:rsidR="00C45941">
        <w:rPr>
          <w:rFonts w:ascii="Times New Roman" w:hAnsi="Times New Roman" w:cs="Times New Roman"/>
          <w:color w:val="auto"/>
          <w:sz w:val="24"/>
          <w:szCs w:val="24"/>
        </w:rPr>
        <w:t xml:space="preserve">s. </w:t>
      </w:r>
      <w:r>
        <w:rPr>
          <w:rFonts w:ascii="Times New Roman" w:hAnsi="Times New Roman" w:cs="Times New Roman"/>
          <w:color w:val="auto"/>
          <w:sz w:val="24"/>
          <w:szCs w:val="24"/>
        </w:rPr>
        <w:t>Meanwhile, Whites applying for dentist licenses were suddenly failing at a rate triple the percentage before the Japanese governor was sworn into office</w:t>
      </w:r>
      <w:r w:rsidR="00F61FB4">
        <w:rPr>
          <w:rFonts w:ascii="Times New Roman" w:hAnsi="Times New Roman" w:cs="Times New Roman"/>
          <w:color w:val="auto"/>
          <w:sz w:val="24"/>
          <w:szCs w:val="24"/>
        </w:rPr>
        <w:t xml:space="preserve"> (cf. </w:t>
      </w:r>
      <w:proofErr w:type="spellStart"/>
      <w:r w:rsidR="00F61FB4" w:rsidRPr="00F61FB4">
        <w:rPr>
          <w:rFonts w:ascii="Times New Roman" w:hAnsi="Times New Roman" w:cs="Times New Roman"/>
          <w:i/>
          <w:color w:val="auto"/>
          <w:sz w:val="24"/>
          <w:szCs w:val="24"/>
        </w:rPr>
        <w:t>Pekarsky</w:t>
      </w:r>
      <w:proofErr w:type="spellEnd"/>
      <w:r w:rsidR="00F61FB4" w:rsidRPr="00F61FB4">
        <w:rPr>
          <w:rFonts w:ascii="Times New Roman" w:hAnsi="Times New Roman" w:cs="Times New Roman"/>
          <w:i/>
          <w:color w:val="auto"/>
          <w:sz w:val="24"/>
          <w:szCs w:val="24"/>
        </w:rPr>
        <w:t xml:space="preserve"> and Koch v </w:t>
      </w:r>
      <w:proofErr w:type="spellStart"/>
      <w:r w:rsidR="00F61FB4" w:rsidRPr="00F61FB4">
        <w:rPr>
          <w:rFonts w:ascii="Times New Roman" w:hAnsi="Times New Roman" w:cs="Times New Roman"/>
          <w:i/>
          <w:color w:val="auto"/>
          <w:sz w:val="24"/>
          <w:szCs w:val="24"/>
        </w:rPr>
        <w:t>Ariyoshi</w:t>
      </w:r>
      <w:proofErr w:type="spellEnd"/>
      <w:r w:rsidR="00F61FB4">
        <w:rPr>
          <w:rFonts w:ascii="Times New Roman" w:hAnsi="Times New Roman" w:cs="Times New Roman"/>
          <w:color w:val="auto"/>
          <w:sz w:val="24"/>
          <w:szCs w:val="24"/>
        </w:rPr>
        <w:t>)</w:t>
      </w:r>
      <w:r>
        <w:rPr>
          <w:rFonts w:ascii="Times New Roman" w:hAnsi="Times New Roman" w:cs="Times New Roman"/>
          <w:color w:val="auto"/>
          <w:sz w:val="24"/>
          <w:szCs w:val="24"/>
        </w:rPr>
        <w:t>.</w:t>
      </w:r>
      <w:r w:rsidR="001C153C">
        <w:rPr>
          <w:rFonts w:ascii="Times New Roman" w:hAnsi="Times New Roman" w:cs="Times New Roman"/>
          <w:color w:val="auto"/>
          <w:sz w:val="24"/>
          <w:szCs w:val="24"/>
        </w:rPr>
        <w:t xml:space="preserve"> </w:t>
      </w:r>
    </w:p>
    <w:p w:rsidR="002C21EF" w:rsidRPr="002C21EF" w:rsidRDefault="002C21EF" w:rsidP="002C21EF">
      <w:pPr>
        <w:rPr>
          <w:rFonts w:ascii="Times New Roman" w:hAnsi="Times New Roman" w:cs="Times New Roman"/>
          <w:sz w:val="24"/>
          <w:szCs w:val="24"/>
        </w:rPr>
      </w:pPr>
      <w:r>
        <w:tab/>
      </w:r>
      <w:r w:rsidRPr="002C21EF">
        <w:rPr>
          <w:rFonts w:ascii="Times New Roman" w:hAnsi="Times New Roman" w:cs="Times New Roman"/>
          <w:sz w:val="24"/>
          <w:szCs w:val="24"/>
        </w:rPr>
        <w:t>Maj</w:t>
      </w:r>
      <w:r>
        <w:rPr>
          <w:rFonts w:ascii="Times New Roman" w:hAnsi="Times New Roman" w:cs="Times New Roman"/>
          <w:sz w:val="24"/>
          <w:szCs w:val="24"/>
        </w:rPr>
        <w:t>or protests were mounted by Filipino groups. Native Hawaiians protested and were joined by members of all racial groups. Women also held protests for their mistreatment.</w:t>
      </w:r>
      <w:r w:rsidR="00866558">
        <w:rPr>
          <w:rFonts w:ascii="Times New Roman" w:hAnsi="Times New Roman" w:cs="Times New Roman"/>
          <w:sz w:val="24"/>
          <w:szCs w:val="24"/>
        </w:rPr>
        <w:t xml:space="preserve"> The response of Japanese was to try to forge a coalition with other non-Whites in a movement </w:t>
      </w:r>
      <w:r w:rsidR="00FC2345">
        <w:rPr>
          <w:rFonts w:ascii="Times New Roman" w:hAnsi="Times New Roman" w:cs="Times New Roman"/>
          <w:sz w:val="24"/>
          <w:szCs w:val="24"/>
        </w:rPr>
        <w:t>called</w:t>
      </w:r>
      <w:r w:rsidR="00866558">
        <w:rPr>
          <w:rFonts w:ascii="Times New Roman" w:hAnsi="Times New Roman" w:cs="Times New Roman"/>
          <w:sz w:val="24"/>
          <w:szCs w:val="24"/>
        </w:rPr>
        <w:t xml:space="preserve"> </w:t>
      </w:r>
      <w:proofErr w:type="spellStart"/>
      <w:r w:rsidR="00866558">
        <w:rPr>
          <w:rFonts w:ascii="Times New Roman" w:hAnsi="Times New Roman" w:cs="Times New Roman"/>
          <w:sz w:val="24"/>
          <w:szCs w:val="24"/>
        </w:rPr>
        <w:t>Palaka</w:t>
      </w:r>
      <w:proofErr w:type="spellEnd"/>
      <w:r w:rsidR="00866558">
        <w:rPr>
          <w:rFonts w:ascii="Times New Roman" w:hAnsi="Times New Roman" w:cs="Times New Roman"/>
          <w:sz w:val="24"/>
          <w:szCs w:val="24"/>
        </w:rPr>
        <w:t xml:space="preserve"> Power</w:t>
      </w:r>
      <w:r w:rsidR="005D2EA9">
        <w:rPr>
          <w:rFonts w:ascii="Times New Roman" w:hAnsi="Times New Roman" w:cs="Times New Roman"/>
          <w:sz w:val="24"/>
          <w:szCs w:val="24"/>
        </w:rPr>
        <w:t xml:space="preserve"> (</w:t>
      </w:r>
      <w:proofErr w:type="spellStart"/>
      <w:r w:rsidR="005D2EA9">
        <w:rPr>
          <w:rFonts w:ascii="Times New Roman" w:hAnsi="Times New Roman" w:cs="Times New Roman"/>
          <w:sz w:val="24"/>
          <w:szCs w:val="24"/>
        </w:rPr>
        <w:t>Hagino</w:t>
      </w:r>
      <w:proofErr w:type="spellEnd"/>
      <w:r w:rsidR="005D2EA9">
        <w:rPr>
          <w:rFonts w:ascii="Times New Roman" w:hAnsi="Times New Roman" w:cs="Times New Roman"/>
          <w:sz w:val="24"/>
          <w:szCs w:val="24"/>
        </w:rPr>
        <w:t xml:space="preserve"> 1978)</w:t>
      </w:r>
      <w:r w:rsidR="00866558">
        <w:rPr>
          <w:rFonts w:ascii="Times New Roman" w:hAnsi="Times New Roman" w:cs="Times New Roman"/>
          <w:sz w:val="24"/>
          <w:szCs w:val="24"/>
        </w:rPr>
        <w:t xml:space="preserve">, </w:t>
      </w:r>
      <w:r w:rsidR="00FC2345">
        <w:rPr>
          <w:rFonts w:ascii="Times New Roman" w:hAnsi="Times New Roman" w:cs="Times New Roman"/>
          <w:sz w:val="24"/>
          <w:szCs w:val="24"/>
        </w:rPr>
        <w:t xml:space="preserve">named for </w:t>
      </w:r>
      <w:r w:rsidR="00866558">
        <w:rPr>
          <w:rFonts w:ascii="Times New Roman" w:hAnsi="Times New Roman" w:cs="Times New Roman"/>
          <w:sz w:val="24"/>
          <w:szCs w:val="24"/>
        </w:rPr>
        <w:t xml:space="preserve">the </w:t>
      </w:r>
      <w:r w:rsidR="00D243A8">
        <w:rPr>
          <w:rFonts w:ascii="Times New Roman" w:hAnsi="Times New Roman" w:cs="Times New Roman"/>
          <w:sz w:val="24"/>
          <w:szCs w:val="24"/>
        </w:rPr>
        <w:t>type of garment worn by</w:t>
      </w:r>
      <w:r w:rsidR="00FC2345">
        <w:rPr>
          <w:rFonts w:ascii="Times New Roman" w:hAnsi="Times New Roman" w:cs="Times New Roman"/>
          <w:sz w:val="24"/>
          <w:szCs w:val="24"/>
        </w:rPr>
        <w:t xml:space="preserve"> non-White plantation</w:t>
      </w:r>
      <w:r w:rsidR="00D243A8">
        <w:rPr>
          <w:rFonts w:ascii="Times New Roman" w:hAnsi="Times New Roman" w:cs="Times New Roman"/>
          <w:sz w:val="24"/>
          <w:szCs w:val="24"/>
        </w:rPr>
        <w:t xml:space="preserve"> workers. Tee shirts emblazoned </w:t>
      </w:r>
      <w:r w:rsidR="00FC2345">
        <w:rPr>
          <w:rFonts w:ascii="Times New Roman" w:hAnsi="Times New Roman" w:cs="Times New Roman"/>
          <w:sz w:val="24"/>
          <w:szCs w:val="24"/>
        </w:rPr>
        <w:t>“</w:t>
      </w:r>
      <w:r w:rsidR="00D243A8">
        <w:rPr>
          <w:rFonts w:ascii="Times New Roman" w:hAnsi="Times New Roman" w:cs="Times New Roman"/>
          <w:sz w:val="24"/>
          <w:szCs w:val="24"/>
        </w:rPr>
        <w:t>Locals Only</w:t>
      </w:r>
      <w:r w:rsidR="00FC2345">
        <w:rPr>
          <w:rFonts w:ascii="Times New Roman" w:hAnsi="Times New Roman" w:cs="Times New Roman"/>
          <w:sz w:val="24"/>
          <w:szCs w:val="24"/>
        </w:rPr>
        <w:t>”</w:t>
      </w:r>
      <w:r w:rsidR="00D243A8">
        <w:rPr>
          <w:rFonts w:ascii="Times New Roman" w:hAnsi="Times New Roman" w:cs="Times New Roman"/>
          <w:sz w:val="24"/>
          <w:szCs w:val="24"/>
        </w:rPr>
        <w:t xml:space="preserve"> sold like hotcakes to publicize the effort.</w:t>
      </w:r>
    </w:p>
    <w:p w:rsidR="00553E9B" w:rsidRDefault="00F578DB" w:rsidP="001C153C">
      <w:pPr>
        <w:rPr>
          <w:rFonts w:ascii="Times New Roman" w:hAnsi="Times New Roman" w:cs="Times New Roman"/>
          <w:sz w:val="24"/>
          <w:szCs w:val="24"/>
        </w:rPr>
      </w:pPr>
      <w:r>
        <w:rPr>
          <w:rFonts w:ascii="Times New Roman" w:hAnsi="Times New Roman" w:cs="Times New Roman"/>
          <w:sz w:val="24"/>
          <w:szCs w:val="24"/>
        </w:rPr>
        <w:tab/>
      </w:r>
      <w:r w:rsidR="00B06458">
        <w:rPr>
          <w:rFonts w:ascii="Times New Roman" w:hAnsi="Times New Roman" w:cs="Times New Roman"/>
          <w:sz w:val="24"/>
          <w:szCs w:val="24"/>
        </w:rPr>
        <w:t>In 1976, the first of several civil rights complaints was filed</w:t>
      </w:r>
      <w:r w:rsidR="006118AD">
        <w:rPr>
          <w:rFonts w:ascii="Times New Roman" w:hAnsi="Times New Roman" w:cs="Times New Roman"/>
          <w:sz w:val="24"/>
          <w:szCs w:val="24"/>
        </w:rPr>
        <w:t xml:space="preserve"> with the federal government</w:t>
      </w:r>
      <w:r w:rsidR="00B06458">
        <w:rPr>
          <w:rFonts w:ascii="Times New Roman" w:hAnsi="Times New Roman" w:cs="Times New Roman"/>
          <w:sz w:val="24"/>
          <w:szCs w:val="24"/>
        </w:rPr>
        <w:t>. The statewide Department of Education was accused of discri</w:t>
      </w:r>
      <w:r w:rsidR="006118AD">
        <w:rPr>
          <w:rFonts w:ascii="Times New Roman" w:hAnsi="Times New Roman" w:cs="Times New Roman"/>
          <w:sz w:val="24"/>
          <w:szCs w:val="24"/>
        </w:rPr>
        <w:t>minating against Filipinos. The Department of Health was cited for overwhelmingly servic</w:t>
      </w:r>
      <w:r w:rsidR="00FC2345">
        <w:rPr>
          <w:rFonts w:ascii="Times New Roman" w:hAnsi="Times New Roman" w:cs="Times New Roman"/>
          <w:sz w:val="24"/>
          <w:szCs w:val="24"/>
        </w:rPr>
        <w:t>ing</w:t>
      </w:r>
      <w:r w:rsidR="006118AD">
        <w:rPr>
          <w:rFonts w:ascii="Times New Roman" w:hAnsi="Times New Roman" w:cs="Times New Roman"/>
          <w:sz w:val="24"/>
          <w:szCs w:val="24"/>
        </w:rPr>
        <w:t xml:space="preserve"> Whites. The complaint agains</w:t>
      </w:r>
      <w:r w:rsidR="00EA2881">
        <w:rPr>
          <w:rFonts w:ascii="Times New Roman" w:hAnsi="Times New Roman" w:cs="Times New Roman"/>
          <w:sz w:val="24"/>
          <w:szCs w:val="24"/>
        </w:rPr>
        <w:t>t</w:t>
      </w:r>
      <w:r w:rsidR="006118AD">
        <w:rPr>
          <w:rFonts w:ascii="Times New Roman" w:hAnsi="Times New Roman" w:cs="Times New Roman"/>
          <w:sz w:val="24"/>
          <w:szCs w:val="24"/>
        </w:rPr>
        <w:t xml:space="preserve"> the welfare department was that Native Hawaiians were</w:t>
      </w:r>
      <w:r w:rsidR="00EA2881">
        <w:rPr>
          <w:rFonts w:ascii="Times New Roman" w:hAnsi="Times New Roman" w:cs="Times New Roman"/>
          <w:sz w:val="24"/>
          <w:szCs w:val="24"/>
        </w:rPr>
        <w:t xml:space="preserve"> disproportionately denied benefits despite </w:t>
      </w:r>
      <w:r w:rsidR="00EA2881">
        <w:rPr>
          <w:rFonts w:ascii="Times New Roman" w:hAnsi="Times New Roman" w:cs="Times New Roman"/>
          <w:sz w:val="24"/>
          <w:szCs w:val="24"/>
        </w:rPr>
        <w:lastRenderedPageBreak/>
        <w:t xml:space="preserve">their higher level of poverty. And the Office of the Governor was brought to task for resisting the adoption of an affirmative action plan. In all cases, especially the latter, there was a threat that federal funds would be massively cut to the state. </w:t>
      </w:r>
      <w:r w:rsidR="006711B6">
        <w:rPr>
          <w:rFonts w:ascii="Times New Roman" w:hAnsi="Times New Roman" w:cs="Times New Roman"/>
          <w:sz w:val="24"/>
          <w:szCs w:val="24"/>
        </w:rPr>
        <w:t xml:space="preserve">Court cases were </w:t>
      </w:r>
      <w:r w:rsidR="00FC2345">
        <w:rPr>
          <w:rFonts w:ascii="Times New Roman" w:hAnsi="Times New Roman" w:cs="Times New Roman"/>
          <w:sz w:val="24"/>
          <w:szCs w:val="24"/>
        </w:rPr>
        <w:t xml:space="preserve">also </w:t>
      </w:r>
      <w:r w:rsidR="006711B6">
        <w:rPr>
          <w:rFonts w:ascii="Times New Roman" w:hAnsi="Times New Roman" w:cs="Times New Roman"/>
          <w:sz w:val="24"/>
          <w:szCs w:val="24"/>
        </w:rPr>
        <w:t xml:space="preserve">filed by Whites, alleging </w:t>
      </w:r>
      <w:r w:rsidR="00FC2345">
        <w:rPr>
          <w:rFonts w:ascii="Times New Roman" w:hAnsi="Times New Roman" w:cs="Times New Roman"/>
          <w:sz w:val="24"/>
          <w:szCs w:val="24"/>
        </w:rPr>
        <w:t xml:space="preserve">for example that licensing boards composed of Japanese were deliberately engaging in </w:t>
      </w:r>
      <w:r w:rsidR="006711B6">
        <w:rPr>
          <w:rFonts w:ascii="Times New Roman" w:hAnsi="Times New Roman" w:cs="Times New Roman"/>
          <w:sz w:val="24"/>
          <w:szCs w:val="24"/>
        </w:rPr>
        <w:t>rac</w:t>
      </w:r>
      <w:r w:rsidR="00FC2345">
        <w:rPr>
          <w:rFonts w:ascii="Times New Roman" w:hAnsi="Times New Roman" w:cs="Times New Roman"/>
          <w:sz w:val="24"/>
          <w:szCs w:val="24"/>
        </w:rPr>
        <w:t>e</w:t>
      </w:r>
      <w:r w:rsidR="006711B6">
        <w:rPr>
          <w:rFonts w:ascii="Times New Roman" w:hAnsi="Times New Roman" w:cs="Times New Roman"/>
          <w:sz w:val="24"/>
          <w:szCs w:val="24"/>
        </w:rPr>
        <w:t xml:space="preserve"> discrimination. </w:t>
      </w:r>
      <w:r w:rsidR="00EA2881">
        <w:rPr>
          <w:rFonts w:ascii="Times New Roman" w:hAnsi="Times New Roman" w:cs="Times New Roman"/>
          <w:sz w:val="24"/>
          <w:szCs w:val="24"/>
        </w:rPr>
        <w:t xml:space="preserve">All were </w:t>
      </w:r>
      <w:r w:rsidR="005A6193">
        <w:rPr>
          <w:rFonts w:ascii="Times New Roman" w:hAnsi="Times New Roman" w:cs="Times New Roman"/>
          <w:sz w:val="24"/>
          <w:szCs w:val="24"/>
        </w:rPr>
        <w:t>determined</w:t>
      </w:r>
      <w:r w:rsidR="00EA2881">
        <w:rPr>
          <w:rFonts w:ascii="Times New Roman" w:hAnsi="Times New Roman" w:cs="Times New Roman"/>
          <w:sz w:val="24"/>
          <w:szCs w:val="24"/>
        </w:rPr>
        <w:t xml:space="preserve"> to be valid complaints</w:t>
      </w:r>
      <w:r w:rsidR="006711B6">
        <w:rPr>
          <w:rFonts w:ascii="Times New Roman" w:hAnsi="Times New Roman" w:cs="Times New Roman"/>
          <w:sz w:val="24"/>
          <w:szCs w:val="24"/>
        </w:rPr>
        <w:t>.</w:t>
      </w:r>
    </w:p>
    <w:p w:rsidR="00553E9B" w:rsidRDefault="00D31F7B" w:rsidP="001C153C">
      <w:pPr>
        <w:rPr>
          <w:rFonts w:ascii="Times New Roman" w:hAnsi="Times New Roman" w:cs="Times New Roman"/>
          <w:sz w:val="24"/>
          <w:szCs w:val="24"/>
        </w:rPr>
      </w:pPr>
      <w:r>
        <w:rPr>
          <w:rFonts w:ascii="Times New Roman" w:hAnsi="Times New Roman" w:cs="Times New Roman"/>
          <w:sz w:val="24"/>
          <w:szCs w:val="24"/>
        </w:rPr>
        <w:tab/>
        <w:t>The battle lines appeared drawn for a full-fledged racial cesspool. But something happened to end the turmoil</w:t>
      </w:r>
      <w:r w:rsidR="00CC7095">
        <w:rPr>
          <w:rFonts w:ascii="Times New Roman" w:hAnsi="Times New Roman" w:cs="Times New Roman"/>
          <w:sz w:val="24"/>
          <w:szCs w:val="24"/>
        </w:rPr>
        <w:t>. T</w:t>
      </w:r>
      <w:r w:rsidR="00D40B15">
        <w:rPr>
          <w:rFonts w:ascii="Times New Roman" w:hAnsi="Times New Roman" w:cs="Times New Roman"/>
          <w:sz w:val="24"/>
          <w:szCs w:val="24"/>
        </w:rPr>
        <w:t xml:space="preserve">he leadership came from the Japanese governor, George </w:t>
      </w:r>
      <w:proofErr w:type="spellStart"/>
      <w:r w:rsidR="00D40B15">
        <w:rPr>
          <w:rFonts w:ascii="Times New Roman" w:hAnsi="Times New Roman" w:cs="Times New Roman"/>
          <w:sz w:val="24"/>
          <w:szCs w:val="24"/>
        </w:rPr>
        <w:t>Ariyoshi</w:t>
      </w:r>
      <w:proofErr w:type="spellEnd"/>
      <w:r w:rsidR="0078390A">
        <w:rPr>
          <w:rFonts w:ascii="Times New Roman" w:hAnsi="Times New Roman" w:cs="Times New Roman"/>
          <w:sz w:val="24"/>
          <w:szCs w:val="24"/>
        </w:rPr>
        <w:t>, who served until 1986</w:t>
      </w:r>
      <w:r>
        <w:rPr>
          <w:rFonts w:ascii="Times New Roman" w:hAnsi="Times New Roman" w:cs="Times New Roman"/>
          <w:sz w:val="24"/>
          <w:szCs w:val="24"/>
        </w:rPr>
        <w:t>.</w:t>
      </w:r>
    </w:p>
    <w:p w:rsidR="00D31F7B" w:rsidRDefault="00D31F7B" w:rsidP="001C153C">
      <w:pPr>
        <w:rPr>
          <w:rFonts w:ascii="Times New Roman" w:hAnsi="Times New Roman" w:cs="Times New Roman"/>
          <w:sz w:val="24"/>
          <w:szCs w:val="24"/>
        </w:rPr>
      </w:pPr>
    </w:p>
    <w:p w:rsidR="00B5712F" w:rsidRPr="005D2EA9" w:rsidRDefault="00B5712F" w:rsidP="001C153C">
      <w:pPr>
        <w:rPr>
          <w:rFonts w:ascii="Trebuchet MS" w:hAnsi="Trebuchet MS" w:cs="Times New Roman"/>
          <w:b/>
          <w:sz w:val="24"/>
          <w:szCs w:val="24"/>
        </w:rPr>
      </w:pPr>
    </w:p>
    <w:p w:rsidR="00D31F7B" w:rsidRDefault="00D31F7B" w:rsidP="001C153C">
      <w:pPr>
        <w:rPr>
          <w:rFonts w:ascii="Trebuchet MS" w:hAnsi="Trebuchet MS" w:cs="Times New Roman"/>
          <w:b/>
          <w:sz w:val="28"/>
          <w:szCs w:val="28"/>
        </w:rPr>
      </w:pPr>
      <w:r w:rsidRPr="00D31F7B">
        <w:rPr>
          <w:rFonts w:ascii="Trebuchet MS" w:hAnsi="Trebuchet MS" w:cs="Times New Roman"/>
          <w:b/>
          <w:sz w:val="28"/>
          <w:szCs w:val="28"/>
        </w:rPr>
        <w:t>Demolishing Racism</w:t>
      </w:r>
    </w:p>
    <w:p w:rsidR="00B5712F" w:rsidRPr="005D2EA9" w:rsidRDefault="00B5712F" w:rsidP="001C153C">
      <w:pPr>
        <w:rPr>
          <w:rFonts w:ascii="Trebuchet MS" w:hAnsi="Trebuchet MS" w:cs="Times New Roman"/>
          <w:b/>
          <w:sz w:val="24"/>
          <w:szCs w:val="24"/>
        </w:rPr>
      </w:pPr>
    </w:p>
    <w:p w:rsidR="00D31F7B" w:rsidRDefault="00272EDA" w:rsidP="001C153C">
      <w:pPr>
        <w:rPr>
          <w:rFonts w:ascii="Times New Roman" w:hAnsi="Times New Roman" w:cs="Times New Roman"/>
          <w:sz w:val="24"/>
          <w:szCs w:val="24"/>
        </w:rPr>
      </w:pPr>
      <w:r>
        <w:rPr>
          <w:rFonts w:ascii="Times New Roman" w:hAnsi="Times New Roman" w:cs="Times New Roman"/>
          <w:sz w:val="24"/>
          <w:szCs w:val="24"/>
        </w:rPr>
        <w:t xml:space="preserve">Although </w:t>
      </w:r>
      <w:r w:rsidR="005A6193">
        <w:rPr>
          <w:rFonts w:ascii="Times New Roman" w:hAnsi="Times New Roman" w:cs="Times New Roman"/>
          <w:sz w:val="24"/>
          <w:szCs w:val="24"/>
        </w:rPr>
        <w:t>some</w:t>
      </w:r>
      <w:r>
        <w:rPr>
          <w:rFonts w:ascii="Times New Roman" w:hAnsi="Times New Roman" w:cs="Times New Roman"/>
          <w:sz w:val="24"/>
          <w:szCs w:val="24"/>
        </w:rPr>
        <w:t xml:space="preserve"> Japanese </w:t>
      </w:r>
      <w:r w:rsidR="005A6193">
        <w:rPr>
          <w:rFonts w:ascii="Times New Roman" w:hAnsi="Times New Roman" w:cs="Times New Roman"/>
          <w:sz w:val="24"/>
          <w:szCs w:val="24"/>
        </w:rPr>
        <w:t>wanted to</w:t>
      </w:r>
      <w:r>
        <w:rPr>
          <w:rFonts w:ascii="Times New Roman" w:hAnsi="Times New Roman" w:cs="Times New Roman"/>
          <w:sz w:val="24"/>
          <w:szCs w:val="24"/>
        </w:rPr>
        <w:t xml:space="preserve"> resist pressures to </w:t>
      </w:r>
      <w:r w:rsidR="009C7878">
        <w:rPr>
          <w:rFonts w:ascii="Times New Roman" w:hAnsi="Times New Roman" w:cs="Times New Roman"/>
          <w:sz w:val="24"/>
          <w:szCs w:val="24"/>
        </w:rPr>
        <w:t>offer</w:t>
      </w:r>
      <w:r>
        <w:rPr>
          <w:rFonts w:ascii="Times New Roman" w:hAnsi="Times New Roman" w:cs="Times New Roman"/>
          <w:sz w:val="24"/>
          <w:szCs w:val="24"/>
        </w:rPr>
        <w:t xml:space="preserve"> racial justice, Governor </w:t>
      </w:r>
      <w:proofErr w:type="spellStart"/>
      <w:r>
        <w:rPr>
          <w:rFonts w:ascii="Times New Roman" w:hAnsi="Times New Roman" w:cs="Times New Roman"/>
          <w:sz w:val="24"/>
          <w:szCs w:val="24"/>
        </w:rPr>
        <w:t>Ariyoshi</w:t>
      </w:r>
      <w:proofErr w:type="spellEnd"/>
      <w:r>
        <w:rPr>
          <w:rFonts w:ascii="Times New Roman" w:hAnsi="Times New Roman" w:cs="Times New Roman"/>
          <w:sz w:val="24"/>
          <w:szCs w:val="24"/>
        </w:rPr>
        <w:t xml:space="preserve"> realized that the long struggle for statehood was fought against racial injustice, so he could not stomach </w:t>
      </w:r>
      <w:r w:rsidR="005A6193">
        <w:rPr>
          <w:rFonts w:ascii="Times New Roman" w:hAnsi="Times New Roman" w:cs="Times New Roman"/>
          <w:sz w:val="24"/>
          <w:szCs w:val="24"/>
        </w:rPr>
        <w:t>play</w:t>
      </w:r>
      <w:r>
        <w:rPr>
          <w:rFonts w:ascii="Times New Roman" w:hAnsi="Times New Roman" w:cs="Times New Roman"/>
          <w:sz w:val="24"/>
          <w:szCs w:val="24"/>
        </w:rPr>
        <w:t>ing th</w:t>
      </w:r>
      <w:r w:rsidR="009C7878">
        <w:rPr>
          <w:rFonts w:ascii="Times New Roman" w:hAnsi="Times New Roman" w:cs="Times New Roman"/>
          <w:sz w:val="24"/>
          <w:szCs w:val="24"/>
        </w:rPr>
        <w:t xml:space="preserve">e same role as </w:t>
      </w:r>
      <w:r>
        <w:rPr>
          <w:rFonts w:ascii="Times New Roman" w:hAnsi="Times New Roman" w:cs="Times New Roman"/>
          <w:sz w:val="24"/>
          <w:szCs w:val="24"/>
        </w:rPr>
        <w:t>h</w:t>
      </w:r>
      <w:r w:rsidR="009C7878">
        <w:rPr>
          <w:rFonts w:ascii="Times New Roman" w:hAnsi="Times New Roman" w:cs="Times New Roman"/>
          <w:sz w:val="24"/>
          <w:szCs w:val="24"/>
        </w:rPr>
        <w:t>is</w:t>
      </w:r>
      <w:r>
        <w:rPr>
          <w:rFonts w:ascii="Times New Roman" w:hAnsi="Times New Roman" w:cs="Times New Roman"/>
          <w:sz w:val="24"/>
          <w:szCs w:val="24"/>
        </w:rPr>
        <w:t xml:space="preserve"> former White oppressors</w:t>
      </w:r>
      <w:r w:rsidR="005300FA">
        <w:rPr>
          <w:rFonts w:ascii="Times New Roman" w:hAnsi="Times New Roman" w:cs="Times New Roman"/>
          <w:sz w:val="24"/>
          <w:szCs w:val="24"/>
        </w:rPr>
        <w:t xml:space="preserve">. Albeit reluctantly at first, he decided to fully comply with federal civil rights regulations and to implement court rulings or settle out of court </w:t>
      </w:r>
      <w:r w:rsidR="009C7878">
        <w:rPr>
          <w:rFonts w:ascii="Times New Roman" w:hAnsi="Times New Roman" w:cs="Times New Roman"/>
          <w:sz w:val="24"/>
          <w:szCs w:val="24"/>
        </w:rPr>
        <w:t xml:space="preserve">in order </w:t>
      </w:r>
      <w:r w:rsidR="005300FA">
        <w:rPr>
          <w:rFonts w:ascii="Times New Roman" w:hAnsi="Times New Roman" w:cs="Times New Roman"/>
          <w:sz w:val="24"/>
          <w:szCs w:val="24"/>
        </w:rPr>
        <w:t xml:space="preserve">to promote a new era in which racism would become past history </w:t>
      </w:r>
      <w:r w:rsidR="005A6193">
        <w:rPr>
          <w:rFonts w:ascii="Times New Roman" w:hAnsi="Times New Roman" w:cs="Times New Roman"/>
          <w:sz w:val="24"/>
          <w:szCs w:val="24"/>
        </w:rPr>
        <w:t>in</w:t>
      </w:r>
      <w:r w:rsidR="005300FA">
        <w:rPr>
          <w:rFonts w:ascii="Times New Roman" w:hAnsi="Times New Roman" w:cs="Times New Roman"/>
          <w:sz w:val="24"/>
          <w:szCs w:val="24"/>
        </w:rPr>
        <w:t xml:space="preserve"> the Islands. </w:t>
      </w:r>
      <w:r w:rsidR="00256805">
        <w:rPr>
          <w:rFonts w:ascii="Times New Roman" w:hAnsi="Times New Roman" w:cs="Times New Roman"/>
          <w:sz w:val="24"/>
          <w:szCs w:val="24"/>
        </w:rPr>
        <w:t>After being termed out as governor, his actions were explained in two short books, wherein much is to be found between the lines (</w:t>
      </w:r>
      <w:proofErr w:type="spellStart"/>
      <w:r w:rsidR="00256805">
        <w:rPr>
          <w:rFonts w:ascii="Times New Roman" w:hAnsi="Times New Roman" w:cs="Times New Roman"/>
          <w:sz w:val="24"/>
          <w:szCs w:val="24"/>
        </w:rPr>
        <w:t>Ariyoshi</w:t>
      </w:r>
      <w:proofErr w:type="spellEnd"/>
      <w:r w:rsidR="00256805">
        <w:rPr>
          <w:rFonts w:ascii="Times New Roman" w:hAnsi="Times New Roman" w:cs="Times New Roman"/>
          <w:sz w:val="24"/>
          <w:szCs w:val="24"/>
        </w:rPr>
        <w:t xml:space="preserve"> 1997, 2009).</w:t>
      </w:r>
      <w:r w:rsidR="006C3745">
        <w:rPr>
          <w:rFonts w:ascii="Times New Roman" w:hAnsi="Times New Roman" w:cs="Times New Roman"/>
          <w:sz w:val="24"/>
          <w:szCs w:val="24"/>
        </w:rPr>
        <w:t xml:space="preserve"> </w:t>
      </w:r>
      <w:r w:rsidR="00AB3B6F">
        <w:rPr>
          <w:rFonts w:ascii="Times New Roman" w:hAnsi="Times New Roman" w:cs="Times New Roman"/>
          <w:sz w:val="24"/>
          <w:szCs w:val="24"/>
        </w:rPr>
        <w:t xml:space="preserve">Of course, credit should also go to those who filed complaints and organized protests to enable </w:t>
      </w:r>
      <w:proofErr w:type="spellStart"/>
      <w:r w:rsidR="00AB3B6F">
        <w:rPr>
          <w:rFonts w:ascii="Times New Roman" w:hAnsi="Times New Roman" w:cs="Times New Roman"/>
          <w:sz w:val="24"/>
          <w:szCs w:val="24"/>
        </w:rPr>
        <w:t>Ariyoshi</w:t>
      </w:r>
      <w:proofErr w:type="spellEnd"/>
      <w:r w:rsidR="00AB3B6F">
        <w:rPr>
          <w:rFonts w:ascii="Times New Roman" w:hAnsi="Times New Roman" w:cs="Times New Roman"/>
          <w:sz w:val="24"/>
          <w:szCs w:val="24"/>
        </w:rPr>
        <w:t xml:space="preserve"> to embrace a new vision for the Islands. </w:t>
      </w:r>
      <w:r w:rsidR="006C3745">
        <w:rPr>
          <w:rFonts w:ascii="Times New Roman" w:hAnsi="Times New Roman" w:cs="Times New Roman"/>
          <w:sz w:val="24"/>
          <w:szCs w:val="24"/>
        </w:rPr>
        <w:t>The following</w:t>
      </w:r>
      <w:r w:rsidR="005A6193">
        <w:rPr>
          <w:rFonts w:ascii="Times New Roman" w:hAnsi="Times New Roman" w:cs="Times New Roman"/>
          <w:sz w:val="24"/>
          <w:szCs w:val="24"/>
        </w:rPr>
        <w:t xml:space="preserve">, a </w:t>
      </w:r>
      <w:r w:rsidR="006C3745">
        <w:rPr>
          <w:rFonts w:ascii="Times New Roman" w:hAnsi="Times New Roman" w:cs="Times New Roman"/>
          <w:sz w:val="24"/>
          <w:szCs w:val="24"/>
        </w:rPr>
        <w:t>summary of what happened from about 1980</w:t>
      </w:r>
      <w:r w:rsidR="005A6193">
        <w:rPr>
          <w:rFonts w:ascii="Times New Roman" w:hAnsi="Times New Roman" w:cs="Times New Roman"/>
          <w:sz w:val="24"/>
          <w:szCs w:val="24"/>
        </w:rPr>
        <w:t>,</w:t>
      </w:r>
      <w:r w:rsidR="006C3745">
        <w:rPr>
          <w:rFonts w:ascii="Times New Roman" w:hAnsi="Times New Roman" w:cs="Times New Roman"/>
          <w:sz w:val="24"/>
          <w:szCs w:val="24"/>
        </w:rPr>
        <w:t xml:space="preserve"> is a remarkable story:</w:t>
      </w:r>
    </w:p>
    <w:p w:rsidR="006C3745" w:rsidRDefault="006C3745" w:rsidP="001C153C">
      <w:pPr>
        <w:rPr>
          <w:rFonts w:ascii="Times New Roman" w:hAnsi="Times New Roman" w:cs="Times New Roman"/>
          <w:sz w:val="24"/>
          <w:szCs w:val="24"/>
        </w:rPr>
      </w:pPr>
    </w:p>
    <w:p w:rsidR="00EB2778" w:rsidRDefault="006C3745" w:rsidP="001C153C">
      <w:pPr>
        <w:rPr>
          <w:rFonts w:ascii="Times New Roman" w:hAnsi="Times New Roman" w:cs="Times New Roman"/>
          <w:sz w:val="24"/>
          <w:szCs w:val="24"/>
        </w:rPr>
      </w:pPr>
      <w:r w:rsidRPr="006C3745">
        <w:rPr>
          <w:rFonts w:ascii="Trebuchet MS" w:hAnsi="Trebuchet MS" w:cs="Times New Roman"/>
          <w:b/>
          <w:sz w:val="24"/>
          <w:szCs w:val="24"/>
        </w:rPr>
        <w:t>Overcoming Political Racism</w:t>
      </w:r>
      <w:r>
        <w:rPr>
          <w:rFonts w:ascii="Times New Roman" w:hAnsi="Times New Roman" w:cs="Times New Roman"/>
          <w:sz w:val="24"/>
          <w:szCs w:val="24"/>
        </w:rPr>
        <w:t xml:space="preserve">. </w:t>
      </w:r>
      <w:r w:rsidR="00F767B9">
        <w:rPr>
          <w:rFonts w:ascii="Times New Roman" w:hAnsi="Times New Roman" w:cs="Times New Roman"/>
          <w:sz w:val="24"/>
          <w:szCs w:val="24"/>
        </w:rPr>
        <w:t xml:space="preserve">The most important step taken by Governor </w:t>
      </w:r>
      <w:proofErr w:type="spellStart"/>
      <w:r w:rsidR="00F767B9">
        <w:rPr>
          <w:rFonts w:ascii="Times New Roman" w:hAnsi="Times New Roman" w:cs="Times New Roman"/>
          <w:sz w:val="24"/>
          <w:szCs w:val="24"/>
        </w:rPr>
        <w:t>Ariyoshi</w:t>
      </w:r>
      <w:proofErr w:type="spellEnd"/>
      <w:r w:rsidR="00F767B9">
        <w:rPr>
          <w:rFonts w:ascii="Times New Roman" w:hAnsi="Times New Roman" w:cs="Times New Roman"/>
          <w:sz w:val="24"/>
          <w:szCs w:val="24"/>
        </w:rPr>
        <w:t xml:space="preserve"> was to allow the people to choose his </w:t>
      </w:r>
      <w:r w:rsidR="005A6193">
        <w:rPr>
          <w:rFonts w:ascii="Times New Roman" w:hAnsi="Times New Roman" w:cs="Times New Roman"/>
          <w:sz w:val="24"/>
          <w:szCs w:val="24"/>
        </w:rPr>
        <w:t>running mate</w:t>
      </w:r>
      <w:r w:rsidR="00BD5AFD">
        <w:rPr>
          <w:rFonts w:ascii="Times New Roman" w:hAnsi="Times New Roman" w:cs="Times New Roman"/>
          <w:sz w:val="24"/>
          <w:szCs w:val="24"/>
        </w:rPr>
        <w:t xml:space="preserve"> during his final term in office</w:t>
      </w:r>
      <w:r w:rsidR="005018D0">
        <w:rPr>
          <w:rFonts w:ascii="Times New Roman" w:hAnsi="Times New Roman" w:cs="Times New Roman"/>
          <w:sz w:val="24"/>
          <w:szCs w:val="24"/>
        </w:rPr>
        <w:t xml:space="preserve">, as </w:t>
      </w:r>
      <w:r w:rsidR="00BD5AFD">
        <w:rPr>
          <w:rFonts w:ascii="Times New Roman" w:hAnsi="Times New Roman" w:cs="Times New Roman"/>
          <w:sz w:val="24"/>
          <w:szCs w:val="24"/>
        </w:rPr>
        <w:t>Native</w:t>
      </w:r>
      <w:r w:rsidR="00F767B9">
        <w:rPr>
          <w:rFonts w:ascii="Times New Roman" w:hAnsi="Times New Roman" w:cs="Times New Roman"/>
          <w:sz w:val="24"/>
          <w:szCs w:val="24"/>
        </w:rPr>
        <w:t xml:space="preserve"> Hawaiian </w:t>
      </w:r>
      <w:r w:rsidR="00C50971">
        <w:rPr>
          <w:rFonts w:ascii="Times New Roman" w:hAnsi="Times New Roman" w:cs="Times New Roman"/>
          <w:sz w:val="24"/>
          <w:szCs w:val="24"/>
        </w:rPr>
        <w:t xml:space="preserve">John </w:t>
      </w:r>
      <w:proofErr w:type="spellStart"/>
      <w:r w:rsidR="00C50971">
        <w:rPr>
          <w:rFonts w:ascii="Times New Roman" w:hAnsi="Times New Roman" w:cs="Times New Roman"/>
          <w:sz w:val="24"/>
          <w:szCs w:val="24"/>
        </w:rPr>
        <w:t>Waiheʻe</w:t>
      </w:r>
      <w:proofErr w:type="spellEnd"/>
      <w:r w:rsidR="005018D0">
        <w:rPr>
          <w:rFonts w:ascii="Times New Roman" w:hAnsi="Times New Roman" w:cs="Times New Roman"/>
          <w:sz w:val="24"/>
          <w:szCs w:val="24"/>
        </w:rPr>
        <w:t xml:space="preserve"> first became lieutenant government and subsequently</w:t>
      </w:r>
      <w:r w:rsidR="00C660C5">
        <w:rPr>
          <w:rFonts w:ascii="Times New Roman" w:hAnsi="Times New Roman" w:cs="Times New Roman"/>
          <w:sz w:val="24"/>
          <w:szCs w:val="24"/>
        </w:rPr>
        <w:t xml:space="preserve"> </w:t>
      </w:r>
      <w:r w:rsidR="005018D0">
        <w:rPr>
          <w:rFonts w:ascii="Times New Roman" w:hAnsi="Times New Roman" w:cs="Times New Roman"/>
          <w:sz w:val="24"/>
          <w:szCs w:val="24"/>
        </w:rPr>
        <w:t xml:space="preserve">was </w:t>
      </w:r>
      <w:r w:rsidR="00C50971">
        <w:rPr>
          <w:rFonts w:ascii="Times New Roman" w:hAnsi="Times New Roman" w:cs="Times New Roman"/>
          <w:sz w:val="24"/>
          <w:szCs w:val="24"/>
        </w:rPr>
        <w:t xml:space="preserve">elected governor when </w:t>
      </w:r>
      <w:proofErr w:type="spellStart"/>
      <w:r w:rsidR="00C50971">
        <w:rPr>
          <w:rFonts w:ascii="Times New Roman" w:hAnsi="Times New Roman" w:cs="Times New Roman"/>
          <w:sz w:val="24"/>
          <w:szCs w:val="24"/>
        </w:rPr>
        <w:t>Ariyoshi</w:t>
      </w:r>
      <w:proofErr w:type="spellEnd"/>
      <w:r w:rsidR="00C50971">
        <w:rPr>
          <w:rFonts w:ascii="Times New Roman" w:hAnsi="Times New Roman" w:cs="Times New Roman"/>
          <w:sz w:val="24"/>
          <w:szCs w:val="24"/>
        </w:rPr>
        <w:t xml:space="preserve"> was termed out. </w:t>
      </w:r>
      <w:proofErr w:type="spellStart"/>
      <w:r w:rsidR="00C50971">
        <w:rPr>
          <w:rFonts w:ascii="Times New Roman" w:hAnsi="Times New Roman" w:cs="Times New Roman"/>
          <w:sz w:val="24"/>
          <w:szCs w:val="24"/>
        </w:rPr>
        <w:t>Waihe</w:t>
      </w:r>
      <w:proofErr w:type="spellEnd"/>
      <m:oMath>
        <m:r>
          <w:rPr>
            <w:rFonts w:ascii="Cambria Math" w:hAnsi="Cambria Math" w:cs="Times New Roman"/>
            <w:sz w:val="24"/>
            <w:szCs w:val="24"/>
          </w:rPr>
          <m:t>ʻ</m:t>
        </m:r>
      </m:oMath>
      <w:r w:rsidR="00C50971">
        <w:rPr>
          <w:rFonts w:ascii="Times New Roman" w:eastAsiaTheme="minorEastAsia" w:hAnsi="Times New Roman" w:cs="Times New Roman"/>
          <w:sz w:val="24"/>
          <w:szCs w:val="24"/>
        </w:rPr>
        <w:t>e’s running mate</w:t>
      </w:r>
      <w:r w:rsidR="005018D0">
        <w:rPr>
          <w:rFonts w:ascii="Times New Roman" w:eastAsiaTheme="minorEastAsia" w:hAnsi="Times New Roman" w:cs="Times New Roman"/>
          <w:sz w:val="24"/>
          <w:szCs w:val="24"/>
        </w:rPr>
        <w:t>, in turn,</w:t>
      </w:r>
      <w:r w:rsidR="00C50971">
        <w:rPr>
          <w:rFonts w:ascii="Times New Roman" w:eastAsiaTheme="minorEastAsia" w:hAnsi="Times New Roman" w:cs="Times New Roman"/>
          <w:sz w:val="24"/>
          <w:szCs w:val="24"/>
        </w:rPr>
        <w:t xml:space="preserve"> was Filipino Ben </w:t>
      </w:r>
      <w:proofErr w:type="spellStart"/>
      <w:r w:rsidR="00C50971">
        <w:rPr>
          <w:rFonts w:ascii="Times New Roman" w:eastAsiaTheme="minorEastAsia" w:hAnsi="Times New Roman" w:cs="Times New Roman"/>
          <w:sz w:val="24"/>
          <w:szCs w:val="24"/>
        </w:rPr>
        <w:t>Cayetano</w:t>
      </w:r>
      <w:proofErr w:type="spellEnd"/>
      <w:r w:rsidR="005018D0">
        <w:rPr>
          <w:rFonts w:ascii="Times New Roman" w:eastAsiaTheme="minorEastAsia" w:hAnsi="Times New Roman" w:cs="Times New Roman"/>
          <w:sz w:val="24"/>
          <w:szCs w:val="24"/>
        </w:rPr>
        <w:t xml:space="preserve">. During the primary election, </w:t>
      </w:r>
      <w:r w:rsidR="00C50971">
        <w:rPr>
          <w:rFonts w:ascii="Times New Roman" w:eastAsiaTheme="minorEastAsia" w:hAnsi="Times New Roman" w:cs="Times New Roman"/>
          <w:sz w:val="24"/>
          <w:szCs w:val="24"/>
        </w:rPr>
        <w:t xml:space="preserve">a Filipino Republican </w:t>
      </w:r>
      <w:r w:rsidR="005018D0">
        <w:rPr>
          <w:rFonts w:ascii="Times New Roman" w:eastAsiaTheme="minorEastAsia" w:hAnsi="Times New Roman" w:cs="Times New Roman"/>
          <w:sz w:val="24"/>
          <w:szCs w:val="24"/>
        </w:rPr>
        <w:t xml:space="preserve">seeking to be elected lieutenant governor </w:t>
      </w:r>
      <w:r w:rsidR="005C362D">
        <w:rPr>
          <w:rFonts w:ascii="Times New Roman" w:eastAsiaTheme="minorEastAsia" w:hAnsi="Times New Roman" w:cs="Times New Roman"/>
          <w:sz w:val="24"/>
          <w:szCs w:val="24"/>
        </w:rPr>
        <w:t xml:space="preserve">accused the Democratic government of discriminating against Filipinos. </w:t>
      </w:r>
      <w:proofErr w:type="spellStart"/>
      <w:r w:rsidR="005C362D">
        <w:rPr>
          <w:rFonts w:ascii="Times New Roman" w:eastAsiaTheme="minorEastAsia" w:hAnsi="Times New Roman" w:cs="Times New Roman"/>
          <w:sz w:val="24"/>
          <w:szCs w:val="24"/>
        </w:rPr>
        <w:t>Cayetano’s</w:t>
      </w:r>
      <w:proofErr w:type="spellEnd"/>
      <w:r w:rsidR="005C362D">
        <w:rPr>
          <w:rFonts w:ascii="Times New Roman" w:eastAsiaTheme="minorEastAsia" w:hAnsi="Times New Roman" w:cs="Times New Roman"/>
          <w:sz w:val="24"/>
          <w:szCs w:val="24"/>
        </w:rPr>
        <w:t xml:space="preserve"> visibility rose significantly</w:t>
      </w:r>
      <w:r w:rsidR="00EB2778">
        <w:rPr>
          <w:rFonts w:ascii="Times New Roman" w:eastAsiaTheme="minorEastAsia" w:hAnsi="Times New Roman" w:cs="Times New Roman"/>
          <w:sz w:val="24"/>
          <w:szCs w:val="24"/>
        </w:rPr>
        <w:t xml:space="preserve"> when</w:t>
      </w:r>
      <w:r w:rsidR="005C362D">
        <w:rPr>
          <w:rFonts w:ascii="Times New Roman" w:eastAsiaTheme="minorEastAsia" w:hAnsi="Times New Roman" w:cs="Times New Roman"/>
          <w:sz w:val="24"/>
          <w:szCs w:val="24"/>
        </w:rPr>
        <w:t xml:space="preserve"> he defended Japanese in his rebuttal</w:t>
      </w:r>
      <w:r w:rsidR="00EB2778">
        <w:rPr>
          <w:rFonts w:ascii="Times New Roman" w:eastAsiaTheme="minorEastAsia" w:hAnsi="Times New Roman" w:cs="Times New Roman"/>
          <w:sz w:val="24"/>
          <w:szCs w:val="24"/>
        </w:rPr>
        <w:t>, and he was first elected lieutenant governor later governor</w:t>
      </w:r>
      <w:r w:rsidR="00C50971">
        <w:rPr>
          <w:rFonts w:ascii="Times New Roman" w:hAnsi="Times New Roman" w:cs="Times New Roman"/>
          <w:sz w:val="24"/>
          <w:szCs w:val="24"/>
        </w:rPr>
        <w:t>.</w:t>
      </w:r>
      <w:r w:rsidR="005C362D">
        <w:rPr>
          <w:rFonts w:ascii="Times New Roman" w:hAnsi="Times New Roman" w:cs="Times New Roman"/>
          <w:sz w:val="24"/>
          <w:szCs w:val="24"/>
        </w:rPr>
        <w:t xml:space="preserve"> </w:t>
      </w:r>
    </w:p>
    <w:p w:rsidR="006C3745" w:rsidRDefault="005C362D" w:rsidP="00EB2778">
      <w:pPr>
        <w:ind w:firstLine="720"/>
        <w:rPr>
          <w:rFonts w:ascii="Times New Roman" w:hAnsi="Times New Roman" w:cs="Times New Roman"/>
          <w:sz w:val="24"/>
          <w:szCs w:val="24"/>
        </w:rPr>
      </w:pPr>
      <w:r>
        <w:rPr>
          <w:rFonts w:ascii="Times New Roman" w:hAnsi="Times New Roman" w:cs="Times New Roman"/>
          <w:sz w:val="24"/>
          <w:szCs w:val="24"/>
        </w:rPr>
        <w:t>What happened</w:t>
      </w:r>
      <w:r w:rsidR="00C660C5">
        <w:rPr>
          <w:rFonts w:ascii="Times New Roman" w:hAnsi="Times New Roman" w:cs="Times New Roman"/>
          <w:sz w:val="24"/>
          <w:szCs w:val="24"/>
        </w:rPr>
        <w:t>, in other words,</w:t>
      </w:r>
      <w:r>
        <w:rPr>
          <w:rFonts w:ascii="Times New Roman" w:hAnsi="Times New Roman" w:cs="Times New Roman"/>
          <w:sz w:val="24"/>
          <w:szCs w:val="24"/>
        </w:rPr>
        <w:t xml:space="preserve"> was that no race has any longer owned the governorship.</w:t>
      </w:r>
      <w:r w:rsidR="00BD5AFD">
        <w:rPr>
          <w:rFonts w:ascii="Times New Roman" w:hAnsi="Times New Roman" w:cs="Times New Roman"/>
          <w:sz w:val="24"/>
          <w:szCs w:val="24"/>
        </w:rPr>
        <w:t xml:space="preserve"> And in 2002 a White Republican was elected as the first female governor, followed by a White Democrat, and now the current governor, who is an Okinawan Democrat strongly supported by </w:t>
      </w:r>
      <w:proofErr w:type="spellStart"/>
      <w:r w:rsidR="00BD5AFD">
        <w:rPr>
          <w:rFonts w:ascii="Times New Roman" w:hAnsi="Times New Roman" w:cs="Times New Roman"/>
          <w:sz w:val="24"/>
          <w:szCs w:val="24"/>
        </w:rPr>
        <w:t>Ariyoshi</w:t>
      </w:r>
      <w:proofErr w:type="spellEnd"/>
      <w:r w:rsidR="00BD5AFD">
        <w:rPr>
          <w:rFonts w:ascii="Times New Roman" w:hAnsi="Times New Roman" w:cs="Times New Roman"/>
          <w:sz w:val="24"/>
          <w:szCs w:val="24"/>
        </w:rPr>
        <w:t>.</w:t>
      </w:r>
    </w:p>
    <w:p w:rsidR="00472D1C" w:rsidRDefault="00472D1C" w:rsidP="001C153C">
      <w:pPr>
        <w:rPr>
          <w:rFonts w:ascii="Times New Roman" w:hAnsi="Times New Roman" w:cs="Times New Roman"/>
          <w:sz w:val="24"/>
          <w:szCs w:val="24"/>
        </w:rPr>
      </w:pPr>
      <w:r>
        <w:rPr>
          <w:rFonts w:ascii="Times New Roman" w:hAnsi="Times New Roman" w:cs="Times New Roman"/>
          <w:sz w:val="24"/>
          <w:szCs w:val="24"/>
        </w:rPr>
        <w:tab/>
        <w:t xml:space="preserve">When the White Democratic governor </w:t>
      </w:r>
      <w:r w:rsidR="00EB2778">
        <w:rPr>
          <w:rFonts w:ascii="Times New Roman" w:hAnsi="Times New Roman" w:cs="Times New Roman"/>
          <w:sz w:val="24"/>
          <w:szCs w:val="24"/>
        </w:rPr>
        <w:t>chose</w:t>
      </w:r>
      <w:r>
        <w:rPr>
          <w:rFonts w:ascii="Times New Roman" w:hAnsi="Times New Roman" w:cs="Times New Roman"/>
          <w:sz w:val="24"/>
          <w:szCs w:val="24"/>
        </w:rPr>
        <w:t xml:space="preserve"> </w:t>
      </w:r>
      <w:proofErr w:type="spellStart"/>
      <w:r>
        <w:rPr>
          <w:rFonts w:ascii="Times New Roman" w:hAnsi="Times New Roman" w:cs="Times New Roman"/>
          <w:sz w:val="24"/>
          <w:szCs w:val="24"/>
        </w:rPr>
        <w:t>Ariyoshi</w:t>
      </w:r>
      <w:proofErr w:type="spellEnd"/>
      <w:r>
        <w:rPr>
          <w:rFonts w:ascii="Times New Roman" w:hAnsi="Times New Roman" w:cs="Times New Roman"/>
          <w:sz w:val="24"/>
          <w:szCs w:val="24"/>
        </w:rPr>
        <w:t xml:space="preserve"> as his running mate in 1970, he </w:t>
      </w:r>
      <w:r w:rsidR="00EB2778">
        <w:rPr>
          <w:rFonts w:ascii="Times New Roman" w:hAnsi="Times New Roman" w:cs="Times New Roman"/>
          <w:sz w:val="24"/>
          <w:szCs w:val="24"/>
        </w:rPr>
        <w:t xml:space="preserve">also </w:t>
      </w:r>
      <w:r>
        <w:rPr>
          <w:rFonts w:ascii="Times New Roman" w:hAnsi="Times New Roman" w:cs="Times New Roman"/>
          <w:sz w:val="24"/>
          <w:szCs w:val="24"/>
        </w:rPr>
        <w:t xml:space="preserve">set the </w:t>
      </w:r>
      <w:r w:rsidR="00067A78">
        <w:rPr>
          <w:rFonts w:ascii="Times New Roman" w:hAnsi="Times New Roman" w:cs="Times New Roman"/>
          <w:sz w:val="24"/>
          <w:szCs w:val="24"/>
        </w:rPr>
        <w:t xml:space="preserve">pattern for ticket balancing. Even candidates for a single office do so by publicizing their campaign managers as someone of a different race. Today, there is almost no chance that </w:t>
      </w:r>
      <w:r w:rsidR="00997FF9">
        <w:rPr>
          <w:rFonts w:ascii="Times New Roman" w:hAnsi="Times New Roman" w:cs="Times New Roman"/>
          <w:sz w:val="24"/>
          <w:szCs w:val="24"/>
        </w:rPr>
        <w:t>any</w:t>
      </w:r>
      <w:r w:rsidR="00067A78">
        <w:rPr>
          <w:rFonts w:ascii="Times New Roman" w:hAnsi="Times New Roman" w:cs="Times New Roman"/>
          <w:sz w:val="24"/>
          <w:szCs w:val="24"/>
        </w:rPr>
        <w:t xml:space="preserve">one </w:t>
      </w:r>
      <w:r w:rsidR="00EB2778">
        <w:rPr>
          <w:rFonts w:ascii="Times New Roman" w:hAnsi="Times New Roman" w:cs="Times New Roman"/>
          <w:sz w:val="24"/>
          <w:szCs w:val="24"/>
        </w:rPr>
        <w:t>offering</w:t>
      </w:r>
      <w:r w:rsidR="00067A78">
        <w:rPr>
          <w:rFonts w:ascii="Times New Roman" w:hAnsi="Times New Roman" w:cs="Times New Roman"/>
          <w:sz w:val="24"/>
          <w:szCs w:val="24"/>
        </w:rPr>
        <w:t xml:space="preserve"> a monoethnic </w:t>
      </w:r>
      <w:r w:rsidR="00EB2778">
        <w:rPr>
          <w:rFonts w:ascii="Times New Roman" w:hAnsi="Times New Roman" w:cs="Times New Roman"/>
          <w:sz w:val="24"/>
          <w:szCs w:val="24"/>
        </w:rPr>
        <w:t>candidacy</w:t>
      </w:r>
      <w:r w:rsidR="00067A78">
        <w:rPr>
          <w:rFonts w:ascii="Times New Roman" w:hAnsi="Times New Roman" w:cs="Times New Roman"/>
          <w:sz w:val="24"/>
          <w:szCs w:val="24"/>
        </w:rPr>
        <w:t xml:space="preserve"> will be elected in </w:t>
      </w:r>
      <w:proofErr w:type="spellStart"/>
      <w:r w:rsidR="00067A78">
        <w:rPr>
          <w:rFonts w:ascii="Times New Roman" w:hAnsi="Times New Roman" w:cs="Times New Roman"/>
          <w:sz w:val="24"/>
          <w:szCs w:val="24"/>
        </w:rPr>
        <w:t>Hawaiʻi</w:t>
      </w:r>
      <w:proofErr w:type="spellEnd"/>
      <w:r w:rsidR="00067A78">
        <w:rPr>
          <w:rFonts w:ascii="Times New Roman" w:hAnsi="Times New Roman" w:cs="Times New Roman"/>
          <w:sz w:val="24"/>
          <w:szCs w:val="24"/>
        </w:rPr>
        <w:t>.</w:t>
      </w:r>
    </w:p>
    <w:p w:rsidR="00BD5AFD" w:rsidRDefault="00BD5AFD" w:rsidP="001C153C">
      <w:pPr>
        <w:rPr>
          <w:rFonts w:ascii="Times New Roman" w:hAnsi="Times New Roman" w:cs="Times New Roman"/>
          <w:sz w:val="24"/>
          <w:szCs w:val="24"/>
        </w:rPr>
      </w:pPr>
      <w:r>
        <w:rPr>
          <w:rFonts w:ascii="Times New Roman" w:hAnsi="Times New Roman" w:cs="Times New Roman"/>
          <w:sz w:val="24"/>
          <w:szCs w:val="24"/>
        </w:rPr>
        <w:tab/>
      </w:r>
      <w:r w:rsidR="005C6D99">
        <w:rPr>
          <w:rFonts w:ascii="Times New Roman" w:hAnsi="Times New Roman" w:cs="Times New Roman"/>
          <w:sz w:val="24"/>
          <w:szCs w:val="24"/>
        </w:rPr>
        <w:t>Perhaps most important of all, ethnic groups displaced from power have never displayed sour grapes. Native Hawaiians accepted their loss to Whites, who in turn gracefully accepted the</w:t>
      </w:r>
      <w:r w:rsidR="006C25C3">
        <w:rPr>
          <w:rFonts w:ascii="Times New Roman" w:hAnsi="Times New Roman" w:cs="Times New Roman"/>
          <w:sz w:val="24"/>
          <w:szCs w:val="24"/>
        </w:rPr>
        <w:t xml:space="preserve"> dominance of Japanese. Japanese, knowing they have a plurality of votes in any election, did not show any remorse when those with other races </w:t>
      </w:r>
      <w:r w:rsidR="00997FF9">
        <w:rPr>
          <w:rFonts w:ascii="Times New Roman" w:hAnsi="Times New Roman" w:cs="Times New Roman"/>
          <w:sz w:val="24"/>
          <w:szCs w:val="24"/>
        </w:rPr>
        <w:t>were elected</w:t>
      </w:r>
      <w:r w:rsidR="006C25C3">
        <w:rPr>
          <w:rFonts w:ascii="Times New Roman" w:hAnsi="Times New Roman" w:cs="Times New Roman"/>
          <w:sz w:val="24"/>
          <w:szCs w:val="24"/>
        </w:rPr>
        <w:t xml:space="preserve"> governor.</w:t>
      </w:r>
      <w:r w:rsidR="00997FF9">
        <w:rPr>
          <w:rFonts w:ascii="Times New Roman" w:hAnsi="Times New Roman" w:cs="Times New Roman"/>
          <w:sz w:val="24"/>
          <w:szCs w:val="24"/>
        </w:rPr>
        <w:t xml:space="preserve"> All groups are represented at the bargaining table when legislation is formulated and deliberated.</w:t>
      </w:r>
    </w:p>
    <w:p w:rsidR="005C362D" w:rsidRDefault="005C362D" w:rsidP="001C153C">
      <w:pPr>
        <w:rPr>
          <w:rFonts w:ascii="Times New Roman" w:hAnsi="Times New Roman" w:cs="Times New Roman"/>
          <w:sz w:val="24"/>
          <w:szCs w:val="24"/>
        </w:rPr>
      </w:pPr>
    </w:p>
    <w:p w:rsidR="00F9122A" w:rsidRDefault="006C3745" w:rsidP="006C3745">
      <w:pPr>
        <w:rPr>
          <w:rFonts w:ascii="Times New Roman" w:hAnsi="Times New Roman" w:cs="Times New Roman"/>
          <w:sz w:val="24"/>
          <w:szCs w:val="24"/>
        </w:rPr>
      </w:pPr>
      <w:r w:rsidRPr="006C3745">
        <w:rPr>
          <w:rFonts w:ascii="Trebuchet MS" w:hAnsi="Trebuchet MS" w:cs="Times New Roman"/>
          <w:b/>
          <w:sz w:val="24"/>
          <w:szCs w:val="24"/>
        </w:rPr>
        <w:lastRenderedPageBreak/>
        <w:t xml:space="preserve">Overcoming </w:t>
      </w:r>
      <w:r>
        <w:rPr>
          <w:rFonts w:ascii="Trebuchet MS" w:hAnsi="Trebuchet MS" w:cs="Times New Roman"/>
          <w:b/>
          <w:sz w:val="24"/>
          <w:szCs w:val="24"/>
        </w:rPr>
        <w:t>Economic</w:t>
      </w:r>
      <w:r w:rsidRPr="006C3745">
        <w:rPr>
          <w:rFonts w:ascii="Trebuchet MS" w:hAnsi="Trebuchet MS" w:cs="Times New Roman"/>
          <w:b/>
          <w:sz w:val="24"/>
          <w:szCs w:val="24"/>
        </w:rPr>
        <w:t xml:space="preserve"> Racism</w:t>
      </w:r>
      <w:r>
        <w:rPr>
          <w:rFonts w:ascii="Times New Roman" w:hAnsi="Times New Roman" w:cs="Times New Roman"/>
          <w:sz w:val="24"/>
          <w:szCs w:val="24"/>
        </w:rPr>
        <w:t xml:space="preserve">. </w:t>
      </w:r>
      <w:r w:rsidR="00997FF9">
        <w:rPr>
          <w:rFonts w:ascii="Times New Roman" w:hAnsi="Times New Roman" w:cs="Times New Roman"/>
          <w:sz w:val="24"/>
          <w:szCs w:val="24"/>
        </w:rPr>
        <w:t>After</w:t>
      </w:r>
      <w:r w:rsidR="0070190E">
        <w:rPr>
          <w:rFonts w:ascii="Times New Roman" w:hAnsi="Times New Roman" w:cs="Times New Roman"/>
          <w:sz w:val="24"/>
          <w:szCs w:val="24"/>
        </w:rPr>
        <w:t xml:space="preserve"> statehood began, </w:t>
      </w:r>
      <w:r w:rsidR="00DD439B">
        <w:rPr>
          <w:rFonts w:ascii="Times New Roman" w:hAnsi="Times New Roman" w:cs="Times New Roman"/>
          <w:sz w:val="24"/>
          <w:szCs w:val="24"/>
        </w:rPr>
        <w:t>pineapple and sugarcane production began to be phased out due to foreign competition</w:t>
      </w:r>
      <w:r w:rsidR="001A4C1D">
        <w:rPr>
          <w:rFonts w:ascii="Times New Roman" w:hAnsi="Times New Roman" w:cs="Times New Roman"/>
          <w:sz w:val="24"/>
          <w:szCs w:val="24"/>
        </w:rPr>
        <w:t xml:space="preserve">, so the economic base of support for the White Republicans </w:t>
      </w:r>
      <w:r w:rsidR="00997FF9">
        <w:rPr>
          <w:rFonts w:ascii="Times New Roman" w:hAnsi="Times New Roman" w:cs="Times New Roman"/>
          <w:sz w:val="24"/>
          <w:szCs w:val="24"/>
        </w:rPr>
        <w:t xml:space="preserve">gradually </w:t>
      </w:r>
      <w:r w:rsidR="001A4C1D">
        <w:rPr>
          <w:rFonts w:ascii="Times New Roman" w:hAnsi="Times New Roman" w:cs="Times New Roman"/>
          <w:sz w:val="24"/>
          <w:szCs w:val="24"/>
        </w:rPr>
        <w:t>left the islands</w:t>
      </w:r>
      <w:r w:rsidR="00A23367">
        <w:rPr>
          <w:rFonts w:ascii="Times New Roman" w:hAnsi="Times New Roman" w:cs="Times New Roman"/>
          <w:sz w:val="24"/>
          <w:szCs w:val="24"/>
        </w:rPr>
        <w:t>—</w:t>
      </w:r>
      <w:r w:rsidR="00997FF9">
        <w:rPr>
          <w:rFonts w:ascii="Times New Roman" w:hAnsi="Times New Roman" w:cs="Times New Roman"/>
          <w:sz w:val="24"/>
          <w:szCs w:val="24"/>
        </w:rPr>
        <w:t>literally</w:t>
      </w:r>
      <w:r w:rsidR="00DD439B">
        <w:rPr>
          <w:rFonts w:ascii="Times New Roman" w:hAnsi="Times New Roman" w:cs="Times New Roman"/>
          <w:sz w:val="24"/>
          <w:szCs w:val="24"/>
        </w:rPr>
        <w:t xml:space="preserve">. </w:t>
      </w:r>
      <w:r w:rsidR="001A4C1D">
        <w:rPr>
          <w:rFonts w:ascii="Times New Roman" w:hAnsi="Times New Roman" w:cs="Times New Roman"/>
          <w:sz w:val="24"/>
          <w:szCs w:val="24"/>
        </w:rPr>
        <w:t xml:space="preserve">When </w:t>
      </w:r>
      <w:r w:rsidR="00A23367">
        <w:rPr>
          <w:rFonts w:ascii="Times New Roman" w:hAnsi="Times New Roman" w:cs="Times New Roman"/>
          <w:sz w:val="24"/>
          <w:szCs w:val="24"/>
        </w:rPr>
        <w:t>Burns</w:t>
      </w:r>
      <w:r w:rsidR="001A4C1D">
        <w:rPr>
          <w:rFonts w:ascii="Times New Roman" w:hAnsi="Times New Roman" w:cs="Times New Roman"/>
          <w:sz w:val="24"/>
          <w:szCs w:val="24"/>
        </w:rPr>
        <w:t xml:space="preserve"> was elected in 1962, the Pacific Club invited him to join; as the club had been the site for major decisions during the Territorial era, he</w:t>
      </w:r>
      <w:r w:rsidR="00A23367">
        <w:rPr>
          <w:rFonts w:ascii="Times New Roman" w:hAnsi="Times New Roman" w:cs="Times New Roman"/>
          <w:sz w:val="24"/>
          <w:szCs w:val="24"/>
        </w:rPr>
        <w:t xml:space="preserve"> pointedly</w:t>
      </w:r>
      <w:r w:rsidR="001A4C1D">
        <w:rPr>
          <w:rFonts w:ascii="Times New Roman" w:hAnsi="Times New Roman" w:cs="Times New Roman"/>
          <w:sz w:val="24"/>
          <w:szCs w:val="24"/>
        </w:rPr>
        <w:t xml:space="preserve"> turned down the invitation. </w:t>
      </w:r>
      <w:r w:rsidR="005006F5">
        <w:rPr>
          <w:rFonts w:ascii="Times New Roman" w:hAnsi="Times New Roman" w:cs="Times New Roman"/>
          <w:sz w:val="24"/>
          <w:szCs w:val="24"/>
        </w:rPr>
        <w:t xml:space="preserve">Meanwhile, </w:t>
      </w:r>
      <w:r w:rsidR="0070190E">
        <w:rPr>
          <w:rFonts w:ascii="Times New Roman" w:hAnsi="Times New Roman" w:cs="Times New Roman"/>
          <w:sz w:val="24"/>
          <w:szCs w:val="24"/>
        </w:rPr>
        <w:t>the first jet plane arrived in Honolulu, cutting travel time so much that touris</w:t>
      </w:r>
      <w:r w:rsidR="00DD439B">
        <w:rPr>
          <w:rFonts w:ascii="Times New Roman" w:hAnsi="Times New Roman" w:cs="Times New Roman"/>
          <w:sz w:val="24"/>
          <w:szCs w:val="24"/>
        </w:rPr>
        <w:t>m</w:t>
      </w:r>
      <w:r w:rsidR="0070190E">
        <w:rPr>
          <w:rFonts w:ascii="Times New Roman" w:hAnsi="Times New Roman" w:cs="Times New Roman"/>
          <w:sz w:val="24"/>
          <w:szCs w:val="24"/>
        </w:rPr>
        <w:t xml:space="preserve"> boomed.</w:t>
      </w:r>
      <w:r w:rsidR="00DD439B">
        <w:rPr>
          <w:rFonts w:ascii="Times New Roman" w:hAnsi="Times New Roman" w:cs="Times New Roman"/>
          <w:sz w:val="24"/>
          <w:szCs w:val="24"/>
        </w:rPr>
        <w:t xml:space="preserve"> </w:t>
      </w:r>
      <w:r w:rsidR="001A4C1D">
        <w:rPr>
          <w:rFonts w:ascii="Times New Roman" w:hAnsi="Times New Roman" w:cs="Times New Roman"/>
          <w:sz w:val="24"/>
          <w:szCs w:val="24"/>
        </w:rPr>
        <w:t>In the mid-197</w:t>
      </w:r>
      <w:r w:rsidR="00B05537">
        <w:rPr>
          <w:rFonts w:ascii="Times New Roman" w:hAnsi="Times New Roman" w:cs="Times New Roman"/>
          <w:sz w:val="24"/>
          <w:szCs w:val="24"/>
        </w:rPr>
        <w:t>0</w:t>
      </w:r>
      <w:r w:rsidR="001A4C1D">
        <w:rPr>
          <w:rFonts w:ascii="Times New Roman" w:hAnsi="Times New Roman" w:cs="Times New Roman"/>
          <w:sz w:val="24"/>
          <w:szCs w:val="24"/>
        </w:rPr>
        <w:t>s, w</w:t>
      </w:r>
      <w:r w:rsidR="00DD439B">
        <w:rPr>
          <w:rFonts w:ascii="Times New Roman" w:hAnsi="Times New Roman" w:cs="Times New Roman"/>
          <w:sz w:val="24"/>
          <w:szCs w:val="24"/>
        </w:rPr>
        <w:t>hen White owners of hotels</w:t>
      </w:r>
      <w:r w:rsidR="005006F5">
        <w:rPr>
          <w:rFonts w:ascii="Times New Roman" w:hAnsi="Times New Roman" w:cs="Times New Roman"/>
          <w:sz w:val="24"/>
          <w:szCs w:val="24"/>
        </w:rPr>
        <w:t xml:space="preserve"> set an informal quota on Japanese tourists, leaving some stranded upon arrival, Kenji </w:t>
      </w:r>
      <w:proofErr w:type="spellStart"/>
      <w:r w:rsidR="005006F5">
        <w:rPr>
          <w:rFonts w:ascii="Times New Roman" w:hAnsi="Times New Roman" w:cs="Times New Roman"/>
          <w:sz w:val="24"/>
          <w:szCs w:val="24"/>
        </w:rPr>
        <w:t>Osano</w:t>
      </w:r>
      <w:proofErr w:type="spellEnd"/>
      <w:r w:rsidR="005006F5">
        <w:rPr>
          <w:rFonts w:ascii="Times New Roman" w:hAnsi="Times New Roman" w:cs="Times New Roman"/>
          <w:sz w:val="24"/>
          <w:szCs w:val="24"/>
        </w:rPr>
        <w:t xml:space="preserve"> </w:t>
      </w:r>
      <w:r w:rsidR="00A23367">
        <w:rPr>
          <w:rFonts w:ascii="Times New Roman" w:hAnsi="Times New Roman" w:cs="Times New Roman"/>
          <w:sz w:val="24"/>
          <w:szCs w:val="24"/>
        </w:rPr>
        <w:t xml:space="preserve">of Japan </w:t>
      </w:r>
      <w:r w:rsidR="005006F5">
        <w:rPr>
          <w:rFonts w:ascii="Times New Roman" w:hAnsi="Times New Roman" w:cs="Times New Roman"/>
          <w:sz w:val="24"/>
          <w:szCs w:val="24"/>
        </w:rPr>
        <w:t>bought the major hotels</w:t>
      </w:r>
      <w:r w:rsidR="00A1528B">
        <w:rPr>
          <w:rFonts w:ascii="Times New Roman" w:hAnsi="Times New Roman" w:cs="Times New Roman"/>
          <w:sz w:val="24"/>
          <w:szCs w:val="24"/>
        </w:rPr>
        <w:t>, ending the discrimination</w:t>
      </w:r>
      <w:r w:rsidR="005006F5">
        <w:rPr>
          <w:rFonts w:ascii="Times New Roman" w:hAnsi="Times New Roman" w:cs="Times New Roman"/>
          <w:sz w:val="24"/>
          <w:szCs w:val="24"/>
        </w:rPr>
        <w:t xml:space="preserve">. </w:t>
      </w:r>
      <w:r w:rsidR="00B05537">
        <w:rPr>
          <w:rFonts w:ascii="Times New Roman" w:hAnsi="Times New Roman" w:cs="Times New Roman"/>
          <w:sz w:val="24"/>
          <w:szCs w:val="24"/>
        </w:rPr>
        <w:t>Another dev</w:t>
      </w:r>
      <w:r w:rsidR="00A23367">
        <w:rPr>
          <w:rFonts w:ascii="Times New Roman" w:hAnsi="Times New Roman" w:cs="Times New Roman"/>
          <w:sz w:val="24"/>
          <w:szCs w:val="24"/>
        </w:rPr>
        <w:t>elopment</w:t>
      </w:r>
      <w:r w:rsidR="00B05537">
        <w:rPr>
          <w:rFonts w:ascii="Times New Roman" w:hAnsi="Times New Roman" w:cs="Times New Roman"/>
          <w:sz w:val="24"/>
          <w:szCs w:val="24"/>
        </w:rPr>
        <w:t xml:space="preserve"> was to informally warn White contractors that staff of their companies would be examined for racial balance—in other words, they would have to hire Japanese and other non-Whites.</w:t>
      </w:r>
    </w:p>
    <w:p w:rsidR="00A1528B" w:rsidRDefault="00A1528B" w:rsidP="006C3745">
      <w:pPr>
        <w:rPr>
          <w:rFonts w:ascii="Times New Roman" w:hAnsi="Times New Roman" w:cs="Times New Roman"/>
          <w:sz w:val="24"/>
          <w:szCs w:val="24"/>
        </w:rPr>
      </w:pPr>
      <w:r>
        <w:rPr>
          <w:rFonts w:ascii="Times New Roman" w:hAnsi="Times New Roman" w:cs="Times New Roman"/>
          <w:sz w:val="24"/>
          <w:szCs w:val="24"/>
        </w:rPr>
        <w:tab/>
        <w:t xml:space="preserve">Major strikes during the late Territorial period established the political power of the </w:t>
      </w:r>
      <w:r w:rsidR="00332412">
        <w:rPr>
          <w:rFonts w:ascii="Times New Roman" w:hAnsi="Times New Roman" w:cs="Times New Roman"/>
          <w:sz w:val="24"/>
          <w:szCs w:val="24"/>
        </w:rPr>
        <w:t>trade unions</w:t>
      </w:r>
      <w:r w:rsidR="00066967">
        <w:rPr>
          <w:rFonts w:ascii="Times New Roman" w:hAnsi="Times New Roman" w:cs="Times New Roman"/>
          <w:sz w:val="24"/>
          <w:szCs w:val="24"/>
        </w:rPr>
        <w:t>, the first in the country with non-White members, with</w:t>
      </w:r>
      <w:r w:rsidR="00332412">
        <w:rPr>
          <w:rFonts w:ascii="Times New Roman" w:hAnsi="Times New Roman" w:cs="Times New Roman"/>
          <w:sz w:val="24"/>
          <w:szCs w:val="24"/>
        </w:rPr>
        <w:t xml:space="preserve">in the most unionized state in the country, resulting in much legislation favorable to the working class. </w:t>
      </w:r>
      <w:r w:rsidR="00A23367">
        <w:rPr>
          <w:rFonts w:ascii="Times New Roman" w:hAnsi="Times New Roman" w:cs="Times New Roman"/>
          <w:sz w:val="24"/>
          <w:szCs w:val="24"/>
        </w:rPr>
        <w:t>Unionized s</w:t>
      </w:r>
      <w:r w:rsidR="003859D1" w:rsidRPr="00187B8E">
        <w:rPr>
          <w:rFonts w:ascii="Times New Roman" w:eastAsia="Times New Roman" w:hAnsi="Times New Roman"/>
          <w:sz w:val="24"/>
          <w:szCs w:val="24"/>
        </w:rPr>
        <w:t>tate government employees</w:t>
      </w:r>
      <w:r w:rsidR="00A23367">
        <w:rPr>
          <w:rFonts w:ascii="Times New Roman" w:eastAsia="Times New Roman" w:hAnsi="Times New Roman"/>
          <w:sz w:val="24"/>
          <w:szCs w:val="24"/>
        </w:rPr>
        <w:t>, for example,</w:t>
      </w:r>
      <w:r w:rsidR="003859D1" w:rsidRPr="00187B8E">
        <w:rPr>
          <w:rFonts w:ascii="Times New Roman" w:eastAsia="Times New Roman" w:hAnsi="Times New Roman"/>
          <w:sz w:val="24"/>
          <w:szCs w:val="24"/>
        </w:rPr>
        <w:t xml:space="preserve"> are offered generous fringe benefits—twenty-one vacation days, twenty-one sick leave days, and thirteen days of paid vacations.</w:t>
      </w:r>
      <w:r w:rsidR="004D04DA">
        <w:rPr>
          <w:rFonts w:ascii="Times New Roman" w:eastAsia="Times New Roman" w:hAnsi="Times New Roman"/>
          <w:sz w:val="24"/>
          <w:szCs w:val="24"/>
        </w:rPr>
        <w:t xml:space="preserve"> In 1974,</w:t>
      </w:r>
      <w:r w:rsidR="003859D1">
        <w:rPr>
          <w:rFonts w:ascii="Times New Roman" w:eastAsia="Times New Roman" w:hAnsi="Times New Roman"/>
          <w:sz w:val="24"/>
          <w:szCs w:val="24"/>
        </w:rPr>
        <w:t xml:space="preserve"> </w:t>
      </w:r>
      <w:proofErr w:type="spellStart"/>
      <w:r w:rsidR="00332412">
        <w:rPr>
          <w:rFonts w:ascii="Times New Roman" w:hAnsi="Times New Roman" w:cs="Times New Roman"/>
          <w:sz w:val="24"/>
          <w:szCs w:val="24"/>
        </w:rPr>
        <w:t>Hawaiʻi</w:t>
      </w:r>
      <w:proofErr w:type="spellEnd"/>
      <w:r w:rsidR="00332412">
        <w:rPr>
          <w:rFonts w:ascii="Times New Roman" w:hAnsi="Times New Roman" w:cs="Times New Roman"/>
          <w:sz w:val="24"/>
          <w:szCs w:val="24"/>
        </w:rPr>
        <w:t xml:space="preserve"> became the first state with </w:t>
      </w:r>
      <w:r w:rsidR="003F07EE">
        <w:rPr>
          <w:rFonts w:ascii="Times New Roman" w:hAnsi="Times New Roman" w:cs="Times New Roman"/>
          <w:sz w:val="24"/>
          <w:szCs w:val="24"/>
        </w:rPr>
        <w:t xml:space="preserve">nearly </w:t>
      </w:r>
      <w:r w:rsidR="00332412">
        <w:rPr>
          <w:rFonts w:ascii="Times New Roman" w:hAnsi="Times New Roman" w:cs="Times New Roman"/>
          <w:sz w:val="24"/>
          <w:szCs w:val="24"/>
        </w:rPr>
        <w:t>universal health care</w:t>
      </w:r>
      <w:r w:rsidR="003F07EE">
        <w:rPr>
          <w:rFonts w:ascii="Times New Roman" w:hAnsi="Times New Roman" w:cs="Times New Roman"/>
          <w:sz w:val="24"/>
          <w:szCs w:val="24"/>
        </w:rPr>
        <w:t xml:space="preserve"> insurance</w:t>
      </w:r>
      <w:r w:rsidR="004D04DA">
        <w:rPr>
          <w:rFonts w:ascii="Times New Roman" w:hAnsi="Times New Roman" w:cs="Times New Roman"/>
          <w:sz w:val="24"/>
          <w:szCs w:val="24"/>
        </w:rPr>
        <w:t>, which became a plank in</w:t>
      </w:r>
      <w:r w:rsidR="003859D1">
        <w:rPr>
          <w:rFonts w:ascii="Times New Roman" w:hAnsi="Times New Roman" w:cs="Times New Roman"/>
          <w:sz w:val="24"/>
          <w:szCs w:val="24"/>
        </w:rPr>
        <w:t xml:space="preserve"> campaigns </w:t>
      </w:r>
      <w:r w:rsidR="004D04DA">
        <w:rPr>
          <w:rFonts w:ascii="Times New Roman" w:hAnsi="Times New Roman" w:cs="Times New Roman"/>
          <w:sz w:val="24"/>
          <w:szCs w:val="24"/>
        </w:rPr>
        <w:t>o</w:t>
      </w:r>
      <w:r w:rsidR="003859D1">
        <w:rPr>
          <w:rFonts w:ascii="Times New Roman" w:hAnsi="Times New Roman" w:cs="Times New Roman"/>
          <w:sz w:val="24"/>
          <w:szCs w:val="24"/>
        </w:rPr>
        <w:t>f presidential candidates Mike Dukakis, Bill Clinton, and Barack Obama</w:t>
      </w:r>
      <w:r w:rsidR="00332412">
        <w:rPr>
          <w:rFonts w:ascii="Times New Roman" w:hAnsi="Times New Roman" w:cs="Times New Roman"/>
          <w:sz w:val="24"/>
          <w:szCs w:val="24"/>
        </w:rPr>
        <w:t>.</w:t>
      </w:r>
      <w:r w:rsidR="00066967" w:rsidRPr="00066967">
        <w:rPr>
          <w:rFonts w:ascii="Times New Roman" w:eastAsia="Times New Roman" w:hAnsi="Times New Roman"/>
          <w:sz w:val="24"/>
          <w:szCs w:val="24"/>
        </w:rPr>
        <w:t xml:space="preserve"> </w:t>
      </w:r>
      <w:r w:rsidR="00066967" w:rsidRPr="00187B8E">
        <w:rPr>
          <w:rFonts w:ascii="Times New Roman" w:eastAsia="Times New Roman" w:hAnsi="Times New Roman"/>
          <w:sz w:val="24"/>
          <w:szCs w:val="24"/>
        </w:rPr>
        <w:t xml:space="preserve">In 1987, the governor signed the Plant Closing Law, which requires companies with fifty or more employees to notify workers at least forty-five days when </w:t>
      </w:r>
      <w:r w:rsidR="004D04DA">
        <w:rPr>
          <w:rFonts w:ascii="Times New Roman" w:eastAsia="Times New Roman" w:hAnsi="Times New Roman"/>
          <w:sz w:val="24"/>
          <w:szCs w:val="24"/>
        </w:rPr>
        <w:t>a</w:t>
      </w:r>
      <w:r w:rsidR="00066967" w:rsidRPr="00187B8E">
        <w:rPr>
          <w:rFonts w:ascii="Times New Roman" w:eastAsia="Times New Roman" w:hAnsi="Times New Roman"/>
          <w:sz w:val="24"/>
          <w:szCs w:val="24"/>
        </w:rPr>
        <w:t xml:space="preserve"> business is planning to close. </w:t>
      </w:r>
      <w:r w:rsidR="003859D1">
        <w:rPr>
          <w:rFonts w:ascii="Times New Roman" w:hAnsi="Times New Roman" w:cs="Times New Roman"/>
          <w:sz w:val="24"/>
          <w:szCs w:val="24"/>
        </w:rPr>
        <w:t>S</w:t>
      </w:r>
      <w:r w:rsidR="00332412">
        <w:rPr>
          <w:rFonts w:ascii="Times New Roman" w:hAnsi="Times New Roman" w:cs="Times New Roman"/>
          <w:sz w:val="24"/>
          <w:szCs w:val="24"/>
        </w:rPr>
        <w:t>trikes are rare</w:t>
      </w:r>
      <w:r w:rsidR="003859D1">
        <w:rPr>
          <w:rFonts w:ascii="Times New Roman" w:hAnsi="Times New Roman" w:cs="Times New Roman"/>
          <w:sz w:val="24"/>
          <w:szCs w:val="24"/>
        </w:rPr>
        <w:t xml:space="preserve"> because management</w:t>
      </w:r>
      <w:r w:rsidR="00066967">
        <w:rPr>
          <w:rFonts w:ascii="Times New Roman" w:hAnsi="Times New Roman" w:cs="Times New Roman"/>
          <w:sz w:val="24"/>
          <w:szCs w:val="24"/>
        </w:rPr>
        <w:t>, primarily White,</w:t>
      </w:r>
      <w:r w:rsidR="003859D1">
        <w:rPr>
          <w:rFonts w:ascii="Times New Roman" w:hAnsi="Times New Roman" w:cs="Times New Roman"/>
          <w:sz w:val="24"/>
          <w:szCs w:val="24"/>
        </w:rPr>
        <w:t xml:space="preserve"> treats </w:t>
      </w:r>
      <w:r w:rsidR="003F07EE">
        <w:rPr>
          <w:rFonts w:ascii="Times New Roman" w:hAnsi="Times New Roman" w:cs="Times New Roman"/>
          <w:sz w:val="24"/>
          <w:szCs w:val="24"/>
        </w:rPr>
        <w:t xml:space="preserve">trade </w:t>
      </w:r>
      <w:r w:rsidR="003859D1">
        <w:rPr>
          <w:rFonts w:ascii="Times New Roman" w:hAnsi="Times New Roman" w:cs="Times New Roman"/>
          <w:sz w:val="24"/>
          <w:szCs w:val="24"/>
        </w:rPr>
        <w:t>unions as equals</w:t>
      </w:r>
      <w:r w:rsidR="00332412">
        <w:rPr>
          <w:rFonts w:ascii="Times New Roman" w:hAnsi="Times New Roman" w:cs="Times New Roman"/>
          <w:sz w:val="24"/>
          <w:szCs w:val="24"/>
        </w:rPr>
        <w:t xml:space="preserve">. </w:t>
      </w:r>
    </w:p>
    <w:p w:rsidR="00DD439B" w:rsidRDefault="00A1528B" w:rsidP="006C3745">
      <w:pPr>
        <w:rPr>
          <w:rFonts w:ascii="Times New Roman" w:hAnsi="Times New Roman" w:cs="Times New Roman"/>
          <w:sz w:val="24"/>
          <w:szCs w:val="24"/>
        </w:rPr>
      </w:pPr>
      <w:r>
        <w:rPr>
          <w:rFonts w:ascii="Times New Roman" w:hAnsi="Times New Roman" w:cs="Times New Roman"/>
          <w:sz w:val="24"/>
          <w:szCs w:val="24"/>
        </w:rPr>
        <w:tab/>
      </w:r>
      <w:r w:rsidR="00085191">
        <w:rPr>
          <w:rFonts w:ascii="Times New Roman" w:hAnsi="Times New Roman" w:cs="Times New Roman"/>
          <w:sz w:val="24"/>
          <w:szCs w:val="24"/>
        </w:rPr>
        <w:t xml:space="preserve">Consumer protection goes beyond any other state. During the foreclosure crisis of 2007 and later years, the legislature passed </w:t>
      </w:r>
      <w:r w:rsidR="002C5794">
        <w:rPr>
          <w:rFonts w:ascii="Times New Roman" w:hAnsi="Times New Roman" w:cs="Times New Roman"/>
          <w:sz w:val="24"/>
          <w:szCs w:val="24"/>
        </w:rPr>
        <w:t>the only</w:t>
      </w:r>
      <w:r w:rsidR="00085191">
        <w:rPr>
          <w:rFonts w:ascii="Times New Roman" w:hAnsi="Times New Roman" w:cs="Times New Roman"/>
          <w:sz w:val="24"/>
          <w:szCs w:val="24"/>
        </w:rPr>
        <w:t xml:space="preserve"> law</w:t>
      </w:r>
      <w:r w:rsidR="002C5794">
        <w:rPr>
          <w:rFonts w:ascii="Times New Roman" w:hAnsi="Times New Roman" w:cs="Times New Roman"/>
          <w:sz w:val="24"/>
          <w:szCs w:val="24"/>
        </w:rPr>
        <w:t xml:space="preserve"> in the country</w:t>
      </w:r>
      <w:r w:rsidR="00085191">
        <w:rPr>
          <w:rFonts w:ascii="Times New Roman" w:hAnsi="Times New Roman" w:cs="Times New Roman"/>
          <w:sz w:val="24"/>
          <w:szCs w:val="24"/>
        </w:rPr>
        <w:t xml:space="preserve"> requiring courts to appoint a mediator to review documents from both sides before a case </w:t>
      </w:r>
      <w:r w:rsidR="004D04DA">
        <w:rPr>
          <w:rFonts w:ascii="Times New Roman" w:hAnsi="Times New Roman" w:cs="Times New Roman"/>
          <w:sz w:val="24"/>
          <w:szCs w:val="24"/>
        </w:rPr>
        <w:t>can</w:t>
      </w:r>
      <w:r w:rsidR="00085191">
        <w:rPr>
          <w:rFonts w:ascii="Times New Roman" w:hAnsi="Times New Roman" w:cs="Times New Roman"/>
          <w:sz w:val="24"/>
          <w:szCs w:val="24"/>
        </w:rPr>
        <w:t xml:space="preserve"> be accepted in court, thereby preventing mortgage companies from </w:t>
      </w:r>
      <w:r w:rsidR="002C5794">
        <w:rPr>
          <w:rFonts w:ascii="Times New Roman" w:hAnsi="Times New Roman" w:cs="Times New Roman"/>
          <w:sz w:val="24"/>
          <w:szCs w:val="24"/>
        </w:rPr>
        <w:t>inaccurate and sloppy efforts to evict those who were not in default but lacked the finances to fight summary foreclosures.</w:t>
      </w:r>
      <w:r w:rsidR="007D188D">
        <w:rPr>
          <w:rFonts w:ascii="Times New Roman" w:hAnsi="Times New Roman" w:cs="Times New Roman"/>
          <w:sz w:val="24"/>
          <w:szCs w:val="24"/>
        </w:rPr>
        <w:t xml:space="preserve"> One person on Maui brought the matter to the attention of her state legislative representative</w:t>
      </w:r>
      <w:r w:rsidR="00172B75">
        <w:rPr>
          <w:rFonts w:ascii="Times New Roman" w:hAnsi="Times New Roman" w:cs="Times New Roman"/>
          <w:sz w:val="24"/>
          <w:szCs w:val="24"/>
        </w:rPr>
        <w:t>; no organized protest was necessary</w:t>
      </w:r>
      <w:r w:rsidR="004D04DA">
        <w:rPr>
          <w:rFonts w:ascii="Times New Roman" w:hAnsi="Times New Roman" w:cs="Times New Roman"/>
          <w:sz w:val="24"/>
          <w:szCs w:val="24"/>
        </w:rPr>
        <w:t xml:space="preserve"> because g</w:t>
      </w:r>
      <w:r w:rsidR="00E20ED0">
        <w:rPr>
          <w:rFonts w:ascii="Times New Roman" w:hAnsi="Times New Roman" w:cs="Times New Roman"/>
          <w:sz w:val="24"/>
          <w:szCs w:val="24"/>
        </w:rPr>
        <w:t>overnment listens to ordinary people more than arrogant businesses.</w:t>
      </w:r>
      <w:r w:rsidR="007D188D">
        <w:rPr>
          <w:rFonts w:ascii="Times New Roman" w:hAnsi="Times New Roman" w:cs="Times New Roman"/>
          <w:sz w:val="24"/>
          <w:szCs w:val="24"/>
        </w:rPr>
        <w:t>.</w:t>
      </w:r>
    </w:p>
    <w:p w:rsidR="007F5056" w:rsidRDefault="007F5056" w:rsidP="006C3745">
      <w:pPr>
        <w:rPr>
          <w:rFonts w:ascii="Times New Roman" w:hAnsi="Times New Roman" w:cs="Times New Roman"/>
          <w:sz w:val="24"/>
          <w:szCs w:val="24"/>
        </w:rPr>
      </w:pPr>
      <w:r>
        <w:rPr>
          <w:rFonts w:ascii="Times New Roman" w:hAnsi="Times New Roman" w:cs="Times New Roman"/>
          <w:sz w:val="24"/>
          <w:szCs w:val="24"/>
        </w:rPr>
        <w:tab/>
        <w:t xml:space="preserve">With the increase in population after statehood, existing landlords raised housing prices and rents, creating a crisis of affordable housing. In 1961, </w:t>
      </w:r>
      <w:proofErr w:type="spellStart"/>
      <w:r>
        <w:rPr>
          <w:rFonts w:ascii="Times New Roman" w:hAnsi="Times New Roman" w:cs="Times New Roman"/>
          <w:sz w:val="24"/>
          <w:szCs w:val="24"/>
        </w:rPr>
        <w:t>Hawaiʻi</w:t>
      </w:r>
      <w:proofErr w:type="spellEnd"/>
      <w:r>
        <w:rPr>
          <w:rFonts w:ascii="Times New Roman" w:hAnsi="Times New Roman" w:cs="Times New Roman"/>
          <w:sz w:val="24"/>
          <w:szCs w:val="24"/>
        </w:rPr>
        <w:t xml:space="preserve"> became the first state to adopt the condominium to relieve the shortage. </w:t>
      </w:r>
      <w:r w:rsidR="00BE03E8">
        <w:rPr>
          <w:rFonts w:ascii="Times New Roman" w:hAnsi="Times New Roman" w:cs="Times New Roman"/>
          <w:sz w:val="24"/>
          <w:szCs w:val="24"/>
        </w:rPr>
        <w:t>The state</w:t>
      </w:r>
      <w:r w:rsidR="00A16041">
        <w:rPr>
          <w:rFonts w:ascii="Times New Roman" w:hAnsi="Times New Roman" w:cs="Times New Roman"/>
          <w:sz w:val="24"/>
          <w:szCs w:val="24"/>
        </w:rPr>
        <w:t xml:space="preserve"> in 1979</w:t>
      </w:r>
      <w:r w:rsidR="00BE03E8">
        <w:rPr>
          <w:rFonts w:ascii="Times New Roman" w:hAnsi="Times New Roman" w:cs="Times New Roman"/>
          <w:sz w:val="24"/>
          <w:szCs w:val="24"/>
        </w:rPr>
        <w:t xml:space="preserve"> offered </w:t>
      </w:r>
      <w:r w:rsidR="00A16041">
        <w:rPr>
          <w:rFonts w:ascii="Times New Roman" w:hAnsi="Times New Roman" w:cs="Times New Roman"/>
          <w:sz w:val="24"/>
          <w:szCs w:val="24"/>
        </w:rPr>
        <w:t>the first of two</w:t>
      </w:r>
      <w:r w:rsidR="00BE03E8">
        <w:rPr>
          <w:rFonts w:ascii="Times New Roman" w:hAnsi="Times New Roman" w:cs="Times New Roman"/>
          <w:sz w:val="24"/>
          <w:szCs w:val="24"/>
        </w:rPr>
        <w:t xml:space="preserve"> mortgage rate program</w:t>
      </w:r>
      <w:r w:rsidR="00A16041">
        <w:rPr>
          <w:rFonts w:ascii="Times New Roman" w:hAnsi="Times New Roman" w:cs="Times New Roman"/>
          <w:sz w:val="24"/>
          <w:szCs w:val="24"/>
        </w:rPr>
        <w:t>s</w:t>
      </w:r>
      <w:r w:rsidR="00BE03E8">
        <w:rPr>
          <w:rFonts w:ascii="Times New Roman" w:hAnsi="Times New Roman" w:cs="Times New Roman"/>
          <w:sz w:val="24"/>
          <w:szCs w:val="24"/>
        </w:rPr>
        <w:t xml:space="preserve"> far below the national average. </w:t>
      </w:r>
      <w:r w:rsidR="00543385">
        <w:rPr>
          <w:rFonts w:ascii="Times New Roman" w:hAnsi="Times New Roman" w:cs="Times New Roman"/>
          <w:sz w:val="24"/>
          <w:szCs w:val="24"/>
        </w:rPr>
        <w:t>Solutions to other problems are people-</w:t>
      </w:r>
      <w:r w:rsidR="007C1989">
        <w:rPr>
          <w:rFonts w:ascii="Times New Roman" w:hAnsi="Times New Roman" w:cs="Times New Roman"/>
          <w:sz w:val="24"/>
          <w:szCs w:val="24"/>
        </w:rPr>
        <w:t>more</w:t>
      </w:r>
      <w:r w:rsidR="00543385">
        <w:rPr>
          <w:rFonts w:ascii="Times New Roman" w:hAnsi="Times New Roman" w:cs="Times New Roman"/>
          <w:sz w:val="24"/>
          <w:szCs w:val="24"/>
        </w:rPr>
        <w:t xml:space="preserve"> than corporate-oriented.</w:t>
      </w:r>
      <w:r w:rsidR="00E20ED0" w:rsidRPr="00E20ED0">
        <w:rPr>
          <w:rFonts w:ascii="Times New Roman" w:hAnsi="Times New Roman" w:cs="Times New Roman"/>
          <w:sz w:val="24"/>
          <w:szCs w:val="24"/>
          <w:vertAlign w:val="superscript"/>
        </w:rPr>
        <w:t>4</w:t>
      </w:r>
    </w:p>
    <w:p w:rsidR="00DD439B" w:rsidRDefault="00DD439B" w:rsidP="006C3745">
      <w:pPr>
        <w:rPr>
          <w:rFonts w:ascii="Times New Roman" w:hAnsi="Times New Roman" w:cs="Times New Roman"/>
          <w:sz w:val="24"/>
          <w:szCs w:val="24"/>
        </w:rPr>
      </w:pPr>
    </w:p>
    <w:p w:rsidR="008E7F25" w:rsidRDefault="006C3745" w:rsidP="006C3745">
      <w:pPr>
        <w:rPr>
          <w:rFonts w:ascii="Times New Roman" w:hAnsi="Times New Roman" w:cs="Times New Roman"/>
          <w:sz w:val="24"/>
          <w:szCs w:val="24"/>
        </w:rPr>
      </w:pPr>
      <w:r w:rsidRPr="006C3745">
        <w:rPr>
          <w:rFonts w:ascii="Trebuchet MS" w:hAnsi="Trebuchet MS" w:cs="Times New Roman"/>
          <w:b/>
          <w:sz w:val="24"/>
          <w:szCs w:val="24"/>
        </w:rPr>
        <w:t xml:space="preserve">Overcoming </w:t>
      </w:r>
      <w:r>
        <w:rPr>
          <w:rFonts w:ascii="Trebuchet MS" w:hAnsi="Trebuchet MS" w:cs="Times New Roman"/>
          <w:b/>
          <w:sz w:val="24"/>
          <w:szCs w:val="24"/>
        </w:rPr>
        <w:t>Environmental</w:t>
      </w:r>
      <w:r w:rsidRPr="006C3745">
        <w:rPr>
          <w:rFonts w:ascii="Trebuchet MS" w:hAnsi="Trebuchet MS" w:cs="Times New Roman"/>
          <w:b/>
          <w:sz w:val="24"/>
          <w:szCs w:val="24"/>
        </w:rPr>
        <w:t xml:space="preserve"> Racism</w:t>
      </w:r>
      <w:r>
        <w:rPr>
          <w:rFonts w:ascii="Times New Roman" w:hAnsi="Times New Roman" w:cs="Times New Roman"/>
          <w:sz w:val="24"/>
          <w:szCs w:val="24"/>
        </w:rPr>
        <w:t xml:space="preserve">. </w:t>
      </w:r>
      <w:r w:rsidR="00A056B9">
        <w:rPr>
          <w:rFonts w:ascii="Times New Roman" w:hAnsi="Times New Roman" w:cs="Times New Roman"/>
          <w:sz w:val="24"/>
          <w:szCs w:val="24"/>
        </w:rPr>
        <w:t xml:space="preserve">Despoliation of the environment began </w:t>
      </w:r>
      <w:r w:rsidR="00D533FD">
        <w:rPr>
          <w:rFonts w:ascii="Times New Roman" w:hAnsi="Times New Roman" w:cs="Times New Roman"/>
          <w:sz w:val="24"/>
          <w:szCs w:val="24"/>
        </w:rPr>
        <w:t xml:space="preserve">during the nineteenth century, </w:t>
      </w:r>
      <w:r w:rsidR="00A056B9">
        <w:rPr>
          <w:rFonts w:ascii="Times New Roman" w:hAnsi="Times New Roman" w:cs="Times New Roman"/>
          <w:sz w:val="24"/>
          <w:szCs w:val="24"/>
        </w:rPr>
        <w:t xml:space="preserve">when </w:t>
      </w:r>
      <w:r w:rsidR="00D533FD">
        <w:rPr>
          <w:rFonts w:ascii="Times New Roman" w:hAnsi="Times New Roman" w:cs="Times New Roman"/>
          <w:sz w:val="24"/>
          <w:szCs w:val="24"/>
        </w:rPr>
        <w:t xml:space="preserve">White </w:t>
      </w:r>
      <w:r w:rsidR="00A056B9">
        <w:rPr>
          <w:rFonts w:ascii="Times New Roman" w:hAnsi="Times New Roman" w:cs="Times New Roman"/>
          <w:sz w:val="24"/>
          <w:szCs w:val="24"/>
        </w:rPr>
        <w:t>sugarcane producers treated the land as something to be exploited, including diverting water from self-sufficient Native Hawaiian farmers</w:t>
      </w:r>
      <w:r w:rsidR="00D533FD">
        <w:rPr>
          <w:rFonts w:ascii="Times New Roman" w:hAnsi="Times New Roman" w:cs="Times New Roman"/>
          <w:sz w:val="24"/>
          <w:szCs w:val="24"/>
        </w:rPr>
        <w:t xml:space="preserve"> to irrigate the sugarcane fields</w:t>
      </w:r>
      <w:r w:rsidR="00A056B9">
        <w:rPr>
          <w:rFonts w:ascii="Times New Roman" w:hAnsi="Times New Roman" w:cs="Times New Roman"/>
          <w:sz w:val="24"/>
          <w:szCs w:val="24"/>
        </w:rPr>
        <w:t xml:space="preserve">. Statehood has </w:t>
      </w:r>
      <w:r w:rsidR="007547E0">
        <w:rPr>
          <w:rFonts w:ascii="Times New Roman" w:hAnsi="Times New Roman" w:cs="Times New Roman"/>
          <w:sz w:val="24"/>
          <w:szCs w:val="24"/>
        </w:rPr>
        <w:t>greenlighted</w:t>
      </w:r>
      <w:r w:rsidR="00A056B9">
        <w:rPr>
          <w:rFonts w:ascii="Times New Roman" w:hAnsi="Times New Roman" w:cs="Times New Roman"/>
          <w:sz w:val="24"/>
          <w:szCs w:val="24"/>
        </w:rPr>
        <w:t xml:space="preserve"> challenges to such practices</w:t>
      </w:r>
      <w:r w:rsidR="008E7F25">
        <w:rPr>
          <w:rFonts w:ascii="Times New Roman" w:hAnsi="Times New Roman" w:cs="Times New Roman"/>
          <w:sz w:val="24"/>
          <w:szCs w:val="24"/>
        </w:rPr>
        <w:t>.</w:t>
      </w:r>
    </w:p>
    <w:p w:rsidR="007547E0" w:rsidRDefault="008E7F25" w:rsidP="008E7F25">
      <w:pPr>
        <w:ind w:firstLine="720"/>
        <w:rPr>
          <w:rFonts w:ascii="Times New Roman" w:hAnsi="Times New Roman" w:cs="Times New Roman"/>
          <w:sz w:val="24"/>
          <w:szCs w:val="24"/>
        </w:rPr>
      </w:pPr>
      <w:r>
        <w:rPr>
          <w:rFonts w:ascii="Times New Roman" w:hAnsi="Times New Roman" w:cs="Times New Roman"/>
          <w:sz w:val="24"/>
          <w:szCs w:val="24"/>
        </w:rPr>
        <w:t>M</w:t>
      </w:r>
      <w:r w:rsidR="00A056B9">
        <w:rPr>
          <w:rFonts w:ascii="Times New Roman" w:hAnsi="Times New Roman" w:cs="Times New Roman"/>
          <w:sz w:val="24"/>
          <w:szCs w:val="24"/>
        </w:rPr>
        <w:t>any court cases</w:t>
      </w:r>
      <w:r>
        <w:rPr>
          <w:rFonts w:ascii="Times New Roman" w:hAnsi="Times New Roman" w:cs="Times New Roman"/>
          <w:sz w:val="24"/>
          <w:szCs w:val="24"/>
        </w:rPr>
        <w:t xml:space="preserve"> have </w:t>
      </w:r>
      <w:r w:rsidR="00A056B9">
        <w:rPr>
          <w:rFonts w:ascii="Times New Roman" w:hAnsi="Times New Roman" w:cs="Times New Roman"/>
          <w:sz w:val="24"/>
          <w:szCs w:val="24"/>
        </w:rPr>
        <w:t>develop</w:t>
      </w:r>
      <w:r>
        <w:rPr>
          <w:rFonts w:ascii="Times New Roman" w:hAnsi="Times New Roman" w:cs="Times New Roman"/>
          <w:sz w:val="24"/>
          <w:szCs w:val="24"/>
        </w:rPr>
        <w:t>ed</w:t>
      </w:r>
      <w:r w:rsidR="00A056B9">
        <w:rPr>
          <w:rFonts w:ascii="Times New Roman" w:hAnsi="Times New Roman" w:cs="Times New Roman"/>
          <w:sz w:val="24"/>
          <w:szCs w:val="24"/>
        </w:rPr>
        <w:t xml:space="preserve"> a jurisprudence for indigenous peoples unknown in the other forty-nine states that would have stopped two recently approved pipelines</w:t>
      </w:r>
      <w:r>
        <w:rPr>
          <w:rFonts w:ascii="Times New Roman" w:hAnsi="Times New Roman" w:cs="Times New Roman"/>
          <w:sz w:val="24"/>
          <w:szCs w:val="24"/>
        </w:rPr>
        <w:t xml:space="preserve">. The Supreme Court has relied on legal principles established during the monarchy, such as the right of public access to beaches and the prohibition of private ownership of sources of water. </w:t>
      </w:r>
      <w:r w:rsidR="00980A10">
        <w:rPr>
          <w:rFonts w:ascii="Times New Roman" w:hAnsi="Times New Roman" w:cs="Times New Roman"/>
          <w:sz w:val="24"/>
          <w:szCs w:val="24"/>
        </w:rPr>
        <w:t>Strict environmental standards</w:t>
      </w:r>
      <w:r w:rsidR="00C71472">
        <w:rPr>
          <w:rFonts w:ascii="Times New Roman" w:hAnsi="Times New Roman" w:cs="Times New Roman"/>
          <w:sz w:val="24"/>
          <w:szCs w:val="24"/>
        </w:rPr>
        <w:t xml:space="preserve"> have been</w:t>
      </w:r>
      <w:r w:rsidR="00980A10">
        <w:rPr>
          <w:rFonts w:ascii="Times New Roman" w:hAnsi="Times New Roman" w:cs="Times New Roman"/>
          <w:sz w:val="24"/>
          <w:szCs w:val="24"/>
        </w:rPr>
        <w:t xml:space="preserve"> applied from the mid-1970s for all proposed land development projects.</w:t>
      </w:r>
    </w:p>
    <w:p w:rsidR="00120DB5" w:rsidRDefault="007547E0" w:rsidP="008E7F25">
      <w:pPr>
        <w:ind w:firstLine="720"/>
        <w:rPr>
          <w:rFonts w:ascii="Times New Roman" w:hAnsi="Times New Roman" w:cs="Times New Roman"/>
          <w:sz w:val="24"/>
          <w:szCs w:val="24"/>
        </w:rPr>
      </w:pPr>
      <w:r>
        <w:rPr>
          <w:rFonts w:ascii="Times New Roman" w:hAnsi="Times New Roman" w:cs="Times New Roman"/>
          <w:sz w:val="24"/>
          <w:szCs w:val="24"/>
        </w:rPr>
        <w:t xml:space="preserve">Despite a housing crisis, turning former agricultural land into suburbs has often entailed ignoring sacred sites for </w:t>
      </w:r>
      <w:r w:rsidR="00340CBC">
        <w:rPr>
          <w:rFonts w:ascii="Times New Roman" w:hAnsi="Times New Roman" w:cs="Times New Roman"/>
          <w:sz w:val="24"/>
          <w:szCs w:val="24"/>
        </w:rPr>
        <w:t>Native Hawaiians and the adverse impact on species. Thanks to pressures associated with the Kalama, Ota Camp, and Chinatown eviction episodes</w:t>
      </w:r>
      <w:r w:rsidR="00BA7E3C">
        <w:rPr>
          <w:rFonts w:ascii="Times New Roman" w:hAnsi="Times New Roman" w:cs="Times New Roman"/>
          <w:sz w:val="24"/>
          <w:szCs w:val="24"/>
        </w:rPr>
        <w:t xml:space="preserve"> and beyond</w:t>
      </w:r>
      <w:r w:rsidR="00340CBC">
        <w:rPr>
          <w:rFonts w:ascii="Times New Roman" w:hAnsi="Times New Roman" w:cs="Times New Roman"/>
          <w:sz w:val="24"/>
          <w:szCs w:val="24"/>
        </w:rPr>
        <w:t xml:space="preserve">, </w:t>
      </w:r>
      <w:r w:rsidR="00340CBC" w:rsidRPr="00340CBC">
        <w:rPr>
          <w:rFonts w:ascii="Times New Roman" w:hAnsi="Times New Roman" w:cs="Times New Roman"/>
          <w:sz w:val="24"/>
          <w:szCs w:val="24"/>
        </w:rPr>
        <w:lastRenderedPageBreak/>
        <w:t>the State of Hawai</w:t>
      </w:r>
      <w:r w:rsidR="00340CBC" w:rsidRPr="00340CBC">
        <w:rPr>
          <w:rFonts w:ascii="Times New Roman" w:hAnsi="Times New Roman" w:cs="Times New Roman"/>
          <w:bCs/>
          <w:sz w:val="24"/>
          <w:szCs w:val="24"/>
        </w:rPr>
        <w:t>‛</w:t>
      </w:r>
      <w:r w:rsidR="00340CBC" w:rsidRPr="00340CBC">
        <w:rPr>
          <w:rFonts w:ascii="Times New Roman" w:hAnsi="Times New Roman" w:cs="Times New Roman"/>
          <w:sz w:val="24"/>
          <w:szCs w:val="24"/>
        </w:rPr>
        <w:t>i has the world’s “most sophisticated and complete system of land-use planning and control” (</w:t>
      </w:r>
      <w:proofErr w:type="spellStart"/>
      <w:r w:rsidR="00340CBC" w:rsidRPr="00340CBC">
        <w:rPr>
          <w:rFonts w:ascii="Times New Roman" w:hAnsi="Times New Roman" w:cs="Times New Roman"/>
          <w:sz w:val="24"/>
          <w:szCs w:val="24"/>
        </w:rPr>
        <w:t>Callies</w:t>
      </w:r>
      <w:proofErr w:type="spellEnd"/>
      <w:r w:rsidR="00340CBC" w:rsidRPr="00340CBC">
        <w:rPr>
          <w:rFonts w:ascii="Times New Roman" w:hAnsi="Times New Roman" w:cs="Times New Roman"/>
          <w:sz w:val="24"/>
          <w:szCs w:val="24"/>
        </w:rPr>
        <w:t xml:space="preserve"> 1984; </w:t>
      </w:r>
      <w:proofErr w:type="spellStart"/>
      <w:r w:rsidR="00340CBC" w:rsidRPr="00340CBC">
        <w:rPr>
          <w:rFonts w:ascii="Times New Roman" w:hAnsi="Times New Roman" w:cs="Times New Roman"/>
          <w:sz w:val="24"/>
          <w:szCs w:val="24"/>
        </w:rPr>
        <w:t>Mandelker</w:t>
      </w:r>
      <w:proofErr w:type="spellEnd"/>
      <w:r w:rsidR="00340CBC" w:rsidRPr="00340CBC">
        <w:rPr>
          <w:rFonts w:ascii="Times New Roman" w:hAnsi="Times New Roman" w:cs="Times New Roman"/>
          <w:sz w:val="24"/>
          <w:szCs w:val="24"/>
        </w:rPr>
        <w:t xml:space="preserve"> and </w:t>
      </w:r>
      <w:proofErr w:type="spellStart"/>
      <w:r w:rsidR="00340CBC" w:rsidRPr="00340CBC">
        <w:rPr>
          <w:rFonts w:ascii="Times New Roman" w:hAnsi="Times New Roman" w:cs="Times New Roman"/>
          <w:sz w:val="24"/>
          <w:szCs w:val="24"/>
        </w:rPr>
        <w:t>Heeter</w:t>
      </w:r>
      <w:proofErr w:type="spellEnd"/>
      <w:r w:rsidR="00340CBC" w:rsidRPr="00340CBC">
        <w:rPr>
          <w:rFonts w:ascii="Times New Roman" w:hAnsi="Times New Roman" w:cs="Times New Roman"/>
          <w:sz w:val="24"/>
          <w:szCs w:val="24"/>
        </w:rPr>
        <w:t xml:space="preserve"> 1976:ch7).</w:t>
      </w:r>
      <w:r w:rsidR="00120DB5">
        <w:rPr>
          <w:rFonts w:ascii="Times New Roman" w:hAnsi="Times New Roman" w:cs="Times New Roman"/>
          <w:sz w:val="24"/>
          <w:szCs w:val="24"/>
        </w:rPr>
        <w:t xml:space="preserve"> Although the Kalama farmers lost out, Ota Camp residents were resettled, and Chinatown residents were allowed to return when their residents were upgraded. No other mass evictions were ever allowed</w:t>
      </w:r>
      <w:r w:rsidR="00C62DEF">
        <w:rPr>
          <w:rFonts w:ascii="Times New Roman" w:hAnsi="Times New Roman" w:cs="Times New Roman"/>
          <w:sz w:val="24"/>
          <w:szCs w:val="24"/>
        </w:rPr>
        <w:t>. I</w:t>
      </w:r>
      <w:r w:rsidR="00120DB5">
        <w:rPr>
          <w:rFonts w:ascii="Times New Roman" w:hAnsi="Times New Roman" w:cs="Times New Roman"/>
          <w:sz w:val="24"/>
          <w:szCs w:val="24"/>
        </w:rPr>
        <w:t>n one case</w:t>
      </w:r>
      <w:r w:rsidR="00C62DEF">
        <w:rPr>
          <w:rFonts w:ascii="Times New Roman" w:hAnsi="Times New Roman" w:cs="Times New Roman"/>
          <w:sz w:val="24"/>
          <w:szCs w:val="24"/>
        </w:rPr>
        <w:t>,</w:t>
      </w:r>
      <w:r w:rsidR="00120DB5">
        <w:rPr>
          <w:rFonts w:ascii="Times New Roman" w:hAnsi="Times New Roman" w:cs="Times New Roman"/>
          <w:sz w:val="24"/>
          <w:szCs w:val="24"/>
        </w:rPr>
        <w:t xml:space="preserve"> Governor </w:t>
      </w:r>
      <w:proofErr w:type="spellStart"/>
      <w:r w:rsidR="00120DB5">
        <w:rPr>
          <w:rFonts w:ascii="Times New Roman" w:hAnsi="Times New Roman" w:cs="Times New Roman"/>
          <w:sz w:val="24"/>
          <w:szCs w:val="24"/>
        </w:rPr>
        <w:t>Ariyoshi</w:t>
      </w:r>
      <w:proofErr w:type="spellEnd"/>
      <w:r w:rsidR="00120DB5">
        <w:rPr>
          <w:rFonts w:ascii="Times New Roman" w:hAnsi="Times New Roman" w:cs="Times New Roman"/>
          <w:sz w:val="24"/>
          <w:szCs w:val="24"/>
        </w:rPr>
        <w:t xml:space="preserve"> had the state buy land slated for overdevelopment.</w:t>
      </w:r>
    </w:p>
    <w:p w:rsidR="007F46BD" w:rsidRDefault="00661E04" w:rsidP="008E7F25">
      <w:pPr>
        <w:ind w:firstLine="720"/>
        <w:rPr>
          <w:rFonts w:ascii="Times New Roman" w:hAnsi="Times New Roman" w:cs="Times New Roman"/>
          <w:sz w:val="24"/>
          <w:szCs w:val="24"/>
        </w:rPr>
      </w:pPr>
      <w:r w:rsidRPr="00661E04">
        <w:rPr>
          <w:rFonts w:ascii="Times New Roman" w:hAnsi="Times New Roman" w:cs="Times New Roman"/>
          <w:sz w:val="24"/>
          <w:szCs w:val="24"/>
        </w:rPr>
        <w:t xml:space="preserve">When information was </w:t>
      </w:r>
      <w:r w:rsidR="00DB78F0" w:rsidRPr="00661E04">
        <w:rPr>
          <w:rFonts w:ascii="Times New Roman" w:hAnsi="Times New Roman" w:cs="Times New Roman"/>
          <w:sz w:val="24"/>
          <w:szCs w:val="24"/>
        </w:rPr>
        <w:t>obtained</w:t>
      </w:r>
      <w:r w:rsidRPr="00661E04">
        <w:rPr>
          <w:rFonts w:ascii="Times New Roman" w:hAnsi="Times New Roman" w:cs="Times New Roman"/>
          <w:sz w:val="24"/>
          <w:szCs w:val="24"/>
        </w:rPr>
        <w:t xml:space="preserve"> that Chevron derived 22 percent of its total profits</w:t>
      </w:r>
      <w:r w:rsidR="00C71472">
        <w:rPr>
          <w:rFonts w:ascii="Times New Roman" w:hAnsi="Times New Roman" w:cs="Times New Roman"/>
          <w:sz w:val="24"/>
          <w:szCs w:val="24"/>
        </w:rPr>
        <w:t xml:space="preserve"> in the state</w:t>
      </w:r>
      <w:r w:rsidRPr="00661E04">
        <w:rPr>
          <w:rFonts w:ascii="Times New Roman" w:hAnsi="Times New Roman" w:cs="Times New Roman"/>
          <w:sz w:val="24"/>
          <w:szCs w:val="24"/>
        </w:rPr>
        <w:t xml:space="preserve"> </w:t>
      </w:r>
      <w:r w:rsidR="00C71472">
        <w:rPr>
          <w:rFonts w:ascii="Times New Roman" w:hAnsi="Times New Roman" w:cs="Times New Roman"/>
          <w:sz w:val="24"/>
          <w:szCs w:val="24"/>
        </w:rPr>
        <w:t>despite comprising</w:t>
      </w:r>
      <w:r w:rsidRPr="00661E04">
        <w:rPr>
          <w:rFonts w:ascii="Times New Roman" w:hAnsi="Times New Roman" w:cs="Times New Roman"/>
          <w:sz w:val="24"/>
          <w:szCs w:val="24"/>
        </w:rPr>
        <w:t xml:space="preserve"> only 3 percent of its national sales, the state sued the oil compan</w:t>
      </w:r>
      <w:r w:rsidR="00D533FD">
        <w:rPr>
          <w:rFonts w:ascii="Times New Roman" w:hAnsi="Times New Roman" w:cs="Times New Roman"/>
          <w:sz w:val="24"/>
          <w:szCs w:val="24"/>
        </w:rPr>
        <w:t>y</w:t>
      </w:r>
      <w:r w:rsidRPr="00661E04">
        <w:rPr>
          <w:rFonts w:ascii="Times New Roman" w:hAnsi="Times New Roman" w:cs="Times New Roman"/>
          <w:sz w:val="24"/>
          <w:szCs w:val="24"/>
        </w:rPr>
        <w:t xml:space="preserve"> in 1997 for price fixing and won a</w:t>
      </w:r>
      <w:r w:rsidR="00C62DEF">
        <w:rPr>
          <w:rFonts w:ascii="Times New Roman" w:hAnsi="Times New Roman" w:cs="Times New Roman"/>
          <w:sz w:val="24"/>
          <w:szCs w:val="24"/>
        </w:rPr>
        <w:t xml:space="preserve"> $15 millio</w:t>
      </w:r>
      <w:r w:rsidRPr="00661E04">
        <w:rPr>
          <w:rFonts w:ascii="Times New Roman" w:hAnsi="Times New Roman" w:cs="Times New Roman"/>
          <w:sz w:val="24"/>
          <w:szCs w:val="24"/>
        </w:rPr>
        <w:t>n out-of-court settlement (</w:t>
      </w:r>
      <w:proofErr w:type="spellStart"/>
      <w:r w:rsidRPr="00661E04">
        <w:rPr>
          <w:rFonts w:ascii="Times New Roman" w:hAnsi="Times New Roman" w:cs="Times New Roman"/>
          <w:sz w:val="24"/>
          <w:szCs w:val="24"/>
        </w:rPr>
        <w:t>Cayetano</w:t>
      </w:r>
      <w:proofErr w:type="spellEnd"/>
      <w:r w:rsidRPr="00661E04">
        <w:rPr>
          <w:rFonts w:ascii="Times New Roman" w:hAnsi="Times New Roman" w:cs="Times New Roman"/>
          <w:sz w:val="24"/>
          <w:szCs w:val="24"/>
        </w:rPr>
        <w:t xml:space="preserve"> 2009:513). Then in 2002 the legislature, with information obtained during the litigation, passed a “Gas Cap” law regulating prices, the only state to do so.</w:t>
      </w:r>
      <w:r w:rsidR="00120DB5">
        <w:rPr>
          <w:rFonts w:ascii="Times New Roman" w:hAnsi="Times New Roman" w:cs="Times New Roman"/>
          <w:sz w:val="24"/>
          <w:szCs w:val="24"/>
        </w:rPr>
        <w:tab/>
      </w:r>
    </w:p>
    <w:p w:rsidR="006C3745" w:rsidRDefault="00D332F1" w:rsidP="008E7F25">
      <w:pPr>
        <w:ind w:firstLine="720"/>
        <w:rPr>
          <w:rFonts w:ascii="Times New Roman" w:hAnsi="Times New Roman" w:cs="Times New Roman"/>
          <w:sz w:val="24"/>
          <w:szCs w:val="24"/>
        </w:rPr>
      </w:pPr>
      <w:r w:rsidRPr="00AA568A">
        <w:rPr>
          <w:rFonts w:ascii="Times New Roman" w:eastAsia="Times New Roman" w:hAnsi="Times New Roman"/>
          <w:sz w:val="24"/>
          <w:szCs w:val="24"/>
        </w:rPr>
        <w:t>In 2007, the state legislature adopted a binding target for reducing carbon dioxide emissions to the 1990 level by the year 2020.</w:t>
      </w:r>
      <w:r w:rsidR="007F46BD" w:rsidRPr="007F46BD">
        <w:rPr>
          <w:rFonts w:ascii="Times New Roman" w:eastAsia="Times New Roman" w:hAnsi="Times New Roman" w:cs="Times New Roman"/>
          <w:sz w:val="24"/>
          <w:szCs w:val="24"/>
        </w:rPr>
        <w:t xml:space="preserve"> </w:t>
      </w:r>
      <w:r w:rsidR="007F46BD" w:rsidRPr="007F46BD">
        <w:rPr>
          <w:rFonts w:ascii="Times New Roman" w:eastAsia="Times New Roman" w:hAnsi="Times New Roman"/>
          <w:sz w:val="24"/>
          <w:szCs w:val="24"/>
        </w:rPr>
        <w:t>Today, the Aloha State has declar</w:t>
      </w:r>
      <w:r w:rsidR="007F46BD">
        <w:rPr>
          <w:rFonts w:ascii="Times New Roman" w:eastAsia="Times New Roman" w:hAnsi="Times New Roman"/>
          <w:sz w:val="24"/>
          <w:szCs w:val="24"/>
        </w:rPr>
        <w:t>ed</w:t>
      </w:r>
      <w:r w:rsidR="007F46BD" w:rsidRPr="007F46BD">
        <w:rPr>
          <w:rFonts w:ascii="Times New Roman" w:eastAsia="Times New Roman" w:hAnsi="Times New Roman"/>
          <w:sz w:val="24"/>
          <w:szCs w:val="24"/>
        </w:rPr>
        <w:t xml:space="preserve"> that by 2045 only renewable sources will be permitted to generate electric power (</w:t>
      </w:r>
      <w:proofErr w:type="spellStart"/>
      <w:r w:rsidR="007F46BD" w:rsidRPr="007F46BD">
        <w:rPr>
          <w:rFonts w:ascii="Times New Roman" w:eastAsia="Times New Roman" w:hAnsi="Times New Roman"/>
          <w:sz w:val="24"/>
          <w:szCs w:val="24"/>
        </w:rPr>
        <w:t>Mykleseth</w:t>
      </w:r>
      <w:proofErr w:type="spellEnd"/>
      <w:r w:rsidR="007F46BD" w:rsidRPr="007F46BD">
        <w:rPr>
          <w:rFonts w:ascii="Times New Roman" w:eastAsia="Times New Roman" w:hAnsi="Times New Roman"/>
          <w:sz w:val="24"/>
          <w:szCs w:val="24"/>
        </w:rPr>
        <w:t xml:space="preserve"> 2015). Liquid natural gas will </w:t>
      </w:r>
      <w:r w:rsidR="00C71472" w:rsidRPr="007F46BD">
        <w:rPr>
          <w:rFonts w:ascii="Times New Roman" w:eastAsia="Times New Roman" w:hAnsi="Times New Roman"/>
          <w:sz w:val="24"/>
          <w:szCs w:val="24"/>
        </w:rPr>
        <w:t>probably</w:t>
      </w:r>
      <w:r w:rsidR="007F46BD" w:rsidRPr="007F46BD">
        <w:rPr>
          <w:rFonts w:ascii="Times New Roman" w:eastAsia="Times New Roman" w:hAnsi="Times New Roman"/>
          <w:sz w:val="24"/>
          <w:szCs w:val="24"/>
        </w:rPr>
        <w:t xml:space="preserve"> replace petroleum as the chief nonrenewal source of energy,</w:t>
      </w:r>
      <w:r w:rsidR="00C62DEF" w:rsidRPr="00C62DEF">
        <w:rPr>
          <w:rFonts w:ascii="Times New Roman" w:eastAsia="Times New Roman" w:hAnsi="Times New Roman"/>
          <w:sz w:val="24"/>
          <w:szCs w:val="24"/>
          <w:vertAlign w:val="superscript"/>
        </w:rPr>
        <w:t>5</w:t>
      </w:r>
      <w:r w:rsidR="007F46BD" w:rsidRPr="007F46BD">
        <w:rPr>
          <w:rFonts w:ascii="Times New Roman" w:eastAsia="Times New Roman" w:hAnsi="Times New Roman"/>
          <w:sz w:val="24"/>
          <w:szCs w:val="24"/>
        </w:rPr>
        <w:t xml:space="preserve"> as generating units based on fos</w:t>
      </w:r>
      <w:r w:rsidR="007F46BD">
        <w:rPr>
          <w:rFonts w:ascii="Times New Roman" w:eastAsia="Times New Roman" w:hAnsi="Times New Roman"/>
          <w:sz w:val="24"/>
          <w:szCs w:val="24"/>
        </w:rPr>
        <w:t>sil fuel to be phased out by 2030. The</w:t>
      </w:r>
      <w:r w:rsidR="00C71472">
        <w:rPr>
          <w:rFonts w:ascii="Times New Roman" w:eastAsia="Times New Roman" w:hAnsi="Times New Roman"/>
          <w:sz w:val="24"/>
          <w:szCs w:val="24"/>
        </w:rPr>
        <w:t xml:space="preserve"> Chevron</w:t>
      </w:r>
      <w:r w:rsidR="007F46BD">
        <w:rPr>
          <w:rFonts w:ascii="Times New Roman" w:eastAsia="Times New Roman" w:hAnsi="Times New Roman"/>
          <w:sz w:val="24"/>
          <w:szCs w:val="24"/>
        </w:rPr>
        <w:t xml:space="preserve"> refiner</w:t>
      </w:r>
      <w:r w:rsidR="00C71472">
        <w:rPr>
          <w:rFonts w:ascii="Times New Roman" w:eastAsia="Times New Roman" w:hAnsi="Times New Roman"/>
          <w:sz w:val="24"/>
          <w:szCs w:val="24"/>
        </w:rPr>
        <w:t>y</w:t>
      </w:r>
      <w:r w:rsidR="007F46BD">
        <w:rPr>
          <w:rFonts w:ascii="Times New Roman" w:eastAsia="Times New Roman" w:hAnsi="Times New Roman"/>
          <w:sz w:val="24"/>
          <w:szCs w:val="24"/>
        </w:rPr>
        <w:t xml:space="preserve"> will</w:t>
      </w:r>
      <w:r w:rsidR="00C05C64">
        <w:rPr>
          <w:rFonts w:ascii="Times New Roman" w:eastAsia="Times New Roman" w:hAnsi="Times New Roman"/>
          <w:sz w:val="24"/>
          <w:szCs w:val="24"/>
        </w:rPr>
        <w:t xml:space="preserve"> then</w:t>
      </w:r>
      <w:r w:rsidR="007F46BD">
        <w:rPr>
          <w:rFonts w:ascii="Times New Roman" w:eastAsia="Times New Roman" w:hAnsi="Times New Roman"/>
          <w:sz w:val="24"/>
          <w:szCs w:val="24"/>
        </w:rPr>
        <w:t xml:space="preserve"> shut down.</w:t>
      </w:r>
      <w:r w:rsidR="007547E0">
        <w:rPr>
          <w:rFonts w:ascii="Times New Roman" w:hAnsi="Times New Roman" w:cs="Times New Roman"/>
          <w:sz w:val="24"/>
          <w:szCs w:val="24"/>
        </w:rPr>
        <w:tab/>
      </w:r>
      <w:r w:rsidR="00A056B9">
        <w:rPr>
          <w:rFonts w:ascii="Times New Roman" w:hAnsi="Times New Roman" w:cs="Times New Roman"/>
          <w:sz w:val="24"/>
          <w:szCs w:val="24"/>
        </w:rPr>
        <w:t xml:space="preserve"> </w:t>
      </w:r>
    </w:p>
    <w:p w:rsidR="00543385" w:rsidRDefault="00543385" w:rsidP="006C3745">
      <w:pPr>
        <w:rPr>
          <w:rFonts w:ascii="Times New Roman" w:hAnsi="Times New Roman" w:cs="Times New Roman"/>
          <w:sz w:val="24"/>
          <w:szCs w:val="24"/>
        </w:rPr>
      </w:pPr>
    </w:p>
    <w:p w:rsidR="00D50C12" w:rsidRDefault="006C3745" w:rsidP="0078779A">
      <w:pPr>
        <w:rPr>
          <w:rFonts w:ascii="Times New Roman" w:hAnsi="Times New Roman" w:cs="Times New Roman"/>
          <w:bCs/>
          <w:sz w:val="24"/>
          <w:szCs w:val="24"/>
        </w:rPr>
      </w:pPr>
      <w:r w:rsidRPr="006C3745">
        <w:rPr>
          <w:rFonts w:ascii="Trebuchet MS" w:hAnsi="Trebuchet MS" w:cs="Times New Roman"/>
          <w:b/>
          <w:sz w:val="24"/>
          <w:szCs w:val="24"/>
        </w:rPr>
        <w:t xml:space="preserve">Overcoming </w:t>
      </w:r>
      <w:r>
        <w:rPr>
          <w:rFonts w:ascii="Trebuchet MS" w:hAnsi="Trebuchet MS" w:cs="Times New Roman"/>
          <w:b/>
          <w:sz w:val="24"/>
          <w:szCs w:val="24"/>
        </w:rPr>
        <w:t>Governmental</w:t>
      </w:r>
      <w:r w:rsidRPr="006C3745">
        <w:rPr>
          <w:rFonts w:ascii="Trebuchet MS" w:hAnsi="Trebuchet MS" w:cs="Times New Roman"/>
          <w:b/>
          <w:sz w:val="24"/>
          <w:szCs w:val="24"/>
        </w:rPr>
        <w:t xml:space="preserve"> Racism</w:t>
      </w:r>
      <w:r>
        <w:rPr>
          <w:rFonts w:ascii="Times New Roman" w:hAnsi="Times New Roman" w:cs="Times New Roman"/>
          <w:sz w:val="24"/>
          <w:szCs w:val="24"/>
        </w:rPr>
        <w:t xml:space="preserve">. </w:t>
      </w:r>
      <w:r w:rsidR="00D50C12">
        <w:rPr>
          <w:rFonts w:ascii="Times New Roman" w:hAnsi="Times New Roman" w:cs="Times New Roman"/>
          <w:bCs/>
          <w:sz w:val="24"/>
          <w:szCs w:val="24"/>
        </w:rPr>
        <w:t>In 1976, when federal agencies found discrimination against Filipinos in public schools, the remedy was to adopt bilingual education. Federal monitoring of the program ended in 1990, when full compliance was achieved.</w:t>
      </w:r>
    </w:p>
    <w:p w:rsidR="002B22B1" w:rsidRDefault="00D50C12" w:rsidP="00D50C12">
      <w:pPr>
        <w:ind w:firstLine="720"/>
        <w:rPr>
          <w:rFonts w:ascii="Times New Roman" w:hAnsi="Times New Roman" w:cs="Times New Roman"/>
          <w:bCs/>
          <w:sz w:val="24"/>
          <w:szCs w:val="24"/>
        </w:rPr>
      </w:pPr>
      <w:r>
        <w:rPr>
          <w:rFonts w:ascii="Times New Roman" w:eastAsia="Times New Roman" w:hAnsi="Times New Roman"/>
          <w:sz w:val="24"/>
          <w:szCs w:val="24"/>
        </w:rPr>
        <w:t xml:space="preserve">When the state complied with the federal requirement for affirmative action in state government employment </w:t>
      </w:r>
      <w:r w:rsidR="006552FA" w:rsidRPr="00976312">
        <w:rPr>
          <w:rFonts w:ascii="Times New Roman" w:eastAsia="Times New Roman" w:hAnsi="Times New Roman"/>
          <w:sz w:val="24"/>
          <w:szCs w:val="24"/>
        </w:rPr>
        <w:t>in 1977</w:t>
      </w:r>
      <w:r>
        <w:rPr>
          <w:rFonts w:ascii="Times New Roman" w:eastAsia="Times New Roman" w:hAnsi="Times New Roman"/>
          <w:sz w:val="24"/>
          <w:szCs w:val="24"/>
        </w:rPr>
        <w:t xml:space="preserve">, the </w:t>
      </w:r>
      <w:r w:rsidR="00C05C64">
        <w:rPr>
          <w:rFonts w:ascii="Times New Roman" w:eastAsia="Times New Roman" w:hAnsi="Times New Roman"/>
          <w:sz w:val="24"/>
          <w:szCs w:val="24"/>
        </w:rPr>
        <w:t xml:space="preserve">first </w:t>
      </w:r>
      <w:r>
        <w:rPr>
          <w:rFonts w:ascii="Times New Roman" w:eastAsia="Times New Roman" w:hAnsi="Times New Roman"/>
          <w:sz w:val="24"/>
          <w:szCs w:val="24"/>
        </w:rPr>
        <w:t>report declared a policy of hiring</w:t>
      </w:r>
      <w:r w:rsidR="006552FA" w:rsidRPr="00976312">
        <w:rPr>
          <w:rFonts w:ascii="Times New Roman" w:eastAsia="Times New Roman" w:hAnsi="Times New Roman"/>
          <w:sz w:val="24"/>
          <w:szCs w:val="24"/>
        </w:rPr>
        <w:t xml:space="preserve"> more members of “target groups”—namely, Caucasians, Filipinos, Native Hawaiians, and Samoans, who in the past had been hired at lower rates than their availability in the statewide labor force (Haas 1992:128).</w:t>
      </w:r>
      <w:r>
        <w:rPr>
          <w:rFonts w:ascii="Times New Roman" w:eastAsia="Times New Roman" w:hAnsi="Times New Roman"/>
          <w:sz w:val="24"/>
          <w:szCs w:val="24"/>
        </w:rPr>
        <w:t xml:space="preserve"> </w:t>
      </w:r>
      <w:r w:rsidR="002B22B1" w:rsidRPr="002B22B1">
        <w:rPr>
          <w:rFonts w:ascii="Times New Roman" w:hAnsi="Times New Roman" w:cs="Times New Roman"/>
          <w:bCs/>
          <w:sz w:val="24"/>
          <w:szCs w:val="24"/>
        </w:rPr>
        <w:t xml:space="preserve">In 1994, </w:t>
      </w:r>
      <w:r w:rsidR="002B22B1">
        <w:rPr>
          <w:rFonts w:ascii="Times New Roman" w:hAnsi="Times New Roman" w:cs="Times New Roman"/>
          <w:bCs/>
          <w:sz w:val="24"/>
          <w:szCs w:val="24"/>
        </w:rPr>
        <w:t>the newly appointed</w:t>
      </w:r>
      <w:r w:rsidR="002B22B1" w:rsidRPr="002B22B1">
        <w:rPr>
          <w:rFonts w:ascii="Times New Roman" w:hAnsi="Times New Roman" w:cs="Times New Roman"/>
          <w:bCs/>
          <w:sz w:val="24"/>
          <w:szCs w:val="24"/>
        </w:rPr>
        <w:t xml:space="preserve"> Department of Education Superintendent, Francis </w:t>
      </w:r>
      <w:proofErr w:type="spellStart"/>
      <w:r w:rsidR="002B22B1" w:rsidRPr="002B22B1">
        <w:rPr>
          <w:rFonts w:ascii="Times New Roman" w:hAnsi="Times New Roman" w:cs="Times New Roman"/>
          <w:bCs/>
          <w:sz w:val="24"/>
          <w:szCs w:val="24"/>
        </w:rPr>
        <w:t>Hatanaka</w:t>
      </w:r>
      <w:proofErr w:type="spellEnd"/>
      <w:r w:rsidR="002B22B1" w:rsidRPr="002B22B1">
        <w:rPr>
          <w:rFonts w:ascii="Times New Roman" w:hAnsi="Times New Roman" w:cs="Times New Roman"/>
          <w:bCs/>
          <w:sz w:val="24"/>
          <w:szCs w:val="24"/>
        </w:rPr>
        <w:t xml:space="preserve"> agreed to hire more diversely. Thereafter, the percentage of Japanese schoolteachers declined, while Caucasians and Native Hawaiians increased in numbers (</w:t>
      </w:r>
      <w:r w:rsidR="00036FBA">
        <w:rPr>
          <w:rFonts w:ascii="Times New Roman" w:hAnsi="Times New Roman" w:cs="Times New Roman"/>
          <w:bCs/>
          <w:sz w:val="24"/>
          <w:szCs w:val="24"/>
        </w:rPr>
        <w:t xml:space="preserve">ibid., </w:t>
      </w:r>
      <w:r w:rsidR="002B22B1" w:rsidRPr="002B22B1">
        <w:rPr>
          <w:rFonts w:ascii="Times New Roman" w:hAnsi="Times New Roman" w:cs="Times New Roman"/>
          <w:bCs/>
          <w:sz w:val="24"/>
          <w:szCs w:val="24"/>
        </w:rPr>
        <w:t xml:space="preserve">Table 11.4). Because of a 1980 requirement for all students to take </w:t>
      </w:r>
      <w:proofErr w:type="spellStart"/>
      <w:r w:rsidR="002B22B1" w:rsidRPr="002B22B1">
        <w:rPr>
          <w:rFonts w:ascii="Times New Roman" w:hAnsi="Times New Roman" w:cs="Times New Roman"/>
          <w:bCs/>
          <w:sz w:val="24"/>
          <w:szCs w:val="24"/>
        </w:rPr>
        <w:t>Hawaiiana</w:t>
      </w:r>
      <w:proofErr w:type="spellEnd"/>
      <w:r w:rsidR="002B22B1" w:rsidRPr="002B22B1">
        <w:rPr>
          <w:rFonts w:ascii="Times New Roman" w:hAnsi="Times New Roman" w:cs="Times New Roman"/>
          <w:bCs/>
          <w:sz w:val="24"/>
          <w:szCs w:val="24"/>
        </w:rPr>
        <w:t xml:space="preserve"> courses, Native Hawaiian elders (</w:t>
      </w:r>
      <w:proofErr w:type="spellStart"/>
      <w:r w:rsidR="002B22B1" w:rsidRPr="002B22B1">
        <w:rPr>
          <w:rFonts w:ascii="Times New Roman" w:hAnsi="Times New Roman" w:cs="Times New Roman"/>
          <w:bCs/>
          <w:sz w:val="24"/>
          <w:szCs w:val="24"/>
        </w:rPr>
        <w:t>kūpuna</w:t>
      </w:r>
      <w:proofErr w:type="spellEnd"/>
      <w:r w:rsidR="002B22B1" w:rsidRPr="002B22B1">
        <w:rPr>
          <w:rFonts w:ascii="Times New Roman" w:hAnsi="Times New Roman" w:cs="Times New Roman"/>
          <w:bCs/>
          <w:sz w:val="24"/>
          <w:szCs w:val="24"/>
        </w:rPr>
        <w:t xml:space="preserve">) were hired to provide appropriate instruction. </w:t>
      </w:r>
      <w:r w:rsidR="002B22B1">
        <w:rPr>
          <w:rFonts w:ascii="Times New Roman" w:hAnsi="Times New Roman" w:cs="Times New Roman"/>
          <w:bCs/>
          <w:sz w:val="24"/>
          <w:szCs w:val="24"/>
        </w:rPr>
        <w:t>The racial imbalance in state government employment is receding in other departments as well.</w:t>
      </w:r>
    </w:p>
    <w:p w:rsidR="00D50C12" w:rsidRDefault="00D50C12" w:rsidP="002B22B1">
      <w:pPr>
        <w:ind w:firstLine="720"/>
        <w:rPr>
          <w:rFonts w:ascii="Times New Roman" w:hAnsi="Times New Roman" w:cs="Times New Roman"/>
          <w:sz w:val="24"/>
          <w:szCs w:val="24"/>
        </w:rPr>
      </w:pPr>
      <w:r w:rsidRPr="00295976">
        <w:rPr>
          <w:rFonts w:ascii="Times New Roman" w:hAnsi="Times New Roman" w:cs="Times New Roman"/>
          <w:sz w:val="24"/>
          <w:szCs w:val="24"/>
        </w:rPr>
        <w:t xml:space="preserve">In 1994, </w:t>
      </w:r>
      <w:r>
        <w:rPr>
          <w:rFonts w:ascii="Times New Roman" w:hAnsi="Times New Roman" w:cs="Times New Roman"/>
          <w:sz w:val="24"/>
          <w:szCs w:val="24"/>
        </w:rPr>
        <w:t xml:space="preserve">after justice was secured for early civil rights complaints, </w:t>
      </w:r>
      <w:r w:rsidRPr="00295976">
        <w:rPr>
          <w:rFonts w:ascii="Times New Roman" w:hAnsi="Times New Roman" w:cs="Times New Roman"/>
          <w:sz w:val="24"/>
          <w:szCs w:val="24"/>
        </w:rPr>
        <w:t>the state legislature established the Hawai‛i Civil Rights Commission</w:t>
      </w:r>
      <w:r>
        <w:rPr>
          <w:rFonts w:ascii="Times New Roman" w:hAnsi="Times New Roman" w:cs="Times New Roman"/>
          <w:sz w:val="24"/>
          <w:szCs w:val="24"/>
        </w:rPr>
        <w:t xml:space="preserve">. </w:t>
      </w:r>
      <w:r w:rsidR="00C05C64">
        <w:rPr>
          <w:rFonts w:ascii="Times New Roman" w:hAnsi="Times New Roman" w:cs="Times New Roman"/>
          <w:sz w:val="24"/>
          <w:szCs w:val="24"/>
        </w:rPr>
        <w:t>M</w:t>
      </w:r>
      <w:r>
        <w:rPr>
          <w:rFonts w:ascii="Times New Roman" w:hAnsi="Times New Roman" w:cs="Times New Roman"/>
          <w:sz w:val="24"/>
          <w:szCs w:val="24"/>
        </w:rPr>
        <w:t xml:space="preserve">ost complaints nowadays are for problems of disability </w:t>
      </w:r>
      <w:r w:rsidR="00C05C64">
        <w:rPr>
          <w:rFonts w:ascii="Times New Roman" w:hAnsi="Times New Roman" w:cs="Times New Roman"/>
          <w:sz w:val="24"/>
          <w:szCs w:val="24"/>
        </w:rPr>
        <w:t xml:space="preserve">and sex discrimination </w:t>
      </w:r>
      <w:r>
        <w:rPr>
          <w:rFonts w:ascii="Times New Roman" w:hAnsi="Times New Roman" w:cs="Times New Roman"/>
          <w:sz w:val="24"/>
          <w:szCs w:val="24"/>
        </w:rPr>
        <w:t>rather than race</w:t>
      </w:r>
      <w:r w:rsidRPr="00295976">
        <w:rPr>
          <w:rFonts w:ascii="Times New Roman" w:hAnsi="Times New Roman" w:cs="Times New Roman"/>
          <w:sz w:val="24"/>
          <w:szCs w:val="24"/>
        </w:rPr>
        <w:t>.</w:t>
      </w:r>
    </w:p>
    <w:p w:rsidR="00BA7E3C" w:rsidRDefault="00115B0F" w:rsidP="00C047DF">
      <w:pPr>
        <w:ind w:firstLine="720"/>
        <w:rPr>
          <w:rFonts w:ascii="Times New Roman" w:hAnsi="Times New Roman" w:cs="Times New Roman"/>
          <w:sz w:val="24"/>
          <w:szCs w:val="24"/>
        </w:rPr>
      </w:pPr>
      <w:r>
        <w:rPr>
          <w:rFonts w:ascii="Times New Roman" w:hAnsi="Times New Roman" w:cs="Times New Roman"/>
          <w:bCs/>
          <w:sz w:val="24"/>
          <w:szCs w:val="24"/>
        </w:rPr>
        <w:t>In the Department of Health, personnel shifted from a White-dominat</w:t>
      </w:r>
      <w:r w:rsidR="00C05C64">
        <w:rPr>
          <w:rFonts w:ascii="Times New Roman" w:hAnsi="Times New Roman" w:cs="Times New Roman"/>
          <w:bCs/>
          <w:sz w:val="24"/>
          <w:szCs w:val="24"/>
        </w:rPr>
        <w:t>ed</w:t>
      </w:r>
      <w:r>
        <w:rPr>
          <w:rFonts w:ascii="Times New Roman" w:hAnsi="Times New Roman" w:cs="Times New Roman"/>
          <w:bCs/>
          <w:sz w:val="24"/>
          <w:szCs w:val="24"/>
        </w:rPr>
        <w:t xml:space="preserve"> department to one reflecting the state population of health professionals. </w:t>
      </w:r>
      <w:r w:rsidR="00807EBE" w:rsidRPr="00976312">
        <w:rPr>
          <w:rFonts w:ascii="Times New Roman" w:eastAsia="Times New Roman" w:hAnsi="Times New Roman"/>
          <w:sz w:val="24"/>
          <w:szCs w:val="24"/>
        </w:rPr>
        <w:t xml:space="preserve">In 1978, the Department of Health allowed Native Hawaiian traditional healers (kahunas) to play a role in public health. </w:t>
      </w:r>
      <w:r w:rsidR="00807EBE" w:rsidRPr="00976312">
        <w:rPr>
          <w:rFonts w:ascii="Times New Roman" w:eastAsia="Times New Roman" w:hAnsi="Times New Roman"/>
          <w:sz w:val="24"/>
          <w:szCs w:val="24"/>
          <w:lang w:val="en"/>
        </w:rPr>
        <w:t xml:space="preserve">With a grant from the U.S. Department of Agriculture, a Native Hawaiian health care organization was formed </w:t>
      </w:r>
      <w:r w:rsidR="00807EBE" w:rsidRPr="00976312">
        <w:rPr>
          <w:rFonts w:ascii="Times New Roman" w:eastAsia="Times New Roman" w:hAnsi="Times New Roman"/>
          <w:sz w:val="24"/>
          <w:szCs w:val="24"/>
        </w:rPr>
        <w:t xml:space="preserve">to provide care for Native Hawaiians living in rural areas who had been reluctant to seek medical attention for chronic conditions until acute symptoms emerged, especially diabetes. </w:t>
      </w:r>
      <w:r w:rsidRPr="00976312">
        <w:rPr>
          <w:rFonts w:ascii="Times New Roman" w:eastAsia="Times New Roman" w:hAnsi="Times New Roman"/>
          <w:sz w:val="24"/>
          <w:szCs w:val="24"/>
        </w:rPr>
        <w:t xml:space="preserve">The Native Hawaiian Health Care Act of 1988 </w:t>
      </w:r>
      <w:r w:rsidR="00807EBE">
        <w:rPr>
          <w:rFonts w:ascii="Times New Roman" w:eastAsia="Times New Roman" w:hAnsi="Times New Roman"/>
          <w:sz w:val="24"/>
          <w:szCs w:val="24"/>
        </w:rPr>
        <w:t xml:space="preserve">then </w:t>
      </w:r>
      <w:r w:rsidRPr="00976312">
        <w:rPr>
          <w:rFonts w:ascii="Times New Roman" w:eastAsia="Times New Roman" w:hAnsi="Times New Roman"/>
          <w:sz w:val="24"/>
          <w:szCs w:val="24"/>
        </w:rPr>
        <w:t>brought more Native Hawaiians into the state health care system.</w:t>
      </w:r>
      <w:r w:rsidR="00C047DF">
        <w:rPr>
          <w:rFonts w:ascii="Times New Roman" w:eastAsia="Times New Roman" w:hAnsi="Times New Roman"/>
          <w:sz w:val="24"/>
          <w:szCs w:val="24"/>
        </w:rPr>
        <w:t xml:space="preserve"> </w:t>
      </w:r>
      <w:r w:rsidR="00C047DF">
        <w:rPr>
          <w:rFonts w:ascii="Times New Roman" w:hAnsi="Times New Roman" w:cs="Times New Roman"/>
          <w:sz w:val="24"/>
          <w:szCs w:val="24"/>
        </w:rPr>
        <w:t>Similar changes were made in the distribution of welfare benefits.</w:t>
      </w:r>
    </w:p>
    <w:p w:rsidR="00B05537" w:rsidRDefault="00B05537" w:rsidP="00C047DF">
      <w:pPr>
        <w:ind w:firstLine="720"/>
        <w:rPr>
          <w:rFonts w:ascii="Times New Roman" w:hAnsi="Times New Roman" w:cs="Times New Roman"/>
          <w:sz w:val="24"/>
          <w:szCs w:val="24"/>
        </w:rPr>
      </w:pPr>
      <w:r>
        <w:rPr>
          <w:rFonts w:ascii="Times New Roman" w:hAnsi="Times New Roman" w:cs="Times New Roman"/>
          <w:sz w:val="24"/>
          <w:szCs w:val="24"/>
        </w:rPr>
        <w:t xml:space="preserve">Recalling the Massie case of the 1930s, political scientist </w:t>
      </w:r>
      <w:proofErr w:type="spellStart"/>
      <w:r w:rsidR="00A80B4E">
        <w:rPr>
          <w:rFonts w:ascii="Times New Roman" w:hAnsi="Times New Roman" w:cs="Times New Roman"/>
          <w:sz w:val="24"/>
          <w:szCs w:val="24"/>
        </w:rPr>
        <w:t>Diedrich</w:t>
      </w:r>
      <w:proofErr w:type="spellEnd"/>
      <w:r w:rsidR="00A80B4E">
        <w:rPr>
          <w:rFonts w:ascii="Times New Roman" w:hAnsi="Times New Roman" w:cs="Times New Roman"/>
          <w:sz w:val="24"/>
          <w:szCs w:val="24"/>
        </w:rPr>
        <w:t xml:space="preserve"> </w:t>
      </w:r>
      <w:proofErr w:type="spellStart"/>
      <w:r w:rsidR="00A80B4E">
        <w:rPr>
          <w:rFonts w:ascii="Times New Roman" w:hAnsi="Times New Roman" w:cs="Times New Roman"/>
          <w:sz w:val="24"/>
          <w:szCs w:val="24"/>
        </w:rPr>
        <w:t>Castberg</w:t>
      </w:r>
      <w:proofErr w:type="spellEnd"/>
      <w:r w:rsidR="00B56B45">
        <w:rPr>
          <w:rFonts w:ascii="Times New Roman" w:hAnsi="Times New Roman" w:cs="Times New Roman"/>
          <w:sz w:val="24"/>
          <w:szCs w:val="24"/>
        </w:rPr>
        <w:t xml:space="preserve"> (1998, 2011) twice examined every </w:t>
      </w:r>
      <w:r w:rsidR="005421FE">
        <w:rPr>
          <w:rFonts w:ascii="Times New Roman" w:hAnsi="Times New Roman" w:cs="Times New Roman"/>
          <w:sz w:val="24"/>
          <w:szCs w:val="24"/>
        </w:rPr>
        <w:t>element</w:t>
      </w:r>
      <w:r w:rsidR="00B56B45">
        <w:rPr>
          <w:rFonts w:ascii="Times New Roman" w:hAnsi="Times New Roman" w:cs="Times New Roman"/>
          <w:sz w:val="24"/>
          <w:szCs w:val="24"/>
        </w:rPr>
        <w:t xml:space="preserve"> in the criminal justice system</w:t>
      </w:r>
      <w:r w:rsidR="00A80B4E">
        <w:rPr>
          <w:rFonts w:ascii="Times New Roman" w:hAnsi="Times New Roman" w:cs="Times New Roman"/>
          <w:sz w:val="24"/>
          <w:szCs w:val="24"/>
        </w:rPr>
        <w:t xml:space="preserve"> during the period of statehood</w:t>
      </w:r>
      <w:r w:rsidR="00B56B45">
        <w:rPr>
          <w:rFonts w:ascii="Times New Roman" w:hAnsi="Times New Roman" w:cs="Times New Roman"/>
          <w:sz w:val="24"/>
          <w:szCs w:val="24"/>
        </w:rPr>
        <w:t>. He f</w:t>
      </w:r>
      <w:r w:rsidR="005421FE">
        <w:rPr>
          <w:rFonts w:ascii="Times New Roman" w:hAnsi="Times New Roman" w:cs="Times New Roman"/>
          <w:sz w:val="24"/>
          <w:szCs w:val="24"/>
        </w:rPr>
        <w:t>ou</w:t>
      </w:r>
      <w:r w:rsidR="00B56B45">
        <w:rPr>
          <w:rFonts w:ascii="Times New Roman" w:hAnsi="Times New Roman" w:cs="Times New Roman"/>
          <w:sz w:val="24"/>
          <w:szCs w:val="24"/>
        </w:rPr>
        <w:t xml:space="preserve">nd </w:t>
      </w:r>
      <w:r w:rsidR="00A80B4E">
        <w:rPr>
          <w:rFonts w:ascii="Times New Roman" w:hAnsi="Times New Roman" w:cs="Times New Roman"/>
          <w:sz w:val="24"/>
          <w:szCs w:val="24"/>
        </w:rPr>
        <w:t>no</w:t>
      </w:r>
      <w:r w:rsidR="00B56B45">
        <w:rPr>
          <w:rFonts w:ascii="Times New Roman" w:hAnsi="Times New Roman" w:cs="Times New Roman"/>
          <w:sz w:val="24"/>
          <w:szCs w:val="24"/>
        </w:rPr>
        <w:t xml:space="preserve"> evidence of racial discrimination anywhere.</w:t>
      </w:r>
      <w:r w:rsidR="00731E0D">
        <w:rPr>
          <w:rFonts w:ascii="Times New Roman" w:hAnsi="Times New Roman" w:cs="Times New Roman"/>
          <w:sz w:val="24"/>
          <w:szCs w:val="24"/>
        </w:rPr>
        <w:t xml:space="preserve"> In addition, </w:t>
      </w:r>
      <w:proofErr w:type="spellStart"/>
      <w:r w:rsidR="00731E0D">
        <w:rPr>
          <w:rFonts w:ascii="Times New Roman" w:hAnsi="Times New Roman" w:cs="Times New Roman"/>
          <w:sz w:val="24"/>
          <w:szCs w:val="24"/>
        </w:rPr>
        <w:t>Hawaiʻi</w:t>
      </w:r>
      <w:proofErr w:type="spellEnd"/>
      <w:r w:rsidR="00731E0D">
        <w:rPr>
          <w:rFonts w:ascii="Times New Roman" w:hAnsi="Times New Roman" w:cs="Times New Roman"/>
          <w:sz w:val="24"/>
          <w:szCs w:val="24"/>
        </w:rPr>
        <w:t xml:space="preserve"> is the only state that appoints a neutral monitor to attend grand jury proceedings in order to ensure that there will be no racial or other bias in the presentation of evidence.</w:t>
      </w:r>
      <w:r>
        <w:rPr>
          <w:rFonts w:ascii="Times New Roman" w:hAnsi="Times New Roman" w:cs="Times New Roman"/>
          <w:sz w:val="24"/>
          <w:szCs w:val="24"/>
        </w:rPr>
        <w:tab/>
      </w:r>
    </w:p>
    <w:p w:rsidR="00BA7E3C" w:rsidRDefault="00BA7E3C" w:rsidP="006C3745">
      <w:pPr>
        <w:rPr>
          <w:rFonts w:ascii="Times New Roman" w:hAnsi="Times New Roman" w:cs="Times New Roman"/>
          <w:sz w:val="24"/>
          <w:szCs w:val="24"/>
        </w:rPr>
      </w:pPr>
    </w:p>
    <w:p w:rsidR="006C3745" w:rsidRDefault="006C3745" w:rsidP="006C3745">
      <w:pPr>
        <w:rPr>
          <w:rFonts w:ascii="Times New Roman" w:hAnsi="Times New Roman" w:cs="Times New Roman"/>
          <w:sz w:val="24"/>
          <w:szCs w:val="24"/>
        </w:rPr>
      </w:pPr>
      <w:r w:rsidRPr="009C7878">
        <w:rPr>
          <w:rFonts w:ascii="Trebuchet MS" w:hAnsi="Trebuchet MS" w:cs="Times New Roman"/>
          <w:b/>
          <w:sz w:val="24"/>
          <w:szCs w:val="24"/>
        </w:rPr>
        <w:t>Decolonization</w:t>
      </w:r>
      <w:r w:rsidRPr="009C7878">
        <w:rPr>
          <w:rFonts w:ascii="Times New Roman" w:hAnsi="Times New Roman" w:cs="Times New Roman"/>
          <w:sz w:val="24"/>
          <w:szCs w:val="24"/>
        </w:rPr>
        <w:t xml:space="preserve">. </w:t>
      </w:r>
      <w:r w:rsidR="00B02331">
        <w:rPr>
          <w:rFonts w:ascii="Times New Roman" w:hAnsi="Times New Roman" w:cs="Times New Roman"/>
          <w:sz w:val="24"/>
          <w:szCs w:val="24"/>
        </w:rPr>
        <w:t>Immediate return to the monarchy is impossible, but returning to the conditions enjoyed</w:t>
      </w:r>
      <w:r w:rsidR="00766249">
        <w:rPr>
          <w:rFonts w:ascii="Times New Roman" w:hAnsi="Times New Roman" w:cs="Times New Roman"/>
          <w:sz w:val="24"/>
          <w:szCs w:val="24"/>
        </w:rPr>
        <w:t xml:space="preserve"> then and disallowed during the Territorial era landed on the agenda during statehood, especially when the Kalama pig farmers were evicted. Ever since, Native Hawaiians have mobilized to demand and receive what they consider to be their rights as the indigenous peoples of the Islands.</w:t>
      </w:r>
    </w:p>
    <w:p w:rsidR="00766249" w:rsidRDefault="00766249" w:rsidP="006C3745">
      <w:pPr>
        <w:rPr>
          <w:rFonts w:ascii="Times New Roman" w:eastAsia="Times New Roman" w:hAnsi="Times New Roman"/>
          <w:sz w:val="24"/>
          <w:szCs w:val="24"/>
        </w:rPr>
      </w:pPr>
      <w:r>
        <w:rPr>
          <w:rFonts w:ascii="Times New Roman" w:hAnsi="Times New Roman" w:cs="Times New Roman"/>
          <w:sz w:val="24"/>
          <w:szCs w:val="24"/>
        </w:rPr>
        <w:tab/>
      </w:r>
      <w:r w:rsidR="00C142BC">
        <w:rPr>
          <w:rFonts w:ascii="Times New Roman" w:hAnsi="Times New Roman" w:cs="Times New Roman"/>
          <w:sz w:val="24"/>
          <w:szCs w:val="24"/>
        </w:rPr>
        <w:t>I</w:t>
      </w:r>
      <w:r w:rsidR="00C142BC" w:rsidRPr="00555179">
        <w:rPr>
          <w:rFonts w:ascii="Times New Roman" w:eastAsia="Times New Roman" w:hAnsi="Times New Roman"/>
          <w:sz w:val="24"/>
          <w:szCs w:val="24"/>
        </w:rPr>
        <w:t>n 1969, a 500-pound unexploded bomb was discovered on the property of M</w:t>
      </w:r>
      <w:r w:rsidR="00C142BC">
        <w:rPr>
          <w:rFonts w:ascii="Times New Roman" w:eastAsia="Times New Roman" w:hAnsi="Times New Roman"/>
          <w:bCs/>
          <w:spacing w:val="1"/>
          <w:sz w:val="24"/>
          <w:szCs w:val="24"/>
        </w:rPr>
        <w:t>a</w:t>
      </w:r>
      <w:r w:rsidR="00C142BC" w:rsidRPr="00555179">
        <w:rPr>
          <w:rFonts w:ascii="Times New Roman" w:eastAsia="Times New Roman" w:hAnsi="Times New Roman"/>
          <w:sz w:val="24"/>
          <w:szCs w:val="24"/>
        </w:rPr>
        <w:t xml:space="preserve">ui Mayor Elmer Carvalho, presumably dropped from an airplane </w:t>
      </w:r>
      <w:proofErr w:type="spellStart"/>
      <w:r w:rsidR="00C142BC" w:rsidRPr="00555179">
        <w:rPr>
          <w:rFonts w:ascii="Times New Roman" w:eastAsia="Times New Roman" w:hAnsi="Times New Roman"/>
          <w:sz w:val="24"/>
          <w:szCs w:val="24"/>
        </w:rPr>
        <w:t>en</w:t>
      </w:r>
      <w:proofErr w:type="spellEnd"/>
      <w:r w:rsidR="00C142BC" w:rsidRPr="00555179">
        <w:rPr>
          <w:rFonts w:ascii="Times New Roman" w:eastAsia="Times New Roman" w:hAnsi="Times New Roman"/>
          <w:sz w:val="24"/>
          <w:szCs w:val="24"/>
        </w:rPr>
        <w:t xml:space="preserve"> route to </w:t>
      </w:r>
      <w:r w:rsidR="00404C66">
        <w:rPr>
          <w:rFonts w:ascii="Times New Roman" w:eastAsia="Times New Roman" w:hAnsi="Times New Roman"/>
          <w:sz w:val="24"/>
          <w:szCs w:val="24"/>
        </w:rPr>
        <w:t xml:space="preserve">the Island of </w:t>
      </w:r>
      <w:proofErr w:type="spellStart"/>
      <w:r w:rsidR="00C142BC" w:rsidRPr="00555179">
        <w:rPr>
          <w:rFonts w:ascii="Times New Roman" w:eastAsia="Times New Roman" w:hAnsi="Times New Roman"/>
          <w:sz w:val="24"/>
          <w:szCs w:val="24"/>
        </w:rPr>
        <w:t>Kaho‛olawe</w:t>
      </w:r>
      <w:proofErr w:type="spellEnd"/>
      <w:r w:rsidR="00C142BC" w:rsidRPr="00555179">
        <w:rPr>
          <w:rFonts w:ascii="Times New Roman" w:eastAsia="Times New Roman" w:hAnsi="Times New Roman"/>
          <w:sz w:val="24"/>
          <w:szCs w:val="24"/>
        </w:rPr>
        <w:t xml:space="preserve"> for target practice.</w:t>
      </w:r>
      <w:r w:rsidR="00404C66">
        <w:rPr>
          <w:rFonts w:ascii="Times New Roman" w:eastAsia="Times New Roman" w:hAnsi="Times New Roman"/>
          <w:sz w:val="24"/>
          <w:szCs w:val="24"/>
        </w:rPr>
        <w:t xml:space="preserve"> That event triggered an effort to reclaim the island, which eventually resulted in having the bombing stop</w:t>
      </w:r>
      <w:r w:rsidR="00384709">
        <w:rPr>
          <w:rFonts w:ascii="Times New Roman" w:eastAsia="Times New Roman" w:hAnsi="Times New Roman"/>
          <w:sz w:val="24"/>
          <w:szCs w:val="24"/>
        </w:rPr>
        <w:t>. The military agreed to</w:t>
      </w:r>
      <w:r w:rsidR="00404C66">
        <w:rPr>
          <w:rFonts w:ascii="Times New Roman" w:eastAsia="Times New Roman" w:hAnsi="Times New Roman"/>
          <w:sz w:val="24"/>
          <w:szCs w:val="24"/>
        </w:rPr>
        <w:t xml:space="preserve"> </w:t>
      </w:r>
      <w:r w:rsidR="008A426D">
        <w:rPr>
          <w:rFonts w:ascii="Times New Roman" w:eastAsia="Times New Roman" w:hAnsi="Times New Roman"/>
          <w:sz w:val="24"/>
          <w:szCs w:val="24"/>
        </w:rPr>
        <w:t>clean</w:t>
      </w:r>
      <w:r w:rsidR="00384709">
        <w:rPr>
          <w:rFonts w:ascii="Times New Roman" w:eastAsia="Times New Roman" w:hAnsi="Times New Roman"/>
          <w:sz w:val="24"/>
          <w:szCs w:val="24"/>
        </w:rPr>
        <w:t xml:space="preserve"> </w:t>
      </w:r>
      <w:r w:rsidR="008A426D">
        <w:rPr>
          <w:rFonts w:ascii="Times New Roman" w:eastAsia="Times New Roman" w:hAnsi="Times New Roman"/>
          <w:sz w:val="24"/>
          <w:szCs w:val="24"/>
        </w:rPr>
        <w:t xml:space="preserve">up </w:t>
      </w:r>
      <w:r w:rsidR="00384709">
        <w:rPr>
          <w:rFonts w:ascii="Times New Roman" w:eastAsia="Times New Roman" w:hAnsi="Times New Roman"/>
          <w:sz w:val="24"/>
          <w:szCs w:val="24"/>
        </w:rPr>
        <w:t xml:space="preserve">the damage </w:t>
      </w:r>
      <w:r w:rsidR="008A426D">
        <w:rPr>
          <w:rFonts w:ascii="Times New Roman" w:eastAsia="Times New Roman" w:hAnsi="Times New Roman"/>
          <w:sz w:val="24"/>
          <w:szCs w:val="24"/>
        </w:rPr>
        <w:t xml:space="preserve">and </w:t>
      </w:r>
      <w:r w:rsidR="00404C66">
        <w:rPr>
          <w:rFonts w:ascii="Times New Roman" w:eastAsia="Times New Roman" w:hAnsi="Times New Roman"/>
          <w:sz w:val="24"/>
          <w:szCs w:val="24"/>
        </w:rPr>
        <w:t xml:space="preserve">return the island from federal control to state control, with the proviso that Native Hawaiians </w:t>
      </w:r>
      <w:r w:rsidR="009E48D5">
        <w:rPr>
          <w:rFonts w:ascii="Times New Roman" w:eastAsia="Times New Roman" w:hAnsi="Times New Roman"/>
          <w:sz w:val="24"/>
          <w:szCs w:val="24"/>
        </w:rPr>
        <w:t xml:space="preserve">have the right to </w:t>
      </w:r>
      <w:r w:rsidR="008A426D">
        <w:rPr>
          <w:rFonts w:ascii="Times New Roman" w:eastAsia="Times New Roman" w:hAnsi="Times New Roman"/>
          <w:sz w:val="24"/>
          <w:szCs w:val="24"/>
        </w:rPr>
        <w:t xml:space="preserve">recover lost artifacts and burial sites </w:t>
      </w:r>
      <w:r w:rsidR="00384709">
        <w:rPr>
          <w:rFonts w:ascii="Times New Roman" w:eastAsia="Times New Roman" w:hAnsi="Times New Roman"/>
          <w:sz w:val="24"/>
          <w:szCs w:val="24"/>
        </w:rPr>
        <w:t xml:space="preserve">preparatory to </w:t>
      </w:r>
      <w:r w:rsidR="008A426D">
        <w:rPr>
          <w:rFonts w:ascii="Times New Roman" w:eastAsia="Times New Roman" w:hAnsi="Times New Roman"/>
          <w:sz w:val="24"/>
          <w:szCs w:val="24"/>
        </w:rPr>
        <w:t>a plan to restore some</w:t>
      </w:r>
      <w:r w:rsidR="00384709">
        <w:rPr>
          <w:rFonts w:ascii="Times New Roman" w:eastAsia="Times New Roman" w:hAnsi="Times New Roman"/>
          <w:sz w:val="24"/>
          <w:szCs w:val="24"/>
        </w:rPr>
        <w:t xml:space="preserve"> elements of the</w:t>
      </w:r>
      <w:r w:rsidR="008A426D">
        <w:rPr>
          <w:rFonts w:ascii="Times New Roman" w:eastAsia="Times New Roman" w:hAnsi="Times New Roman"/>
          <w:sz w:val="24"/>
          <w:szCs w:val="24"/>
        </w:rPr>
        <w:t xml:space="preserve"> sovereignty</w:t>
      </w:r>
      <w:r w:rsidR="00384709">
        <w:rPr>
          <w:rFonts w:ascii="Times New Roman" w:eastAsia="Times New Roman" w:hAnsi="Times New Roman"/>
          <w:sz w:val="24"/>
          <w:szCs w:val="24"/>
        </w:rPr>
        <w:t xml:space="preserve"> lost in the coup of 1893. However</w:t>
      </w:r>
      <w:r w:rsidR="008A426D">
        <w:rPr>
          <w:rFonts w:ascii="Times New Roman" w:eastAsia="Times New Roman" w:hAnsi="Times New Roman"/>
          <w:sz w:val="24"/>
          <w:szCs w:val="24"/>
        </w:rPr>
        <w:t>, no sovereignty plan has yet been accepted by all parties.</w:t>
      </w:r>
    </w:p>
    <w:p w:rsidR="00A7518F" w:rsidRDefault="005F3BE7" w:rsidP="006C3745">
      <w:pPr>
        <w:rPr>
          <w:rFonts w:ascii="Times New Roman" w:hAnsi="Times New Roman" w:cs="Times New Roman"/>
          <w:sz w:val="24"/>
          <w:szCs w:val="24"/>
        </w:rPr>
      </w:pPr>
      <w:r>
        <w:rPr>
          <w:rFonts w:ascii="Times New Roman" w:eastAsia="Times New Roman" w:hAnsi="Times New Roman"/>
          <w:sz w:val="24"/>
          <w:szCs w:val="24"/>
        </w:rPr>
        <w:tab/>
      </w:r>
      <w:r w:rsidR="00B552BF" w:rsidRPr="00B552BF">
        <w:rPr>
          <w:rFonts w:ascii="Times New Roman" w:eastAsia="Times New Roman" w:hAnsi="Times New Roman"/>
          <w:sz w:val="24"/>
          <w:szCs w:val="24"/>
        </w:rPr>
        <w:t xml:space="preserve">In 1974, the Native Hawaiian Legal Corporation was established with a mission to re-establish rights of the Islands’ indigenous people that had never been clarified after the monarchy was overthrown. </w:t>
      </w:r>
      <w:r w:rsidR="00121061">
        <w:rPr>
          <w:rFonts w:ascii="Times New Roman" w:eastAsia="Times New Roman" w:hAnsi="Times New Roman"/>
          <w:sz w:val="24"/>
          <w:szCs w:val="24"/>
        </w:rPr>
        <w:t>One such</w:t>
      </w:r>
      <w:r w:rsidR="00B552BF" w:rsidRPr="00B552BF">
        <w:rPr>
          <w:rFonts w:ascii="Times New Roman" w:eastAsia="Times New Roman" w:hAnsi="Times New Roman"/>
          <w:sz w:val="24"/>
          <w:szCs w:val="24"/>
        </w:rPr>
        <w:t xml:space="preserve"> right</w:t>
      </w:r>
      <w:r w:rsidR="00121061">
        <w:rPr>
          <w:rFonts w:ascii="Times New Roman" w:eastAsia="Times New Roman" w:hAnsi="Times New Roman"/>
          <w:sz w:val="24"/>
          <w:szCs w:val="24"/>
        </w:rPr>
        <w:t xml:space="preserve"> is to restore </w:t>
      </w:r>
      <w:r w:rsidR="00B552BF" w:rsidRPr="00B552BF">
        <w:rPr>
          <w:rFonts w:ascii="Times New Roman" w:eastAsia="Times New Roman" w:hAnsi="Times New Roman"/>
          <w:sz w:val="24"/>
          <w:szCs w:val="24"/>
        </w:rPr>
        <w:t xml:space="preserve">individual titles </w:t>
      </w:r>
      <w:r w:rsidR="00121061">
        <w:rPr>
          <w:rFonts w:ascii="Times New Roman" w:eastAsia="Times New Roman" w:hAnsi="Times New Roman"/>
          <w:sz w:val="24"/>
          <w:szCs w:val="24"/>
        </w:rPr>
        <w:t xml:space="preserve">of Native Hawaiians </w:t>
      </w:r>
      <w:r w:rsidR="00B552BF" w:rsidRPr="00B552BF">
        <w:rPr>
          <w:rFonts w:ascii="Times New Roman" w:eastAsia="Times New Roman" w:hAnsi="Times New Roman"/>
          <w:sz w:val="24"/>
          <w:szCs w:val="24"/>
        </w:rPr>
        <w:t>to land that had been ignored</w:t>
      </w:r>
      <w:r w:rsidR="00B552BF">
        <w:rPr>
          <w:rFonts w:ascii="Times New Roman" w:eastAsia="Times New Roman" w:hAnsi="Times New Roman"/>
          <w:sz w:val="24"/>
          <w:szCs w:val="24"/>
        </w:rPr>
        <w:t xml:space="preserve"> and instead seized by White sugarcane companies</w:t>
      </w:r>
      <w:r w:rsidR="002A48F0">
        <w:rPr>
          <w:rFonts w:ascii="Times New Roman" w:eastAsia="Times New Roman" w:hAnsi="Times New Roman"/>
          <w:sz w:val="24"/>
          <w:szCs w:val="24"/>
        </w:rPr>
        <w:t xml:space="preserve">. </w:t>
      </w:r>
      <w:r w:rsidR="00B552BF" w:rsidRPr="00B552BF">
        <w:rPr>
          <w:rFonts w:ascii="Times New Roman" w:eastAsia="Times New Roman" w:hAnsi="Times New Roman"/>
          <w:sz w:val="24"/>
          <w:szCs w:val="24"/>
        </w:rPr>
        <w:t xml:space="preserve">The quest is so complicated that a book, </w:t>
      </w:r>
      <w:r w:rsidR="00B552BF" w:rsidRPr="00B552BF">
        <w:rPr>
          <w:rFonts w:ascii="Times New Roman" w:eastAsia="Times New Roman" w:hAnsi="Times New Roman"/>
          <w:i/>
          <w:sz w:val="24"/>
          <w:szCs w:val="24"/>
        </w:rPr>
        <w:t xml:space="preserve">Native Hawaiian Law </w:t>
      </w:r>
      <w:r w:rsidR="00B552BF" w:rsidRPr="00B552BF">
        <w:rPr>
          <w:rFonts w:ascii="Times New Roman" w:eastAsia="Times New Roman" w:hAnsi="Times New Roman"/>
          <w:sz w:val="24"/>
          <w:szCs w:val="24"/>
        </w:rPr>
        <w:t>(</w:t>
      </w:r>
      <w:proofErr w:type="spellStart"/>
      <w:r w:rsidR="00B552BF" w:rsidRPr="00B552BF">
        <w:rPr>
          <w:rFonts w:ascii="Times New Roman" w:eastAsia="Times New Roman" w:hAnsi="Times New Roman"/>
          <w:sz w:val="24"/>
          <w:szCs w:val="24"/>
        </w:rPr>
        <w:t>MacKenzie</w:t>
      </w:r>
      <w:proofErr w:type="spellEnd"/>
      <w:r w:rsidR="00B552BF" w:rsidRPr="00B552BF">
        <w:rPr>
          <w:rFonts w:ascii="Times New Roman" w:eastAsia="Times New Roman" w:hAnsi="Times New Roman"/>
          <w:sz w:val="24"/>
          <w:szCs w:val="24"/>
        </w:rPr>
        <w:t xml:space="preserve"> 2015), has been published to provide guidelines.</w:t>
      </w:r>
      <w:r w:rsidR="00842DA8">
        <w:rPr>
          <w:rFonts w:ascii="Times New Roman" w:eastAsia="Times New Roman" w:hAnsi="Times New Roman"/>
          <w:sz w:val="24"/>
          <w:szCs w:val="24"/>
        </w:rPr>
        <w:t xml:space="preserve"> Other indigenous peoples in the United States are taking notice as </w:t>
      </w:r>
      <w:r w:rsidR="00121061">
        <w:rPr>
          <w:rFonts w:ascii="Times New Roman" w:eastAsia="Times New Roman" w:hAnsi="Times New Roman"/>
          <w:sz w:val="24"/>
          <w:szCs w:val="24"/>
        </w:rPr>
        <w:t>Native Hawaiians</w:t>
      </w:r>
      <w:r w:rsidR="00842DA8">
        <w:rPr>
          <w:rFonts w:ascii="Times New Roman" w:eastAsia="Times New Roman" w:hAnsi="Times New Roman"/>
          <w:sz w:val="24"/>
          <w:szCs w:val="24"/>
        </w:rPr>
        <w:t xml:space="preserve"> win victory after victory in </w:t>
      </w:r>
      <w:r w:rsidR="00121061">
        <w:rPr>
          <w:rFonts w:ascii="Times New Roman" w:eastAsia="Times New Roman" w:hAnsi="Times New Roman"/>
          <w:sz w:val="24"/>
          <w:szCs w:val="24"/>
        </w:rPr>
        <w:t xml:space="preserve">the </w:t>
      </w:r>
      <w:r w:rsidR="00842DA8">
        <w:rPr>
          <w:rFonts w:ascii="Times New Roman" w:eastAsia="Times New Roman" w:hAnsi="Times New Roman"/>
          <w:sz w:val="24"/>
          <w:szCs w:val="24"/>
        </w:rPr>
        <w:t>state courts.</w:t>
      </w:r>
    </w:p>
    <w:p w:rsidR="00B552BF" w:rsidRPr="00B552BF" w:rsidRDefault="002A48F0" w:rsidP="00B552BF">
      <w:pPr>
        <w:ind w:firstLine="720"/>
        <w:rPr>
          <w:rFonts w:ascii="Times New Roman" w:hAnsi="Times New Roman" w:cs="Times New Roman"/>
          <w:sz w:val="24"/>
          <w:szCs w:val="24"/>
        </w:rPr>
      </w:pPr>
      <w:r>
        <w:rPr>
          <w:rFonts w:ascii="Times New Roman" w:hAnsi="Times New Roman" w:cs="Times New Roman"/>
          <w:sz w:val="24"/>
          <w:szCs w:val="24"/>
        </w:rPr>
        <w:t>S</w:t>
      </w:r>
      <w:r w:rsidR="00B552BF" w:rsidRPr="00B552BF">
        <w:rPr>
          <w:rFonts w:ascii="Times New Roman" w:hAnsi="Times New Roman" w:cs="Times New Roman"/>
          <w:sz w:val="24"/>
          <w:szCs w:val="24"/>
        </w:rPr>
        <w:t>everal constitutional amendments were adopted</w:t>
      </w:r>
      <w:r>
        <w:rPr>
          <w:rFonts w:ascii="Times New Roman" w:hAnsi="Times New Roman" w:cs="Times New Roman"/>
          <w:sz w:val="24"/>
          <w:szCs w:val="24"/>
        </w:rPr>
        <w:t xml:space="preserve"> in 1978</w:t>
      </w:r>
      <w:r w:rsidR="00B552BF" w:rsidRPr="00B552BF">
        <w:rPr>
          <w:rFonts w:ascii="Times New Roman" w:hAnsi="Times New Roman" w:cs="Times New Roman"/>
          <w:sz w:val="24"/>
          <w:szCs w:val="24"/>
        </w:rPr>
        <w:t xml:space="preserve">. One was to make English and Hawaiian official state languages. Another was to establish the right to a healthy environment. A third was establishment of a new department of state government, the Office of Hawaiian Affairs. The latter </w:t>
      </w:r>
      <w:r w:rsidR="00EF6F6E">
        <w:rPr>
          <w:rFonts w:ascii="Times New Roman" w:hAnsi="Times New Roman" w:cs="Times New Roman"/>
          <w:sz w:val="24"/>
          <w:szCs w:val="24"/>
        </w:rPr>
        <w:t>sought funds collected</w:t>
      </w:r>
      <w:r w:rsidR="00B552BF" w:rsidRPr="00B552BF">
        <w:rPr>
          <w:rFonts w:ascii="Times New Roman" w:hAnsi="Times New Roman" w:cs="Times New Roman"/>
          <w:sz w:val="24"/>
          <w:szCs w:val="24"/>
        </w:rPr>
        <w:t xml:space="preserve"> by the state for lands rented</w:t>
      </w:r>
      <w:r w:rsidR="00EF6F6E">
        <w:rPr>
          <w:rFonts w:ascii="Times New Roman" w:hAnsi="Times New Roman" w:cs="Times New Roman"/>
          <w:sz w:val="24"/>
          <w:szCs w:val="24"/>
        </w:rPr>
        <w:t xml:space="preserve"> out</w:t>
      </w:r>
      <w:r w:rsidR="00B552BF" w:rsidRPr="00B552BF">
        <w:rPr>
          <w:rFonts w:ascii="Times New Roman" w:hAnsi="Times New Roman" w:cs="Times New Roman"/>
          <w:sz w:val="24"/>
          <w:szCs w:val="24"/>
        </w:rPr>
        <w:t xml:space="preserve"> during the Territorial era that were supposed to have been used for the benefit of Native Hawaiians.</w:t>
      </w:r>
      <w:r>
        <w:rPr>
          <w:rFonts w:ascii="Times New Roman" w:hAnsi="Times New Roman" w:cs="Times New Roman"/>
          <w:sz w:val="24"/>
          <w:szCs w:val="24"/>
        </w:rPr>
        <w:t xml:space="preserve"> The Native Hawaiian Legal Corporation has been useful in regard to some of the claims.</w:t>
      </w:r>
    </w:p>
    <w:p w:rsidR="00D31F7B" w:rsidRDefault="002A48F0" w:rsidP="001C153C">
      <w:pPr>
        <w:rPr>
          <w:rFonts w:ascii="Times New Roman" w:hAnsi="Times New Roman" w:cs="Times New Roman"/>
          <w:sz w:val="24"/>
          <w:szCs w:val="24"/>
        </w:rPr>
      </w:pPr>
      <w:r>
        <w:rPr>
          <w:rFonts w:ascii="Times New Roman" w:hAnsi="Times New Roman" w:cs="Times New Roman"/>
          <w:sz w:val="24"/>
          <w:szCs w:val="24"/>
        </w:rPr>
        <w:tab/>
        <w:t>Native Hawaiians have been blocking various developments on lands</w:t>
      </w:r>
      <w:r w:rsidR="009E48D5">
        <w:rPr>
          <w:rFonts w:ascii="Times New Roman" w:hAnsi="Times New Roman" w:cs="Times New Roman"/>
          <w:sz w:val="24"/>
          <w:szCs w:val="24"/>
        </w:rPr>
        <w:t xml:space="preserve"> where they have artifacts, burial sites, or are considered sacred. </w:t>
      </w:r>
      <w:r w:rsidR="00455523">
        <w:rPr>
          <w:rFonts w:ascii="Times New Roman" w:hAnsi="Times New Roman" w:cs="Times New Roman"/>
          <w:sz w:val="24"/>
          <w:szCs w:val="24"/>
        </w:rPr>
        <w:t xml:space="preserve">They delayed the route of a cross-island freeway during the 1980s until the issues involved were resolved, and now protest yet another telescope being contemplated for a mountain </w:t>
      </w:r>
      <w:r w:rsidR="00842DA8">
        <w:rPr>
          <w:rFonts w:ascii="Times New Roman" w:hAnsi="Times New Roman" w:cs="Times New Roman"/>
          <w:sz w:val="24"/>
          <w:szCs w:val="24"/>
        </w:rPr>
        <w:t xml:space="preserve">peak </w:t>
      </w:r>
      <w:r w:rsidR="00455523">
        <w:rPr>
          <w:rFonts w:ascii="Times New Roman" w:hAnsi="Times New Roman" w:cs="Times New Roman"/>
          <w:sz w:val="24"/>
          <w:szCs w:val="24"/>
        </w:rPr>
        <w:t xml:space="preserve">on the island of </w:t>
      </w:r>
      <w:proofErr w:type="spellStart"/>
      <w:r w:rsidR="00455523">
        <w:rPr>
          <w:rFonts w:ascii="Times New Roman" w:hAnsi="Times New Roman" w:cs="Times New Roman"/>
          <w:sz w:val="24"/>
          <w:szCs w:val="24"/>
        </w:rPr>
        <w:t>Hawaiʻi</w:t>
      </w:r>
      <w:proofErr w:type="spellEnd"/>
      <w:r w:rsidR="00455523">
        <w:rPr>
          <w:rFonts w:ascii="Times New Roman" w:hAnsi="Times New Roman" w:cs="Times New Roman"/>
          <w:sz w:val="24"/>
          <w:szCs w:val="24"/>
        </w:rPr>
        <w:t>.</w:t>
      </w:r>
    </w:p>
    <w:p w:rsidR="002A48F0" w:rsidRDefault="0003022A" w:rsidP="001C153C">
      <w:pPr>
        <w:rPr>
          <w:rFonts w:ascii="Times New Roman" w:hAnsi="Times New Roman" w:cs="Times New Roman"/>
          <w:sz w:val="24"/>
          <w:szCs w:val="24"/>
        </w:rPr>
      </w:pPr>
      <w:r>
        <w:rPr>
          <w:rFonts w:ascii="Times New Roman" w:hAnsi="Times New Roman" w:cs="Times New Roman"/>
          <w:sz w:val="24"/>
          <w:szCs w:val="24"/>
        </w:rPr>
        <w:tab/>
        <w:t xml:space="preserve">In 1893, the state re-enacted the events that caused the fall of the monarchy and pressured Washington to recognize </w:t>
      </w:r>
      <w:r w:rsidR="004E3416">
        <w:rPr>
          <w:rFonts w:ascii="Times New Roman" w:hAnsi="Times New Roman" w:cs="Times New Roman"/>
          <w:sz w:val="24"/>
          <w:szCs w:val="24"/>
        </w:rPr>
        <w:t xml:space="preserve">the illegality of </w:t>
      </w:r>
      <w:r>
        <w:rPr>
          <w:rFonts w:ascii="Times New Roman" w:hAnsi="Times New Roman" w:cs="Times New Roman"/>
          <w:sz w:val="24"/>
          <w:szCs w:val="24"/>
        </w:rPr>
        <w:t xml:space="preserve">what happened. Congress then passed and President Bill Clinton signed what is </w:t>
      </w:r>
      <w:r w:rsidR="00243643">
        <w:rPr>
          <w:rFonts w:ascii="Times New Roman" w:hAnsi="Times New Roman" w:cs="Times New Roman"/>
          <w:sz w:val="24"/>
          <w:szCs w:val="24"/>
        </w:rPr>
        <w:t>known as the Apology Resolution, which has no legal basis to reclaim sovereignty, as many Native Hawaiians would prefer.</w:t>
      </w:r>
    </w:p>
    <w:p w:rsidR="00243643" w:rsidRDefault="00243643" w:rsidP="001C153C">
      <w:pPr>
        <w:rPr>
          <w:rFonts w:ascii="Times New Roman" w:hAnsi="Times New Roman" w:cs="Times New Roman"/>
          <w:sz w:val="24"/>
          <w:szCs w:val="24"/>
        </w:rPr>
      </w:pPr>
    </w:p>
    <w:p w:rsidR="002A48F0" w:rsidRDefault="002A48F0" w:rsidP="001C153C">
      <w:pPr>
        <w:rPr>
          <w:rFonts w:ascii="Times New Roman" w:hAnsi="Times New Roman" w:cs="Times New Roman"/>
          <w:sz w:val="24"/>
          <w:szCs w:val="24"/>
        </w:rPr>
      </w:pPr>
    </w:p>
    <w:p w:rsidR="00553E9B" w:rsidRPr="00E3072A" w:rsidRDefault="00E3072A" w:rsidP="001C153C">
      <w:pPr>
        <w:rPr>
          <w:rFonts w:ascii="Trebuchet MS" w:hAnsi="Trebuchet MS" w:cs="Times New Roman"/>
          <w:b/>
          <w:sz w:val="28"/>
          <w:szCs w:val="28"/>
        </w:rPr>
      </w:pPr>
      <w:r w:rsidRPr="00E3072A">
        <w:rPr>
          <w:rFonts w:ascii="Trebuchet MS" w:hAnsi="Trebuchet MS" w:cs="Times New Roman"/>
          <w:b/>
          <w:sz w:val="28"/>
          <w:szCs w:val="28"/>
        </w:rPr>
        <w:t>Explanations for the Transformation</w:t>
      </w:r>
    </w:p>
    <w:p w:rsidR="00553E9B" w:rsidRDefault="00553E9B" w:rsidP="00995E68">
      <w:pPr>
        <w:rPr>
          <w:rFonts w:ascii="Times New Roman" w:hAnsi="Times New Roman" w:cs="Times New Roman"/>
          <w:sz w:val="24"/>
          <w:szCs w:val="24"/>
        </w:rPr>
      </w:pPr>
    </w:p>
    <w:p w:rsidR="00E3072A" w:rsidRDefault="0086276D" w:rsidP="00995E68">
      <w:pPr>
        <w:rPr>
          <w:rFonts w:ascii="Times New Roman" w:hAnsi="Times New Roman" w:cs="Times New Roman"/>
          <w:sz w:val="24"/>
          <w:szCs w:val="24"/>
        </w:rPr>
      </w:pPr>
      <w:r>
        <w:rPr>
          <w:rFonts w:ascii="Times New Roman" w:hAnsi="Times New Roman" w:cs="Times New Roman"/>
          <w:sz w:val="24"/>
          <w:szCs w:val="24"/>
        </w:rPr>
        <w:t xml:space="preserve">How could all these changes—and more—have occurred in a </w:t>
      </w:r>
      <w:r w:rsidR="004E3416">
        <w:rPr>
          <w:rFonts w:ascii="Times New Roman" w:hAnsi="Times New Roman" w:cs="Times New Roman"/>
          <w:sz w:val="24"/>
          <w:szCs w:val="24"/>
        </w:rPr>
        <w:t>place</w:t>
      </w:r>
      <w:r>
        <w:rPr>
          <w:rFonts w:ascii="Times New Roman" w:hAnsi="Times New Roman" w:cs="Times New Roman"/>
          <w:sz w:val="24"/>
          <w:szCs w:val="24"/>
        </w:rPr>
        <w:t xml:space="preserve"> where racism </w:t>
      </w:r>
      <w:r w:rsidR="004E3416">
        <w:rPr>
          <w:rFonts w:ascii="Times New Roman" w:hAnsi="Times New Roman" w:cs="Times New Roman"/>
          <w:sz w:val="24"/>
          <w:szCs w:val="24"/>
        </w:rPr>
        <w:t>was once</w:t>
      </w:r>
      <w:r>
        <w:rPr>
          <w:rFonts w:ascii="Times New Roman" w:hAnsi="Times New Roman" w:cs="Times New Roman"/>
          <w:sz w:val="24"/>
          <w:szCs w:val="24"/>
        </w:rPr>
        <w:t xml:space="preserve"> rampant, rearing its ugly head almost daily?</w:t>
      </w:r>
      <w:r w:rsidR="005B54C3">
        <w:rPr>
          <w:rFonts w:ascii="Times New Roman" w:hAnsi="Times New Roman" w:cs="Times New Roman"/>
          <w:sz w:val="24"/>
          <w:szCs w:val="24"/>
        </w:rPr>
        <w:t xml:space="preserve"> If the changes in </w:t>
      </w:r>
      <w:proofErr w:type="spellStart"/>
      <w:r w:rsidR="005B54C3">
        <w:rPr>
          <w:rFonts w:ascii="Times New Roman" w:hAnsi="Times New Roman" w:cs="Times New Roman"/>
          <w:sz w:val="24"/>
          <w:szCs w:val="24"/>
        </w:rPr>
        <w:t>Hawaiʻi</w:t>
      </w:r>
      <w:proofErr w:type="spellEnd"/>
      <w:r w:rsidR="005B54C3">
        <w:rPr>
          <w:rFonts w:ascii="Times New Roman" w:hAnsi="Times New Roman" w:cs="Times New Roman"/>
          <w:sz w:val="24"/>
          <w:szCs w:val="24"/>
        </w:rPr>
        <w:t xml:space="preserve"> are to be adopted elsewhere, others around the world </w:t>
      </w:r>
      <w:r w:rsidR="004E3416">
        <w:rPr>
          <w:rFonts w:ascii="Times New Roman" w:hAnsi="Times New Roman" w:cs="Times New Roman"/>
          <w:sz w:val="24"/>
          <w:szCs w:val="24"/>
        </w:rPr>
        <w:t xml:space="preserve">surely </w:t>
      </w:r>
      <w:r w:rsidR="005B54C3">
        <w:rPr>
          <w:rFonts w:ascii="Times New Roman" w:hAnsi="Times New Roman" w:cs="Times New Roman"/>
          <w:sz w:val="24"/>
          <w:szCs w:val="24"/>
        </w:rPr>
        <w:t xml:space="preserve">want to know how they came about </w:t>
      </w:r>
      <w:r w:rsidR="00163038">
        <w:rPr>
          <w:rFonts w:ascii="Times New Roman" w:hAnsi="Times New Roman" w:cs="Times New Roman"/>
          <w:sz w:val="24"/>
          <w:szCs w:val="24"/>
        </w:rPr>
        <w:t xml:space="preserve">so that they follow the </w:t>
      </w:r>
      <w:r w:rsidR="004E3416">
        <w:rPr>
          <w:rFonts w:ascii="Times New Roman" w:hAnsi="Times New Roman" w:cs="Times New Roman"/>
          <w:sz w:val="24"/>
          <w:szCs w:val="24"/>
        </w:rPr>
        <w:t xml:space="preserve">same </w:t>
      </w:r>
      <w:r w:rsidR="00163038">
        <w:rPr>
          <w:rFonts w:ascii="Times New Roman" w:hAnsi="Times New Roman" w:cs="Times New Roman"/>
          <w:sz w:val="24"/>
          <w:szCs w:val="24"/>
        </w:rPr>
        <w:t xml:space="preserve">path toward </w:t>
      </w:r>
      <w:r w:rsidR="005B54C3">
        <w:rPr>
          <w:rFonts w:ascii="Times New Roman" w:hAnsi="Times New Roman" w:cs="Times New Roman"/>
          <w:sz w:val="24"/>
          <w:szCs w:val="24"/>
        </w:rPr>
        <w:t>reforms. The following explanations, however, set a high bar that is perhaps impossible to meet elsewhere:</w:t>
      </w:r>
    </w:p>
    <w:p w:rsidR="00E3072A" w:rsidRDefault="00E3072A" w:rsidP="00995E68">
      <w:pPr>
        <w:rPr>
          <w:rFonts w:ascii="Times New Roman" w:hAnsi="Times New Roman" w:cs="Times New Roman"/>
          <w:sz w:val="24"/>
          <w:szCs w:val="24"/>
        </w:rPr>
      </w:pPr>
    </w:p>
    <w:p w:rsidR="000719FD" w:rsidRDefault="00DE5482" w:rsidP="00E3072A">
      <w:pPr>
        <w:rPr>
          <w:rFonts w:ascii="Times New Roman" w:hAnsi="Times New Roman" w:cs="Times New Roman"/>
          <w:sz w:val="24"/>
          <w:szCs w:val="24"/>
        </w:rPr>
      </w:pPr>
      <w:r>
        <w:rPr>
          <w:rFonts w:ascii="Trebuchet MS" w:hAnsi="Trebuchet MS" w:cs="Times New Roman"/>
          <w:b/>
          <w:sz w:val="24"/>
          <w:szCs w:val="24"/>
        </w:rPr>
        <w:t>Cultural Transformation</w:t>
      </w:r>
      <w:r w:rsidR="008523AC">
        <w:rPr>
          <w:rFonts w:ascii="Trebuchet MS" w:hAnsi="Trebuchet MS" w:cs="Times New Roman"/>
          <w:b/>
          <w:sz w:val="24"/>
          <w:szCs w:val="24"/>
        </w:rPr>
        <w:t xml:space="preserve">. </w:t>
      </w:r>
      <w:r w:rsidRPr="00DE5482">
        <w:rPr>
          <w:rFonts w:ascii="Times New Roman" w:hAnsi="Times New Roman" w:cs="Times New Roman"/>
          <w:sz w:val="24"/>
          <w:szCs w:val="24"/>
        </w:rPr>
        <w:t>The most</w:t>
      </w:r>
      <w:r>
        <w:rPr>
          <w:rFonts w:ascii="Trebuchet MS" w:hAnsi="Trebuchet MS" w:cs="Times New Roman"/>
          <w:b/>
          <w:sz w:val="24"/>
          <w:szCs w:val="24"/>
        </w:rPr>
        <w:t xml:space="preserve"> </w:t>
      </w:r>
      <w:r>
        <w:rPr>
          <w:rFonts w:ascii="Times New Roman" w:hAnsi="Times New Roman" w:cs="Times New Roman"/>
          <w:sz w:val="24"/>
          <w:szCs w:val="24"/>
        </w:rPr>
        <w:t xml:space="preserve">important explanation is the unique culture in the Islands. </w:t>
      </w:r>
      <w:r w:rsidR="005421FE">
        <w:rPr>
          <w:rFonts w:ascii="Times New Roman" w:hAnsi="Times New Roman" w:cs="Times New Roman"/>
          <w:sz w:val="24"/>
          <w:szCs w:val="24"/>
        </w:rPr>
        <w:t xml:space="preserve">During the </w:t>
      </w:r>
      <w:r w:rsidR="004E3416">
        <w:rPr>
          <w:rFonts w:ascii="Times New Roman" w:hAnsi="Times New Roman" w:cs="Times New Roman"/>
          <w:sz w:val="24"/>
          <w:szCs w:val="24"/>
        </w:rPr>
        <w:t xml:space="preserve">era of the </w:t>
      </w:r>
      <w:r w:rsidR="005421FE">
        <w:rPr>
          <w:rFonts w:ascii="Times New Roman" w:hAnsi="Times New Roman" w:cs="Times New Roman"/>
          <w:sz w:val="24"/>
          <w:szCs w:val="24"/>
        </w:rPr>
        <w:t xml:space="preserve">Kingdom, </w:t>
      </w:r>
      <w:r w:rsidR="008523AC" w:rsidRPr="008523AC">
        <w:rPr>
          <w:rFonts w:ascii="Times New Roman" w:hAnsi="Times New Roman" w:cs="Times New Roman"/>
          <w:sz w:val="24"/>
          <w:szCs w:val="24"/>
        </w:rPr>
        <w:t xml:space="preserve">Native </w:t>
      </w:r>
      <w:r w:rsidR="00392F28">
        <w:rPr>
          <w:rFonts w:ascii="Times New Roman" w:hAnsi="Times New Roman" w:cs="Times New Roman"/>
          <w:sz w:val="24"/>
          <w:szCs w:val="24"/>
        </w:rPr>
        <w:t xml:space="preserve">Hawaiians </w:t>
      </w:r>
      <w:r w:rsidR="005421FE">
        <w:rPr>
          <w:rFonts w:ascii="Times New Roman" w:hAnsi="Times New Roman" w:cs="Times New Roman"/>
          <w:sz w:val="24"/>
          <w:szCs w:val="24"/>
        </w:rPr>
        <w:t xml:space="preserve">welcomed everyone and did not impose their </w:t>
      </w:r>
      <w:r w:rsidR="005421FE">
        <w:rPr>
          <w:rFonts w:ascii="Times New Roman" w:hAnsi="Times New Roman" w:cs="Times New Roman"/>
          <w:sz w:val="24"/>
          <w:szCs w:val="24"/>
        </w:rPr>
        <w:lastRenderedPageBreak/>
        <w:t>values</w:t>
      </w:r>
      <w:r w:rsidR="00DE017C">
        <w:rPr>
          <w:rFonts w:ascii="Times New Roman" w:hAnsi="Times New Roman" w:cs="Times New Roman"/>
          <w:sz w:val="24"/>
          <w:szCs w:val="24"/>
        </w:rPr>
        <w:t xml:space="preserve">; instead, even the most ardent early opponent of </w:t>
      </w:r>
      <w:r w:rsidR="00447DAE">
        <w:rPr>
          <w:rFonts w:ascii="Times New Roman" w:hAnsi="Times New Roman" w:cs="Times New Roman"/>
          <w:sz w:val="24"/>
          <w:szCs w:val="24"/>
        </w:rPr>
        <w:t>traditional Native Hawaiian</w:t>
      </w:r>
      <w:r w:rsidR="00DE017C">
        <w:rPr>
          <w:rFonts w:ascii="Times New Roman" w:hAnsi="Times New Roman" w:cs="Times New Roman"/>
          <w:sz w:val="24"/>
          <w:szCs w:val="24"/>
        </w:rPr>
        <w:t xml:space="preserve"> value</w:t>
      </w:r>
      <w:r w:rsidR="00447DAE">
        <w:rPr>
          <w:rFonts w:ascii="Times New Roman" w:hAnsi="Times New Roman" w:cs="Times New Roman"/>
          <w:sz w:val="24"/>
          <w:szCs w:val="24"/>
        </w:rPr>
        <w:t>s, Lucy Thurston,</w:t>
      </w:r>
      <w:r w:rsidR="00DE017C">
        <w:rPr>
          <w:rFonts w:ascii="Times New Roman" w:hAnsi="Times New Roman" w:cs="Times New Roman"/>
          <w:sz w:val="24"/>
          <w:szCs w:val="24"/>
        </w:rPr>
        <w:t xml:space="preserve"> bec</w:t>
      </w:r>
      <w:r w:rsidR="00ED3E55">
        <w:rPr>
          <w:rFonts w:ascii="Times New Roman" w:hAnsi="Times New Roman" w:cs="Times New Roman"/>
          <w:sz w:val="24"/>
          <w:szCs w:val="24"/>
        </w:rPr>
        <w:t>a</w:t>
      </w:r>
      <w:r w:rsidR="00DE017C">
        <w:rPr>
          <w:rFonts w:ascii="Times New Roman" w:hAnsi="Times New Roman" w:cs="Times New Roman"/>
          <w:sz w:val="24"/>
          <w:szCs w:val="24"/>
        </w:rPr>
        <w:t xml:space="preserve">me an exponent </w:t>
      </w:r>
      <w:r w:rsidR="00447DAE">
        <w:rPr>
          <w:rFonts w:ascii="Times New Roman" w:hAnsi="Times New Roman" w:cs="Times New Roman"/>
          <w:sz w:val="24"/>
          <w:szCs w:val="24"/>
        </w:rPr>
        <w:t xml:space="preserve">of the Aloha Spirit </w:t>
      </w:r>
      <w:r w:rsidR="00DE017C">
        <w:rPr>
          <w:rFonts w:ascii="Times New Roman" w:hAnsi="Times New Roman" w:cs="Times New Roman"/>
          <w:sz w:val="24"/>
          <w:szCs w:val="24"/>
        </w:rPr>
        <w:t>later in her life (</w:t>
      </w:r>
      <w:r w:rsidR="00447DAE">
        <w:rPr>
          <w:rFonts w:ascii="Times New Roman" w:hAnsi="Times New Roman" w:cs="Times New Roman"/>
          <w:sz w:val="24"/>
          <w:szCs w:val="24"/>
        </w:rPr>
        <w:t>Moore 2015</w:t>
      </w:r>
      <w:r w:rsidR="00ED3E55">
        <w:rPr>
          <w:rFonts w:ascii="Times New Roman" w:hAnsi="Times New Roman" w:cs="Times New Roman"/>
          <w:sz w:val="24"/>
          <w:szCs w:val="24"/>
        </w:rPr>
        <w:t>). In other words, t</w:t>
      </w:r>
      <w:r w:rsidR="00DE017C">
        <w:rPr>
          <w:rFonts w:ascii="Times New Roman" w:hAnsi="Times New Roman" w:cs="Times New Roman"/>
          <w:sz w:val="24"/>
          <w:szCs w:val="24"/>
        </w:rPr>
        <w:t xml:space="preserve">he attraction of the Aloha Spirit </w:t>
      </w:r>
      <w:r w:rsidR="00ED3E55">
        <w:rPr>
          <w:rFonts w:ascii="Times New Roman" w:hAnsi="Times New Roman" w:cs="Times New Roman"/>
          <w:sz w:val="24"/>
          <w:szCs w:val="24"/>
        </w:rPr>
        <w:t xml:space="preserve">had </w:t>
      </w:r>
      <w:r w:rsidR="00DE017C">
        <w:rPr>
          <w:rFonts w:ascii="Times New Roman" w:hAnsi="Times New Roman" w:cs="Times New Roman"/>
          <w:sz w:val="24"/>
          <w:szCs w:val="24"/>
        </w:rPr>
        <w:t xml:space="preserve">proved contagious. When Whites took over during the Territorial period, </w:t>
      </w:r>
      <w:r w:rsidR="00630ED4">
        <w:rPr>
          <w:rFonts w:ascii="Times New Roman" w:hAnsi="Times New Roman" w:cs="Times New Roman"/>
          <w:sz w:val="24"/>
          <w:szCs w:val="24"/>
        </w:rPr>
        <w:t>their only cultural success was to disseminate capitalist values to a people eager to trade with outside</w:t>
      </w:r>
      <w:r w:rsidR="00ED3E55">
        <w:rPr>
          <w:rFonts w:ascii="Times New Roman" w:hAnsi="Times New Roman" w:cs="Times New Roman"/>
          <w:sz w:val="24"/>
          <w:szCs w:val="24"/>
        </w:rPr>
        <w:t>r</w:t>
      </w:r>
      <w:r w:rsidR="00630ED4">
        <w:rPr>
          <w:rFonts w:ascii="Times New Roman" w:hAnsi="Times New Roman" w:cs="Times New Roman"/>
          <w:sz w:val="24"/>
          <w:szCs w:val="24"/>
        </w:rPr>
        <w:t xml:space="preserve">s. Whites </w:t>
      </w:r>
      <w:r w:rsidR="00E723F2">
        <w:rPr>
          <w:rFonts w:ascii="Times New Roman" w:hAnsi="Times New Roman" w:cs="Times New Roman"/>
          <w:sz w:val="24"/>
          <w:szCs w:val="24"/>
        </w:rPr>
        <w:t>need</w:t>
      </w:r>
      <w:r w:rsidR="00ED3E55">
        <w:rPr>
          <w:rFonts w:ascii="Times New Roman" w:hAnsi="Times New Roman" w:cs="Times New Roman"/>
          <w:sz w:val="24"/>
          <w:szCs w:val="24"/>
        </w:rPr>
        <w:t>ing</w:t>
      </w:r>
      <w:r w:rsidR="00E723F2">
        <w:rPr>
          <w:rFonts w:ascii="Times New Roman" w:hAnsi="Times New Roman" w:cs="Times New Roman"/>
          <w:sz w:val="24"/>
          <w:szCs w:val="24"/>
        </w:rPr>
        <w:t xml:space="preserve"> the political</w:t>
      </w:r>
      <w:r w:rsidR="00ED3E55">
        <w:rPr>
          <w:rFonts w:ascii="Times New Roman" w:hAnsi="Times New Roman" w:cs="Times New Roman"/>
          <w:sz w:val="24"/>
          <w:szCs w:val="24"/>
        </w:rPr>
        <w:t xml:space="preserve"> support</w:t>
      </w:r>
      <w:r w:rsidR="00E723F2">
        <w:rPr>
          <w:rFonts w:ascii="Times New Roman" w:hAnsi="Times New Roman" w:cs="Times New Roman"/>
          <w:sz w:val="24"/>
          <w:szCs w:val="24"/>
        </w:rPr>
        <w:t xml:space="preserve"> of Native Hawaiian to gain a </w:t>
      </w:r>
      <w:r w:rsidR="009855E5">
        <w:rPr>
          <w:rFonts w:ascii="Times New Roman" w:hAnsi="Times New Roman" w:cs="Times New Roman"/>
          <w:sz w:val="24"/>
          <w:szCs w:val="24"/>
        </w:rPr>
        <w:t xml:space="preserve">Republican Party </w:t>
      </w:r>
      <w:r w:rsidR="00E723F2">
        <w:rPr>
          <w:rFonts w:ascii="Times New Roman" w:hAnsi="Times New Roman" w:cs="Times New Roman"/>
          <w:sz w:val="24"/>
          <w:szCs w:val="24"/>
        </w:rPr>
        <w:t>majority in the Territorial legislature</w:t>
      </w:r>
      <w:r w:rsidR="009855E5">
        <w:rPr>
          <w:rFonts w:ascii="Times New Roman" w:hAnsi="Times New Roman" w:cs="Times New Roman"/>
          <w:sz w:val="24"/>
          <w:szCs w:val="24"/>
        </w:rPr>
        <w:t>, played a traditional divide-and-conquer strategy by</w:t>
      </w:r>
      <w:r w:rsidR="00E723F2">
        <w:rPr>
          <w:rFonts w:ascii="Times New Roman" w:hAnsi="Times New Roman" w:cs="Times New Roman"/>
          <w:sz w:val="24"/>
          <w:szCs w:val="24"/>
        </w:rPr>
        <w:t xml:space="preserve"> vilify</w:t>
      </w:r>
      <w:r w:rsidR="009855E5">
        <w:rPr>
          <w:rFonts w:ascii="Times New Roman" w:hAnsi="Times New Roman" w:cs="Times New Roman"/>
          <w:sz w:val="24"/>
          <w:szCs w:val="24"/>
        </w:rPr>
        <w:t>ing</w:t>
      </w:r>
      <w:r w:rsidR="00E723F2">
        <w:rPr>
          <w:rFonts w:ascii="Times New Roman" w:hAnsi="Times New Roman" w:cs="Times New Roman"/>
          <w:sz w:val="24"/>
          <w:szCs w:val="24"/>
        </w:rPr>
        <w:t xml:space="preserve"> rather than pressur</w:t>
      </w:r>
      <w:r w:rsidR="009855E5">
        <w:rPr>
          <w:rFonts w:ascii="Times New Roman" w:hAnsi="Times New Roman" w:cs="Times New Roman"/>
          <w:sz w:val="24"/>
          <w:szCs w:val="24"/>
        </w:rPr>
        <w:t>ing</w:t>
      </w:r>
      <w:r w:rsidR="00E723F2">
        <w:rPr>
          <w:rFonts w:ascii="Times New Roman" w:hAnsi="Times New Roman" w:cs="Times New Roman"/>
          <w:sz w:val="24"/>
          <w:szCs w:val="24"/>
        </w:rPr>
        <w:t xml:space="preserve"> Japanese to assimilate. When Filipinos were imported to break strikes of Japanese workers, they joined the strikers</w:t>
      </w:r>
      <w:r w:rsidR="00741202">
        <w:rPr>
          <w:rFonts w:ascii="Times New Roman" w:hAnsi="Times New Roman" w:cs="Times New Roman"/>
          <w:sz w:val="24"/>
          <w:szCs w:val="24"/>
        </w:rPr>
        <w:t xml:space="preserve"> and were treated so badly that there was no reason for them to accept Americanization.</w:t>
      </w:r>
    </w:p>
    <w:p w:rsidR="008523AC" w:rsidRDefault="00741202" w:rsidP="000719FD">
      <w:pPr>
        <w:ind w:firstLine="720"/>
        <w:rPr>
          <w:rFonts w:ascii="Times New Roman" w:hAnsi="Times New Roman" w:cs="Times New Roman"/>
          <w:sz w:val="24"/>
          <w:szCs w:val="24"/>
        </w:rPr>
      </w:pPr>
      <w:r>
        <w:rPr>
          <w:rFonts w:ascii="Times New Roman" w:hAnsi="Times New Roman" w:cs="Times New Roman"/>
          <w:sz w:val="24"/>
          <w:szCs w:val="24"/>
        </w:rPr>
        <w:t xml:space="preserve"> However, Japanese Buddhist values were disseminated during the early years of statehood because they not only controlled the political discourse but also Japanese schoolteachers were in a position to enforce discipli</w:t>
      </w:r>
      <w:r w:rsidR="000719FD">
        <w:rPr>
          <w:rFonts w:ascii="Times New Roman" w:hAnsi="Times New Roman" w:cs="Times New Roman"/>
          <w:sz w:val="24"/>
          <w:szCs w:val="24"/>
        </w:rPr>
        <w:t xml:space="preserve">ne based on Buddhist principles. The result was a merger of Japanese Buddhist and Native Hawaiian values, something that may be called the Hawaiian Multicultural Ethos, which consists of twelve principles—seductive friendliness, inclusiveness, charismatic humility, joviality, </w:t>
      </w:r>
      <w:r w:rsidR="006F51BB">
        <w:rPr>
          <w:rFonts w:ascii="Times New Roman" w:hAnsi="Times New Roman" w:cs="Times New Roman"/>
          <w:sz w:val="24"/>
          <w:szCs w:val="24"/>
        </w:rPr>
        <w:t xml:space="preserve">respectfulness, nonconfrontational conflict resolution, harmony, serenity, </w:t>
      </w:r>
      <w:proofErr w:type="spellStart"/>
      <w:r w:rsidR="006F51BB">
        <w:rPr>
          <w:rFonts w:ascii="Times New Roman" w:hAnsi="Times New Roman" w:cs="Times New Roman"/>
          <w:sz w:val="24"/>
          <w:szCs w:val="24"/>
        </w:rPr>
        <w:t>communitarism</w:t>
      </w:r>
      <w:proofErr w:type="spellEnd"/>
      <w:r w:rsidR="006F51BB">
        <w:rPr>
          <w:rFonts w:ascii="Times New Roman" w:hAnsi="Times New Roman" w:cs="Times New Roman"/>
          <w:sz w:val="24"/>
          <w:szCs w:val="24"/>
        </w:rPr>
        <w:t xml:space="preserve">, piety, humanism, and a commitment to enforce the other principles by ostracizing those who deliberately violate them (Haas 2016:74-91). </w:t>
      </w:r>
      <w:r w:rsidR="00C007E5">
        <w:rPr>
          <w:rFonts w:ascii="Times New Roman" w:hAnsi="Times New Roman" w:cs="Times New Roman"/>
          <w:sz w:val="24"/>
          <w:szCs w:val="24"/>
        </w:rPr>
        <w:t>T</w:t>
      </w:r>
      <w:r w:rsidR="006F51BB">
        <w:rPr>
          <w:rFonts w:ascii="Times New Roman" w:hAnsi="Times New Roman" w:cs="Times New Roman"/>
          <w:sz w:val="24"/>
          <w:szCs w:val="24"/>
        </w:rPr>
        <w:t xml:space="preserve">he </w:t>
      </w:r>
      <w:r w:rsidR="00C007E5">
        <w:rPr>
          <w:rFonts w:ascii="Times New Roman" w:hAnsi="Times New Roman" w:cs="Times New Roman"/>
          <w:sz w:val="24"/>
          <w:szCs w:val="24"/>
        </w:rPr>
        <w:t xml:space="preserve">standards set by the Hawaiian Multicultural Ethos </w:t>
      </w:r>
      <w:r w:rsidR="009855E5">
        <w:rPr>
          <w:rFonts w:ascii="Times New Roman" w:hAnsi="Times New Roman" w:cs="Times New Roman"/>
          <w:sz w:val="24"/>
          <w:szCs w:val="24"/>
        </w:rPr>
        <w:t xml:space="preserve">have </w:t>
      </w:r>
      <w:r w:rsidR="00C007E5">
        <w:rPr>
          <w:rFonts w:ascii="Times New Roman" w:hAnsi="Times New Roman" w:cs="Times New Roman"/>
          <w:sz w:val="24"/>
          <w:szCs w:val="24"/>
        </w:rPr>
        <w:t xml:space="preserve">ensured a relatively peaceful departure of the racism </w:t>
      </w:r>
      <w:r w:rsidR="009855E5">
        <w:rPr>
          <w:rFonts w:ascii="Times New Roman" w:hAnsi="Times New Roman" w:cs="Times New Roman"/>
          <w:sz w:val="24"/>
          <w:szCs w:val="24"/>
        </w:rPr>
        <w:t>practiced during</w:t>
      </w:r>
      <w:r w:rsidR="00C007E5">
        <w:rPr>
          <w:rFonts w:ascii="Times New Roman" w:hAnsi="Times New Roman" w:cs="Times New Roman"/>
          <w:sz w:val="24"/>
          <w:szCs w:val="24"/>
        </w:rPr>
        <w:t xml:space="preserve"> the Territorial era.</w:t>
      </w:r>
    </w:p>
    <w:p w:rsidR="009B79F4" w:rsidRPr="00392F28" w:rsidRDefault="009B79F4" w:rsidP="000719FD">
      <w:pPr>
        <w:ind w:firstLine="720"/>
        <w:rPr>
          <w:rFonts w:ascii="Times New Roman" w:hAnsi="Times New Roman" w:cs="Times New Roman"/>
          <w:sz w:val="24"/>
          <w:szCs w:val="24"/>
        </w:rPr>
      </w:pPr>
      <w:r>
        <w:rPr>
          <w:rFonts w:ascii="Times New Roman" w:hAnsi="Times New Roman" w:cs="Times New Roman"/>
          <w:sz w:val="24"/>
          <w:szCs w:val="24"/>
        </w:rPr>
        <w:t>Based on the twelve principles, the people of the Islands developed something bey</w:t>
      </w:r>
      <w:r w:rsidR="0059141C">
        <w:rPr>
          <w:rFonts w:ascii="Times New Roman" w:hAnsi="Times New Roman" w:cs="Times New Roman"/>
          <w:sz w:val="24"/>
          <w:szCs w:val="24"/>
        </w:rPr>
        <w:t xml:space="preserve">ond the </w:t>
      </w:r>
      <w:proofErr w:type="spellStart"/>
      <w:r w:rsidR="0059141C">
        <w:rPr>
          <w:rFonts w:ascii="Times New Roman" w:hAnsi="Times New Roman" w:cs="Times New Roman"/>
          <w:sz w:val="24"/>
          <w:szCs w:val="24"/>
        </w:rPr>
        <w:t>Lockian</w:t>
      </w:r>
      <w:proofErr w:type="spellEnd"/>
      <w:r w:rsidR="0059141C">
        <w:rPr>
          <w:rFonts w:ascii="Times New Roman" w:hAnsi="Times New Roman" w:cs="Times New Roman"/>
          <w:sz w:val="24"/>
          <w:szCs w:val="24"/>
        </w:rPr>
        <w:t xml:space="preserve"> social contract. Elsewhere, I have delineated three </w:t>
      </w:r>
      <w:r w:rsidR="009855E5">
        <w:rPr>
          <w:rFonts w:ascii="Times New Roman" w:hAnsi="Times New Roman" w:cs="Times New Roman"/>
          <w:sz w:val="24"/>
          <w:szCs w:val="24"/>
        </w:rPr>
        <w:t xml:space="preserve">new </w:t>
      </w:r>
      <w:r w:rsidR="0059141C">
        <w:rPr>
          <w:rFonts w:ascii="Times New Roman" w:hAnsi="Times New Roman" w:cs="Times New Roman"/>
          <w:sz w:val="24"/>
          <w:szCs w:val="24"/>
        </w:rPr>
        <w:t>compacts—one each for the economy, the environment, and politics (</w:t>
      </w:r>
      <w:r w:rsidR="00D90530">
        <w:rPr>
          <w:rFonts w:ascii="Times New Roman" w:hAnsi="Times New Roman" w:cs="Times New Roman"/>
          <w:sz w:val="24"/>
          <w:szCs w:val="24"/>
        </w:rPr>
        <w:t xml:space="preserve">ibid., </w:t>
      </w:r>
      <w:r w:rsidR="00C01E63">
        <w:rPr>
          <w:rFonts w:ascii="Times New Roman" w:hAnsi="Times New Roman" w:cs="Times New Roman"/>
          <w:sz w:val="24"/>
          <w:szCs w:val="24"/>
        </w:rPr>
        <w:t>281-88). Without changes in the way people view the economy and the environment, the new political compact would have been impossible, an argument also made by</w:t>
      </w:r>
      <w:r w:rsidR="002C7DE9">
        <w:rPr>
          <w:rFonts w:ascii="Times New Roman" w:hAnsi="Times New Roman" w:cs="Times New Roman"/>
          <w:sz w:val="24"/>
          <w:szCs w:val="24"/>
        </w:rPr>
        <w:t xml:space="preserve"> in Naomi Klein’s </w:t>
      </w:r>
      <w:r w:rsidR="002C7DE9" w:rsidRPr="002C7DE9">
        <w:rPr>
          <w:rFonts w:ascii="Times New Roman" w:hAnsi="Times New Roman" w:cs="Times New Roman"/>
          <w:i/>
          <w:sz w:val="24"/>
          <w:szCs w:val="24"/>
        </w:rPr>
        <w:t>This Changing Everything</w:t>
      </w:r>
      <w:r w:rsidR="002C7DE9">
        <w:rPr>
          <w:rFonts w:ascii="Times New Roman" w:hAnsi="Times New Roman" w:cs="Times New Roman"/>
          <w:sz w:val="24"/>
          <w:szCs w:val="24"/>
        </w:rPr>
        <w:t xml:space="preserve"> (2014).</w:t>
      </w:r>
      <w:r w:rsidR="00C01E63">
        <w:rPr>
          <w:rFonts w:ascii="Times New Roman" w:hAnsi="Times New Roman" w:cs="Times New Roman"/>
          <w:sz w:val="24"/>
          <w:szCs w:val="24"/>
        </w:rPr>
        <w:t xml:space="preserve"> </w:t>
      </w:r>
      <w:r>
        <w:rPr>
          <w:rFonts w:ascii="Times New Roman" w:hAnsi="Times New Roman" w:cs="Times New Roman"/>
          <w:sz w:val="24"/>
          <w:szCs w:val="24"/>
        </w:rPr>
        <w:tab/>
      </w:r>
    </w:p>
    <w:p w:rsidR="008523AC" w:rsidRPr="00392F28" w:rsidRDefault="008523AC" w:rsidP="00E3072A">
      <w:pPr>
        <w:rPr>
          <w:rFonts w:ascii="Times New Roman" w:hAnsi="Times New Roman" w:cs="Times New Roman"/>
          <w:sz w:val="24"/>
          <w:szCs w:val="24"/>
        </w:rPr>
      </w:pPr>
    </w:p>
    <w:p w:rsidR="00E3072A" w:rsidRPr="009E0A92" w:rsidRDefault="00E3072A" w:rsidP="00E3072A">
      <w:pPr>
        <w:rPr>
          <w:rFonts w:ascii="Times New Roman" w:hAnsi="Times New Roman" w:cs="Times New Roman"/>
          <w:sz w:val="24"/>
          <w:szCs w:val="24"/>
        </w:rPr>
      </w:pPr>
      <w:r w:rsidRPr="00F3071D">
        <w:rPr>
          <w:rFonts w:ascii="Trebuchet MS" w:hAnsi="Trebuchet MS" w:cs="Times New Roman"/>
          <w:b/>
          <w:sz w:val="24"/>
          <w:szCs w:val="24"/>
        </w:rPr>
        <w:t>Racial Intermarriage</w:t>
      </w:r>
      <w:r w:rsidRPr="009E0A92">
        <w:rPr>
          <w:rFonts w:ascii="Times New Roman" w:hAnsi="Times New Roman" w:cs="Times New Roman"/>
          <w:sz w:val="24"/>
          <w:szCs w:val="24"/>
        </w:rPr>
        <w:t>.</w:t>
      </w:r>
      <w:r>
        <w:rPr>
          <w:rFonts w:ascii="Times New Roman" w:hAnsi="Times New Roman" w:cs="Times New Roman"/>
          <w:sz w:val="24"/>
          <w:szCs w:val="24"/>
        </w:rPr>
        <w:t xml:space="preserve"> White racist rule could not stop racial intermarriage, as the practice began during the era of the monarchy.</w:t>
      </w:r>
      <w:r w:rsidRPr="009E0A92">
        <w:rPr>
          <w:rFonts w:ascii="Times New Roman" w:hAnsi="Times New Roman" w:cs="Times New Roman"/>
          <w:sz w:val="24"/>
          <w:szCs w:val="24"/>
        </w:rPr>
        <w:t xml:space="preserve"> </w:t>
      </w:r>
      <w:r w:rsidR="00C007E5">
        <w:rPr>
          <w:rFonts w:ascii="Times New Roman" w:hAnsi="Times New Roman" w:cs="Times New Roman"/>
          <w:sz w:val="24"/>
          <w:szCs w:val="24"/>
        </w:rPr>
        <w:t xml:space="preserve">The monarchs encouraged </w:t>
      </w:r>
      <w:r w:rsidR="000E5605">
        <w:rPr>
          <w:rFonts w:ascii="Times New Roman" w:hAnsi="Times New Roman" w:cs="Times New Roman"/>
          <w:sz w:val="24"/>
          <w:szCs w:val="24"/>
        </w:rPr>
        <w:t>and engaged in</w:t>
      </w:r>
      <w:r w:rsidR="00C007E5">
        <w:rPr>
          <w:rFonts w:ascii="Times New Roman" w:hAnsi="Times New Roman" w:cs="Times New Roman"/>
          <w:sz w:val="24"/>
          <w:szCs w:val="24"/>
        </w:rPr>
        <w:t xml:space="preserve"> </w:t>
      </w:r>
      <w:r w:rsidR="00193868">
        <w:rPr>
          <w:rFonts w:ascii="Times New Roman" w:hAnsi="Times New Roman" w:cs="Times New Roman"/>
          <w:sz w:val="24"/>
          <w:szCs w:val="24"/>
        </w:rPr>
        <w:t>out-marri</w:t>
      </w:r>
      <w:r w:rsidR="000E5605">
        <w:rPr>
          <w:rFonts w:ascii="Times New Roman" w:hAnsi="Times New Roman" w:cs="Times New Roman"/>
          <w:sz w:val="24"/>
          <w:szCs w:val="24"/>
        </w:rPr>
        <w:t>ages</w:t>
      </w:r>
      <w:r w:rsidR="00193868">
        <w:rPr>
          <w:rFonts w:ascii="Times New Roman" w:hAnsi="Times New Roman" w:cs="Times New Roman"/>
          <w:sz w:val="24"/>
          <w:szCs w:val="24"/>
        </w:rPr>
        <w:t>.</w:t>
      </w:r>
      <w:r w:rsidR="00C007E5">
        <w:rPr>
          <w:rFonts w:ascii="Times New Roman" w:hAnsi="Times New Roman" w:cs="Times New Roman"/>
          <w:sz w:val="24"/>
          <w:szCs w:val="24"/>
        </w:rPr>
        <w:t xml:space="preserve"> </w:t>
      </w:r>
      <w:r w:rsidRPr="009E0A92">
        <w:rPr>
          <w:rFonts w:ascii="Times New Roman" w:hAnsi="Times New Roman" w:cs="Times New Roman"/>
          <w:sz w:val="24"/>
          <w:szCs w:val="24"/>
        </w:rPr>
        <w:t>From the early part of the twentieth century until statehood, the percent of brides and grooms of different racial backgrounds increased from nearly one-eighth to more than a third of the marriages</w:t>
      </w:r>
      <w:r w:rsidR="000E5605">
        <w:rPr>
          <w:rFonts w:ascii="Times New Roman" w:hAnsi="Times New Roman" w:cs="Times New Roman"/>
          <w:sz w:val="24"/>
          <w:szCs w:val="24"/>
        </w:rPr>
        <w:t>. Today, half of the children born in the Islands have parents with differing racial backgrounds</w:t>
      </w:r>
      <w:r w:rsidRPr="009E0A92">
        <w:rPr>
          <w:rFonts w:ascii="Times New Roman" w:hAnsi="Times New Roman" w:cs="Times New Roman"/>
          <w:sz w:val="24"/>
          <w:szCs w:val="24"/>
        </w:rPr>
        <w:t xml:space="preserve"> (</w:t>
      </w:r>
      <w:r>
        <w:rPr>
          <w:rFonts w:ascii="Times New Roman" w:hAnsi="Times New Roman" w:cs="Times New Roman"/>
          <w:sz w:val="24"/>
          <w:szCs w:val="24"/>
        </w:rPr>
        <w:t>Haas 2016:</w:t>
      </w:r>
      <w:r w:rsidRPr="009E0A92">
        <w:rPr>
          <w:rFonts w:ascii="Times New Roman" w:hAnsi="Times New Roman" w:cs="Times New Roman"/>
          <w:sz w:val="24"/>
          <w:szCs w:val="24"/>
        </w:rPr>
        <w:t xml:space="preserve">Table 3.3). </w:t>
      </w:r>
      <w:r w:rsidR="00FF08E7">
        <w:rPr>
          <w:rFonts w:ascii="Times New Roman" w:hAnsi="Times New Roman" w:cs="Times New Roman"/>
          <w:sz w:val="24"/>
          <w:szCs w:val="24"/>
        </w:rPr>
        <w:t>It should be pointed out that racial intermarriage is a key to the understanding of an absence of racism throughout much of Latin America</w:t>
      </w:r>
      <w:r w:rsidR="00275D7E">
        <w:rPr>
          <w:rFonts w:ascii="Times New Roman" w:hAnsi="Times New Roman" w:cs="Times New Roman"/>
          <w:sz w:val="24"/>
          <w:szCs w:val="24"/>
        </w:rPr>
        <w:t xml:space="preserve"> (cf. Van Den </w:t>
      </w:r>
      <w:proofErr w:type="spellStart"/>
      <w:r w:rsidR="00275D7E">
        <w:rPr>
          <w:rFonts w:ascii="Times New Roman" w:hAnsi="Times New Roman" w:cs="Times New Roman"/>
          <w:sz w:val="24"/>
          <w:szCs w:val="24"/>
        </w:rPr>
        <w:t>Berghe</w:t>
      </w:r>
      <w:proofErr w:type="spellEnd"/>
      <w:r w:rsidR="00275D7E">
        <w:rPr>
          <w:rFonts w:ascii="Times New Roman" w:hAnsi="Times New Roman" w:cs="Times New Roman"/>
          <w:sz w:val="24"/>
          <w:szCs w:val="24"/>
        </w:rPr>
        <w:t xml:space="preserve"> 1981)</w:t>
      </w:r>
      <w:r w:rsidR="00FF08E7">
        <w:rPr>
          <w:rFonts w:ascii="Times New Roman" w:hAnsi="Times New Roman" w:cs="Times New Roman"/>
          <w:sz w:val="24"/>
          <w:szCs w:val="24"/>
        </w:rPr>
        <w:t>.</w:t>
      </w:r>
    </w:p>
    <w:p w:rsidR="00553E9B" w:rsidRDefault="005B14DF" w:rsidP="00995E68">
      <w:pPr>
        <w:rPr>
          <w:rFonts w:ascii="Times New Roman" w:hAnsi="Times New Roman" w:cs="Times New Roman"/>
          <w:sz w:val="24"/>
          <w:szCs w:val="24"/>
        </w:rPr>
      </w:pPr>
      <w:r>
        <w:rPr>
          <w:rFonts w:ascii="Times New Roman" w:hAnsi="Times New Roman" w:cs="Times New Roman"/>
          <w:sz w:val="24"/>
          <w:szCs w:val="24"/>
        </w:rPr>
        <w:tab/>
      </w:r>
      <w:r w:rsidR="00193868">
        <w:rPr>
          <w:rFonts w:ascii="Times New Roman" w:hAnsi="Times New Roman" w:cs="Times New Roman"/>
          <w:sz w:val="24"/>
          <w:szCs w:val="24"/>
        </w:rPr>
        <w:t>Whites tried to enforce residential segregation</w:t>
      </w:r>
      <w:r w:rsidR="00F959DF">
        <w:rPr>
          <w:rFonts w:ascii="Times New Roman" w:hAnsi="Times New Roman" w:cs="Times New Roman"/>
          <w:sz w:val="24"/>
          <w:szCs w:val="24"/>
        </w:rPr>
        <w:t xml:space="preserve"> in Honolulu during the Territorial era</w:t>
      </w:r>
      <w:r w:rsidR="00AB4638">
        <w:rPr>
          <w:rFonts w:ascii="Times New Roman" w:hAnsi="Times New Roman" w:cs="Times New Roman"/>
          <w:sz w:val="24"/>
          <w:szCs w:val="24"/>
        </w:rPr>
        <w:t>. B</w:t>
      </w:r>
      <w:r w:rsidR="00F959DF">
        <w:rPr>
          <w:rFonts w:ascii="Times New Roman" w:hAnsi="Times New Roman" w:cs="Times New Roman"/>
          <w:sz w:val="24"/>
          <w:szCs w:val="24"/>
        </w:rPr>
        <w:t>ut as non-Whites became more affluent</w:t>
      </w:r>
      <w:r w:rsidR="00AB4638">
        <w:rPr>
          <w:rFonts w:ascii="Times New Roman" w:hAnsi="Times New Roman" w:cs="Times New Roman"/>
          <w:sz w:val="24"/>
          <w:szCs w:val="24"/>
        </w:rPr>
        <w:t>,</w:t>
      </w:r>
      <w:r w:rsidR="00F959DF">
        <w:rPr>
          <w:rFonts w:ascii="Times New Roman" w:hAnsi="Times New Roman" w:cs="Times New Roman"/>
          <w:sz w:val="24"/>
          <w:szCs w:val="24"/>
        </w:rPr>
        <w:t xml:space="preserve"> they could afford to buy houses next to Whites. As racial intermarriage increased, particularly after statehood was granted, residential segregation </w:t>
      </w:r>
      <w:r w:rsidR="00045F2C">
        <w:rPr>
          <w:rFonts w:ascii="Times New Roman" w:hAnsi="Times New Roman" w:cs="Times New Roman"/>
          <w:sz w:val="24"/>
          <w:szCs w:val="24"/>
        </w:rPr>
        <w:t xml:space="preserve">could not be maintained. </w:t>
      </w:r>
      <w:r w:rsidR="00AB4638">
        <w:rPr>
          <w:rFonts w:ascii="Times New Roman" w:hAnsi="Times New Roman" w:cs="Times New Roman"/>
          <w:sz w:val="24"/>
          <w:szCs w:val="24"/>
        </w:rPr>
        <w:t>T</w:t>
      </w:r>
      <w:r w:rsidR="00045F2C">
        <w:rPr>
          <w:rFonts w:ascii="Times New Roman" w:hAnsi="Times New Roman" w:cs="Times New Roman"/>
          <w:sz w:val="24"/>
          <w:szCs w:val="24"/>
        </w:rPr>
        <w:t>he</w:t>
      </w:r>
      <w:r w:rsidR="0036317B">
        <w:rPr>
          <w:rFonts w:ascii="Times New Roman" w:hAnsi="Times New Roman" w:cs="Times New Roman"/>
          <w:sz w:val="24"/>
          <w:szCs w:val="24"/>
        </w:rPr>
        <w:t xml:space="preserve"> campaign for</w:t>
      </w:r>
      <w:r w:rsidR="00045F2C">
        <w:rPr>
          <w:rFonts w:ascii="Times New Roman" w:hAnsi="Times New Roman" w:cs="Times New Roman"/>
          <w:sz w:val="24"/>
          <w:szCs w:val="24"/>
        </w:rPr>
        <w:t xml:space="preserve"> school desegregation was born </w:t>
      </w:r>
      <w:r w:rsidR="0036317B">
        <w:rPr>
          <w:rFonts w:ascii="Times New Roman" w:hAnsi="Times New Roman" w:cs="Times New Roman"/>
          <w:sz w:val="24"/>
          <w:szCs w:val="24"/>
        </w:rPr>
        <w:t>as a result of</w:t>
      </w:r>
      <w:r w:rsidR="00045F2C">
        <w:rPr>
          <w:rFonts w:ascii="Times New Roman" w:hAnsi="Times New Roman" w:cs="Times New Roman"/>
          <w:sz w:val="24"/>
          <w:szCs w:val="24"/>
        </w:rPr>
        <w:t xml:space="preserve"> visits of University of Chicago sociologist</w:t>
      </w:r>
      <w:r w:rsidR="0036317B">
        <w:rPr>
          <w:rFonts w:ascii="Times New Roman" w:hAnsi="Times New Roman" w:cs="Times New Roman"/>
          <w:sz w:val="24"/>
          <w:szCs w:val="24"/>
        </w:rPr>
        <w:t xml:space="preserve"> Robert Park (1928, 1938)</w:t>
      </w:r>
      <w:r w:rsidR="00045F2C">
        <w:rPr>
          <w:rFonts w:ascii="Times New Roman" w:hAnsi="Times New Roman" w:cs="Times New Roman"/>
          <w:sz w:val="24"/>
          <w:szCs w:val="24"/>
        </w:rPr>
        <w:t xml:space="preserve"> to Honolulu in the 1920s</w:t>
      </w:r>
      <w:r w:rsidR="00AB4638">
        <w:rPr>
          <w:rFonts w:ascii="Times New Roman" w:hAnsi="Times New Roman" w:cs="Times New Roman"/>
          <w:sz w:val="24"/>
          <w:szCs w:val="24"/>
        </w:rPr>
        <w:t xml:space="preserve">. However, strict enforcement of </w:t>
      </w:r>
      <w:r w:rsidR="00045F2C">
        <w:rPr>
          <w:rFonts w:ascii="Times New Roman" w:hAnsi="Times New Roman" w:cs="Times New Roman"/>
          <w:sz w:val="24"/>
          <w:szCs w:val="24"/>
        </w:rPr>
        <w:t>residential integration</w:t>
      </w:r>
      <w:r w:rsidR="00F02509">
        <w:rPr>
          <w:rFonts w:ascii="Times New Roman" w:hAnsi="Times New Roman" w:cs="Times New Roman"/>
          <w:sz w:val="24"/>
          <w:szCs w:val="24"/>
        </w:rPr>
        <w:t>, as mandated in the Civil Rights Act of 1968, has not been accomplished. Accordingly</w:t>
      </w:r>
      <w:r w:rsidR="004B084C">
        <w:rPr>
          <w:rFonts w:ascii="Times New Roman" w:hAnsi="Times New Roman" w:cs="Times New Roman"/>
          <w:sz w:val="24"/>
          <w:szCs w:val="24"/>
        </w:rPr>
        <w:t>,</w:t>
      </w:r>
      <w:r w:rsidR="00045F2C">
        <w:rPr>
          <w:rFonts w:ascii="Times New Roman" w:hAnsi="Times New Roman" w:cs="Times New Roman"/>
          <w:sz w:val="24"/>
          <w:szCs w:val="24"/>
        </w:rPr>
        <w:t xml:space="preserve"> school integration has been difficult to achieve within the continental United States.</w:t>
      </w:r>
    </w:p>
    <w:p w:rsidR="00553E9B" w:rsidRDefault="00553E9B" w:rsidP="00995E68">
      <w:pPr>
        <w:rPr>
          <w:rFonts w:ascii="Times New Roman" w:hAnsi="Times New Roman" w:cs="Times New Roman"/>
          <w:sz w:val="24"/>
          <w:szCs w:val="24"/>
        </w:rPr>
      </w:pPr>
    </w:p>
    <w:p w:rsidR="00553E9B" w:rsidRDefault="005B14DF" w:rsidP="00995E68">
      <w:pPr>
        <w:rPr>
          <w:rFonts w:ascii="Times New Roman" w:hAnsi="Times New Roman" w:cs="Times New Roman"/>
          <w:sz w:val="24"/>
          <w:szCs w:val="24"/>
        </w:rPr>
      </w:pPr>
      <w:proofErr w:type="spellStart"/>
      <w:r w:rsidRPr="005B14DF">
        <w:rPr>
          <w:rFonts w:ascii="Trebuchet MS" w:hAnsi="Trebuchet MS" w:cs="Times New Roman"/>
          <w:b/>
          <w:sz w:val="24"/>
          <w:szCs w:val="24"/>
        </w:rPr>
        <w:t>Interculturalism</w:t>
      </w:r>
      <w:proofErr w:type="spellEnd"/>
      <w:r>
        <w:rPr>
          <w:rFonts w:ascii="Times New Roman" w:hAnsi="Times New Roman" w:cs="Times New Roman"/>
          <w:sz w:val="24"/>
          <w:szCs w:val="24"/>
        </w:rPr>
        <w:t xml:space="preserve">. </w:t>
      </w:r>
      <w:r w:rsidR="004B084C">
        <w:rPr>
          <w:rFonts w:ascii="Times New Roman" w:hAnsi="Times New Roman" w:cs="Times New Roman"/>
          <w:sz w:val="24"/>
          <w:szCs w:val="24"/>
        </w:rPr>
        <w:t xml:space="preserve">With so much intermarriage, daily interactions at home, school, work, and in civil society involve mingling with persons of different races. Assimilation has no place in such a multiracial society. </w:t>
      </w:r>
      <w:r w:rsidR="00B21434">
        <w:rPr>
          <w:rFonts w:ascii="Times New Roman" w:hAnsi="Times New Roman" w:cs="Times New Roman"/>
          <w:sz w:val="24"/>
          <w:szCs w:val="24"/>
        </w:rPr>
        <w:t xml:space="preserve">The “color blind” approach is also impossible, since everyone is proud of their cultural heritage—and often jovially accept jokes about the foibles of their cultures. </w:t>
      </w:r>
      <w:r w:rsidR="00B21434">
        <w:rPr>
          <w:rFonts w:ascii="Times New Roman" w:hAnsi="Times New Roman" w:cs="Times New Roman"/>
          <w:sz w:val="24"/>
          <w:szCs w:val="24"/>
        </w:rPr>
        <w:lastRenderedPageBreak/>
        <w:t xml:space="preserve">Multicultural approaches </w:t>
      </w:r>
      <w:r w:rsidR="0037292A">
        <w:rPr>
          <w:rFonts w:ascii="Times New Roman" w:hAnsi="Times New Roman" w:cs="Times New Roman"/>
          <w:sz w:val="24"/>
          <w:szCs w:val="24"/>
        </w:rPr>
        <w:t>involving passive acceptance of differences without objection would be boring, given the rich cultural backgrounds. Children date those of other cultures the way that Baskin Robbins patrons choose different flavors of ice cream—to learn from the experience. In short, there is an active desire to learn from other cultures—otherwise known as the intercultural approach.</w:t>
      </w:r>
    </w:p>
    <w:p w:rsidR="0037292A" w:rsidRDefault="0037292A" w:rsidP="00995E68">
      <w:pPr>
        <w:rPr>
          <w:rFonts w:ascii="Times New Roman" w:hAnsi="Times New Roman" w:cs="Times New Roman"/>
          <w:sz w:val="24"/>
          <w:szCs w:val="24"/>
        </w:rPr>
      </w:pPr>
      <w:bookmarkStart w:id="6" w:name="_GoBack"/>
      <w:bookmarkEnd w:id="6"/>
    </w:p>
    <w:p w:rsidR="005B14DF" w:rsidRDefault="005B14DF" w:rsidP="00995E68">
      <w:pPr>
        <w:rPr>
          <w:rFonts w:ascii="Times New Roman" w:hAnsi="Times New Roman" w:cs="Times New Roman"/>
          <w:sz w:val="24"/>
          <w:szCs w:val="24"/>
        </w:rPr>
      </w:pPr>
    </w:p>
    <w:p w:rsidR="002C7DE9" w:rsidRDefault="002C7DE9" w:rsidP="00995E68">
      <w:pPr>
        <w:rPr>
          <w:rFonts w:ascii="Times New Roman" w:hAnsi="Times New Roman" w:cs="Times New Roman"/>
          <w:sz w:val="24"/>
          <w:szCs w:val="24"/>
        </w:rPr>
      </w:pPr>
      <w:r w:rsidRPr="002C7DE9">
        <w:rPr>
          <w:rFonts w:ascii="Trebuchet MS" w:hAnsi="Trebuchet MS" w:cs="Times New Roman"/>
          <w:b/>
          <w:sz w:val="28"/>
          <w:szCs w:val="28"/>
        </w:rPr>
        <w:t>Conclusion</w:t>
      </w:r>
    </w:p>
    <w:p w:rsidR="002C7DE9" w:rsidRDefault="002C7DE9" w:rsidP="00995E68">
      <w:pPr>
        <w:rPr>
          <w:rFonts w:ascii="Times New Roman" w:hAnsi="Times New Roman" w:cs="Times New Roman"/>
          <w:sz w:val="24"/>
          <w:szCs w:val="24"/>
        </w:rPr>
      </w:pPr>
    </w:p>
    <w:p w:rsidR="002C7DE9" w:rsidRDefault="002C7DE9" w:rsidP="00995E68">
      <w:pPr>
        <w:rPr>
          <w:rFonts w:ascii="Times New Roman" w:hAnsi="Times New Roman" w:cs="Times New Roman"/>
          <w:sz w:val="24"/>
          <w:szCs w:val="24"/>
        </w:rPr>
      </w:pPr>
      <w:r>
        <w:rPr>
          <w:rFonts w:ascii="Times New Roman" w:hAnsi="Times New Roman" w:cs="Times New Roman"/>
          <w:sz w:val="24"/>
          <w:szCs w:val="24"/>
        </w:rPr>
        <w:t>The present paper summariz</w:t>
      </w:r>
      <w:r w:rsidR="00F02509">
        <w:rPr>
          <w:rFonts w:ascii="Times New Roman" w:hAnsi="Times New Roman" w:cs="Times New Roman"/>
          <w:sz w:val="24"/>
          <w:szCs w:val="24"/>
        </w:rPr>
        <w:t>es</w:t>
      </w:r>
      <w:r>
        <w:rPr>
          <w:rFonts w:ascii="Times New Roman" w:hAnsi="Times New Roman" w:cs="Times New Roman"/>
          <w:sz w:val="24"/>
          <w:szCs w:val="24"/>
        </w:rPr>
        <w:t xml:space="preserve"> a</w:t>
      </w:r>
      <w:r w:rsidR="00F02509">
        <w:rPr>
          <w:rFonts w:ascii="Times New Roman" w:hAnsi="Times New Roman" w:cs="Times New Roman"/>
          <w:sz w:val="24"/>
          <w:szCs w:val="24"/>
        </w:rPr>
        <w:t>n extraordinary</w:t>
      </w:r>
      <w:r>
        <w:rPr>
          <w:rFonts w:ascii="Times New Roman" w:hAnsi="Times New Roman" w:cs="Times New Roman"/>
          <w:sz w:val="24"/>
          <w:szCs w:val="24"/>
        </w:rPr>
        <w:t xml:space="preserve"> transformation</w:t>
      </w:r>
      <w:r w:rsidR="00F02509">
        <w:rPr>
          <w:rFonts w:ascii="Times New Roman" w:hAnsi="Times New Roman" w:cs="Times New Roman"/>
          <w:sz w:val="24"/>
          <w:szCs w:val="24"/>
        </w:rPr>
        <w:t xml:space="preserve">—from </w:t>
      </w:r>
      <w:r>
        <w:rPr>
          <w:rFonts w:ascii="Times New Roman" w:hAnsi="Times New Roman" w:cs="Times New Roman"/>
          <w:sz w:val="24"/>
          <w:szCs w:val="24"/>
        </w:rPr>
        <w:t xml:space="preserve">a place where racism was rampant to a </w:t>
      </w:r>
      <w:r w:rsidR="00AB27ED">
        <w:rPr>
          <w:rFonts w:ascii="Times New Roman" w:hAnsi="Times New Roman" w:cs="Times New Roman"/>
          <w:sz w:val="24"/>
          <w:szCs w:val="24"/>
        </w:rPr>
        <w:t xml:space="preserve">situation where racism has been eradicated for </w:t>
      </w:r>
      <w:r w:rsidR="00F74B85">
        <w:rPr>
          <w:rFonts w:ascii="Times New Roman" w:hAnsi="Times New Roman" w:cs="Times New Roman"/>
          <w:sz w:val="24"/>
          <w:szCs w:val="24"/>
        </w:rPr>
        <w:t xml:space="preserve">almost </w:t>
      </w:r>
      <w:r w:rsidR="00AB27ED">
        <w:rPr>
          <w:rFonts w:ascii="Times New Roman" w:hAnsi="Times New Roman" w:cs="Times New Roman"/>
          <w:sz w:val="24"/>
          <w:szCs w:val="24"/>
        </w:rPr>
        <w:t>everyone</w:t>
      </w:r>
      <w:r w:rsidR="00F74B85">
        <w:rPr>
          <w:rFonts w:ascii="Times New Roman" w:hAnsi="Times New Roman" w:cs="Times New Roman"/>
          <w:sz w:val="24"/>
          <w:szCs w:val="24"/>
        </w:rPr>
        <w:t>. However, many</w:t>
      </w:r>
      <w:r w:rsidR="00AB27ED">
        <w:rPr>
          <w:rFonts w:ascii="Times New Roman" w:hAnsi="Times New Roman" w:cs="Times New Roman"/>
          <w:sz w:val="24"/>
          <w:szCs w:val="24"/>
        </w:rPr>
        <w:t xml:space="preserve"> Native Hawaiians regard the existence of the State of </w:t>
      </w:r>
      <w:proofErr w:type="spellStart"/>
      <w:r w:rsidR="00AB27ED">
        <w:rPr>
          <w:rFonts w:ascii="Times New Roman" w:hAnsi="Times New Roman" w:cs="Times New Roman"/>
          <w:sz w:val="24"/>
          <w:szCs w:val="24"/>
        </w:rPr>
        <w:t>Hawaiʻi</w:t>
      </w:r>
      <w:proofErr w:type="spellEnd"/>
      <w:r w:rsidR="00AB27ED">
        <w:rPr>
          <w:rFonts w:ascii="Times New Roman" w:hAnsi="Times New Roman" w:cs="Times New Roman"/>
          <w:sz w:val="24"/>
          <w:szCs w:val="24"/>
        </w:rPr>
        <w:t xml:space="preserve"> as a racist affront</w:t>
      </w:r>
      <w:r w:rsidR="00F74B85">
        <w:rPr>
          <w:rFonts w:ascii="Times New Roman" w:hAnsi="Times New Roman" w:cs="Times New Roman"/>
          <w:sz w:val="24"/>
          <w:szCs w:val="24"/>
        </w:rPr>
        <w:t>, since they unjustly lost</w:t>
      </w:r>
      <w:r w:rsidR="00AB27ED">
        <w:rPr>
          <w:rFonts w:ascii="Times New Roman" w:hAnsi="Times New Roman" w:cs="Times New Roman"/>
          <w:sz w:val="24"/>
          <w:szCs w:val="24"/>
        </w:rPr>
        <w:t xml:space="preserve"> sovereignty in 1893 and await </w:t>
      </w:r>
      <w:r w:rsidR="00F74B85">
        <w:rPr>
          <w:rFonts w:ascii="Times New Roman" w:hAnsi="Times New Roman" w:cs="Times New Roman"/>
          <w:sz w:val="24"/>
          <w:szCs w:val="24"/>
        </w:rPr>
        <w:t>correction of that imperialistic mistake.</w:t>
      </w:r>
    </w:p>
    <w:p w:rsidR="009C3794" w:rsidRDefault="00FF08E7" w:rsidP="00995E68">
      <w:pPr>
        <w:rPr>
          <w:rFonts w:ascii="Times New Roman" w:hAnsi="Times New Roman" w:cs="Times New Roman"/>
          <w:sz w:val="24"/>
          <w:szCs w:val="24"/>
        </w:rPr>
      </w:pPr>
      <w:r>
        <w:rPr>
          <w:rFonts w:ascii="Times New Roman" w:hAnsi="Times New Roman" w:cs="Times New Roman"/>
          <w:sz w:val="24"/>
          <w:szCs w:val="24"/>
        </w:rPr>
        <w:tab/>
        <w:t xml:space="preserve">Prospects that the rest of the world will learn from the example of </w:t>
      </w:r>
      <w:proofErr w:type="spellStart"/>
      <w:r>
        <w:rPr>
          <w:rFonts w:ascii="Times New Roman" w:hAnsi="Times New Roman" w:cs="Times New Roman"/>
          <w:sz w:val="24"/>
          <w:szCs w:val="24"/>
        </w:rPr>
        <w:t>Hawaiʻi</w:t>
      </w:r>
      <w:proofErr w:type="spellEnd"/>
      <w:r w:rsidR="00533BBC">
        <w:rPr>
          <w:rFonts w:ascii="Times New Roman" w:hAnsi="Times New Roman" w:cs="Times New Roman"/>
          <w:sz w:val="24"/>
          <w:szCs w:val="24"/>
        </w:rPr>
        <w:t>, however, are dim</w:t>
      </w:r>
      <w:r>
        <w:rPr>
          <w:rFonts w:ascii="Times New Roman" w:hAnsi="Times New Roman" w:cs="Times New Roman"/>
          <w:sz w:val="24"/>
          <w:szCs w:val="24"/>
        </w:rPr>
        <w:t>.</w:t>
      </w:r>
      <w:r w:rsidR="00533BBC">
        <w:rPr>
          <w:rFonts w:ascii="Times New Roman" w:hAnsi="Times New Roman" w:cs="Times New Roman"/>
          <w:sz w:val="24"/>
          <w:szCs w:val="24"/>
        </w:rPr>
        <w:t xml:space="preserve"> Merely one of fifty states, the world hardly notices </w:t>
      </w:r>
      <w:r w:rsidR="009C3794">
        <w:rPr>
          <w:rFonts w:ascii="Times New Roman" w:hAnsi="Times New Roman" w:cs="Times New Roman"/>
          <w:sz w:val="24"/>
          <w:szCs w:val="24"/>
        </w:rPr>
        <w:t>the Aloha State</w:t>
      </w:r>
      <w:r w:rsidR="00533BBC">
        <w:rPr>
          <w:rFonts w:ascii="Times New Roman" w:hAnsi="Times New Roman" w:cs="Times New Roman"/>
          <w:sz w:val="24"/>
          <w:szCs w:val="24"/>
        </w:rPr>
        <w:t xml:space="preserve">. A case has been made </w:t>
      </w:r>
      <w:r w:rsidR="00F02509">
        <w:rPr>
          <w:rFonts w:ascii="Times New Roman" w:hAnsi="Times New Roman" w:cs="Times New Roman"/>
          <w:sz w:val="24"/>
          <w:szCs w:val="24"/>
        </w:rPr>
        <w:t>for</w:t>
      </w:r>
      <w:r w:rsidR="00533BBC">
        <w:rPr>
          <w:rFonts w:ascii="Times New Roman" w:hAnsi="Times New Roman" w:cs="Times New Roman"/>
          <w:sz w:val="24"/>
          <w:szCs w:val="24"/>
        </w:rPr>
        <w:t xml:space="preserve"> such a “plan for the world</w:t>
      </w:r>
      <w:r w:rsidR="009E15BE">
        <w:rPr>
          <w:rFonts w:ascii="Times New Roman" w:hAnsi="Times New Roman" w:cs="Times New Roman"/>
          <w:sz w:val="24"/>
          <w:szCs w:val="24"/>
        </w:rPr>
        <w:t>” (Haas 2016:ch.12), but information presented above has only begun to leak out</w:t>
      </w:r>
      <w:r w:rsidR="009C3794">
        <w:rPr>
          <w:rFonts w:ascii="Times New Roman" w:hAnsi="Times New Roman" w:cs="Times New Roman"/>
          <w:sz w:val="24"/>
          <w:szCs w:val="24"/>
        </w:rPr>
        <w:t xml:space="preserve"> and may not make much of an impression in the age of Donald Trump</w:t>
      </w:r>
      <w:r w:rsidR="009E15BE">
        <w:rPr>
          <w:rFonts w:ascii="Times New Roman" w:hAnsi="Times New Roman" w:cs="Times New Roman"/>
          <w:sz w:val="24"/>
          <w:szCs w:val="24"/>
        </w:rPr>
        <w:t>.</w:t>
      </w:r>
    </w:p>
    <w:p w:rsidR="009E15BE" w:rsidRDefault="009E15BE" w:rsidP="009C3794">
      <w:pPr>
        <w:ind w:firstLine="720"/>
        <w:rPr>
          <w:rFonts w:ascii="Times New Roman" w:hAnsi="Times New Roman" w:cs="Times New Roman"/>
          <w:sz w:val="24"/>
          <w:szCs w:val="24"/>
        </w:rPr>
      </w:pPr>
      <w:r>
        <w:rPr>
          <w:rFonts w:ascii="Times New Roman" w:hAnsi="Times New Roman" w:cs="Times New Roman"/>
          <w:sz w:val="24"/>
          <w:szCs w:val="24"/>
        </w:rPr>
        <w:t xml:space="preserve">If </w:t>
      </w:r>
      <w:proofErr w:type="spellStart"/>
      <w:r>
        <w:rPr>
          <w:rFonts w:ascii="Times New Roman" w:hAnsi="Times New Roman" w:cs="Times New Roman"/>
          <w:sz w:val="24"/>
          <w:szCs w:val="24"/>
        </w:rPr>
        <w:t>Hawaiʻi</w:t>
      </w:r>
      <w:proofErr w:type="spellEnd"/>
      <w:r>
        <w:rPr>
          <w:rFonts w:ascii="Times New Roman" w:hAnsi="Times New Roman" w:cs="Times New Roman"/>
          <w:sz w:val="24"/>
          <w:szCs w:val="24"/>
        </w:rPr>
        <w:t xml:space="preserve"> were to regain sovereignty, then the world would take more notice. A UN Secretary-General of the United Nations would have far more impact than</w:t>
      </w:r>
      <w:r w:rsidR="00843FFE">
        <w:rPr>
          <w:rFonts w:ascii="Times New Roman" w:hAnsi="Times New Roman" w:cs="Times New Roman"/>
          <w:sz w:val="24"/>
          <w:szCs w:val="24"/>
        </w:rPr>
        <w:t xml:space="preserve"> someone serving as</w:t>
      </w:r>
      <w:r>
        <w:rPr>
          <w:rFonts w:ascii="Times New Roman" w:hAnsi="Times New Roman" w:cs="Times New Roman"/>
          <w:sz w:val="24"/>
          <w:szCs w:val="24"/>
        </w:rPr>
        <w:t xml:space="preserve"> president of the United States</w:t>
      </w:r>
      <w:r w:rsidR="00B4630D">
        <w:rPr>
          <w:rFonts w:ascii="Times New Roman" w:hAnsi="Times New Roman" w:cs="Times New Roman"/>
          <w:sz w:val="24"/>
          <w:szCs w:val="24"/>
        </w:rPr>
        <w:t xml:space="preserve"> whose cultural background</w:t>
      </w:r>
      <w:r w:rsidR="002A4693">
        <w:rPr>
          <w:rFonts w:ascii="Times New Roman" w:hAnsi="Times New Roman" w:cs="Times New Roman"/>
          <w:sz w:val="24"/>
          <w:szCs w:val="24"/>
        </w:rPr>
        <w:t xml:space="preserve"> from the Aloha State</w:t>
      </w:r>
      <w:r w:rsidR="00B4630D">
        <w:rPr>
          <w:rFonts w:ascii="Times New Roman" w:hAnsi="Times New Roman" w:cs="Times New Roman"/>
          <w:sz w:val="24"/>
          <w:szCs w:val="24"/>
        </w:rPr>
        <w:t xml:space="preserve"> was never </w:t>
      </w:r>
      <w:r w:rsidR="002A4693">
        <w:rPr>
          <w:rFonts w:ascii="Times New Roman" w:hAnsi="Times New Roman" w:cs="Times New Roman"/>
          <w:sz w:val="24"/>
          <w:szCs w:val="24"/>
        </w:rPr>
        <w:t xml:space="preserve">properly </w:t>
      </w:r>
      <w:r w:rsidR="00B4630D">
        <w:rPr>
          <w:rFonts w:ascii="Times New Roman" w:hAnsi="Times New Roman" w:cs="Times New Roman"/>
          <w:sz w:val="24"/>
          <w:szCs w:val="24"/>
        </w:rPr>
        <w:t>respected in Washington</w:t>
      </w:r>
      <w:r w:rsidR="00843FFE">
        <w:rPr>
          <w:rFonts w:ascii="Times New Roman" w:hAnsi="Times New Roman" w:cs="Times New Roman"/>
          <w:sz w:val="24"/>
          <w:szCs w:val="24"/>
        </w:rPr>
        <w:t>.</w:t>
      </w:r>
    </w:p>
    <w:p w:rsidR="002C7DE9" w:rsidRDefault="002C7DE9" w:rsidP="00995E68">
      <w:pPr>
        <w:rPr>
          <w:rFonts w:ascii="Times New Roman" w:hAnsi="Times New Roman" w:cs="Times New Roman"/>
          <w:sz w:val="24"/>
          <w:szCs w:val="24"/>
        </w:rPr>
      </w:pPr>
    </w:p>
    <w:p w:rsidR="00995E68" w:rsidRPr="00486654" w:rsidRDefault="00995E68" w:rsidP="00995E68">
      <w:pPr>
        <w:rPr>
          <w:rFonts w:ascii="Times New Roman" w:hAnsi="Times New Roman" w:cs="Times New Roman"/>
          <w:sz w:val="24"/>
          <w:szCs w:val="24"/>
        </w:rPr>
      </w:pPr>
      <w:r>
        <w:rPr>
          <w:rFonts w:ascii="Times New Roman" w:hAnsi="Times New Roman" w:cs="Times New Roman"/>
          <w:sz w:val="24"/>
          <w:szCs w:val="24"/>
        </w:rPr>
        <w:tab/>
      </w:r>
      <w:r w:rsidR="004318E2">
        <w:rPr>
          <w:rFonts w:ascii="Times New Roman" w:hAnsi="Times New Roman" w:cs="Times New Roman"/>
          <w:sz w:val="24"/>
          <w:szCs w:val="24"/>
        </w:rPr>
        <w:t xml:space="preserve"> </w:t>
      </w:r>
    </w:p>
    <w:p w:rsidR="00C9313D" w:rsidRPr="00C33913" w:rsidRDefault="00C33913" w:rsidP="00995E68">
      <w:pPr>
        <w:rPr>
          <w:rFonts w:ascii="Trebuchet MS" w:hAnsi="Trebuchet MS"/>
          <w:b/>
          <w:sz w:val="24"/>
          <w:szCs w:val="24"/>
        </w:rPr>
      </w:pPr>
      <w:r w:rsidRPr="00D46C0D">
        <w:rPr>
          <w:rFonts w:ascii="Trebuchet MS" w:hAnsi="Trebuchet MS"/>
          <w:b/>
          <w:sz w:val="28"/>
          <w:szCs w:val="28"/>
        </w:rPr>
        <w:t>Notes</w:t>
      </w:r>
    </w:p>
    <w:p w:rsidR="00C33913" w:rsidRDefault="00C33913" w:rsidP="00995E68">
      <w:pPr>
        <w:rPr>
          <w:b/>
        </w:rPr>
      </w:pPr>
    </w:p>
    <w:p w:rsidR="00D621DA" w:rsidRPr="00013A3D" w:rsidRDefault="00C33913" w:rsidP="00C33913">
      <w:pPr>
        <w:pStyle w:val="ListParagraph"/>
        <w:numPr>
          <w:ilvl w:val="0"/>
          <w:numId w:val="1"/>
        </w:numPr>
        <w:rPr>
          <w:rFonts w:ascii="Times New Roman" w:hAnsi="Times New Roman" w:cs="Times New Roman"/>
          <w:sz w:val="24"/>
          <w:szCs w:val="24"/>
        </w:rPr>
      </w:pPr>
      <w:r w:rsidRPr="00013A3D">
        <w:rPr>
          <w:rFonts w:ascii="Times New Roman" w:hAnsi="Times New Roman" w:cs="Times New Roman"/>
          <w:sz w:val="24"/>
          <w:szCs w:val="24"/>
        </w:rPr>
        <w:t xml:space="preserve">The </w:t>
      </w:r>
      <w:r w:rsidR="00C043D1" w:rsidRPr="00013A3D">
        <w:rPr>
          <w:rFonts w:ascii="Times New Roman" w:hAnsi="Times New Roman" w:cs="Times New Roman"/>
          <w:sz w:val="24"/>
          <w:szCs w:val="24"/>
        </w:rPr>
        <w:t>section</w:t>
      </w:r>
      <w:r w:rsidRPr="00013A3D">
        <w:rPr>
          <w:rFonts w:ascii="Times New Roman" w:hAnsi="Times New Roman" w:cs="Times New Roman"/>
          <w:sz w:val="24"/>
          <w:szCs w:val="24"/>
        </w:rPr>
        <w:t xml:space="preserve"> is a summary of the contents of my </w:t>
      </w:r>
      <w:r w:rsidR="00C043D1" w:rsidRPr="00013A3D">
        <w:rPr>
          <w:rFonts w:ascii="Times New Roman" w:hAnsi="Times New Roman" w:cs="Times New Roman"/>
          <w:i/>
          <w:sz w:val="24"/>
          <w:szCs w:val="24"/>
        </w:rPr>
        <w:t>Racial Harmony Is Achievable</w:t>
      </w:r>
      <w:r w:rsidRPr="00013A3D">
        <w:rPr>
          <w:rFonts w:ascii="Times New Roman" w:hAnsi="Times New Roman" w:cs="Times New Roman"/>
          <w:i/>
          <w:sz w:val="24"/>
          <w:szCs w:val="24"/>
        </w:rPr>
        <w:t xml:space="preserve">: Lessons from the </w:t>
      </w:r>
      <w:r w:rsidR="00C043D1" w:rsidRPr="00013A3D">
        <w:rPr>
          <w:rFonts w:ascii="Times New Roman" w:hAnsi="Times New Roman" w:cs="Times New Roman"/>
          <w:i/>
          <w:sz w:val="24"/>
          <w:szCs w:val="24"/>
        </w:rPr>
        <w:t>Kingdom</w:t>
      </w:r>
      <w:r w:rsidRPr="00013A3D">
        <w:rPr>
          <w:rFonts w:ascii="Times New Roman" w:hAnsi="Times New Roman" w:cs="Times New Roman"/>
          <w:i/>
          <w:sz w:val="24"/>
          <w:szCs w:val="24"/>
        </w:rPr>
        <w:t xml:space="preserve"> of </w:t>
      </w:r>
      <w:proofErr w:type="spellStart"/>
      <w:r w:rsidRPr="00013A3D">
        <w:rPr>
          <w:rFonts w:ascii="Times New Roman" w:hAnsi="Times New Roman" w:cs="Times New Roman"/>
          <w:i/>
          <w:sz w:val="24"/>
          <w:szCs w:val="24"/>
        </w:rPr>
        <w:t>Hawaiʻi</w:t>
      </w:r>
      <w:proofErr w:type="spellEnd"/>
      <w:r w:rsidR="0082093F" w:rsidRPr="00013A3D">
        <w:rPr>
          <w:rFonts w:ascii="Times New Roman" w:hAnsi="Times New Roman" w:cs="Times New Roman"/>
          <w:sz w:val="24"/>
          <w:szCs w:val="24"/>
        </w:rPr>
        <w:t xml:space="preserve"> (201</w:t>
      </w:r>
      <w:r w:rsidR="00C043D1" w:rsidRPr="00013A3D">
        <w:rPr>
          <w:rFonts w:ascii="Times New Roman" w:hAnsi="Times New Roman" w:cs="Times New Roman"/>
          <w:sz w:val="24"/>
          <w:szCs w:val="24"/>
        </w:rPr>
        <w:t>7</w:t>
      </w:r>
      <w:r w:rsidR="0082093F" w:rsidRPr="00013A3D">
        <w:rPr>
          <w:rFonts w:ascii="Times New Roman" w:hAnsi="Times New Roman" w:cs="Times New Roman"/>
          <w:sz w:val="24"/>
          <w:szCs w:val="24"/>
        </w:rPr>
        <w:t>)</w:t>
      </w:r>
      <w:r w:rsidRPr="00013A3D">
        <w:rPr>
          <w:rFonts w:ascii="Times New Roman" w:hAnsi="Times New Roman" w:cs="Times New Roman"/>
          <w:sz w:val="24"/>
          <w:szCs w:val="24"/>
        </w:rPr>
        <w:t>.</w:t>
      </w:r>
      <w:r w:rsidR="001A4C39" w:rsidRPr="00013A3D">
        <w:rPr>
          <w:rFonts w:ascii="Times New Roman" w:hAnsi="Times New Roman" w:cs="Times New Roman"/>
          <w:sz w:val="24"/>
          <w:szCs w:val="24"/>
        </w:rPr>
        <w:t xml:space="preserve"> Subsequent sections summarize my </w:t>
      </w:r>
      <w:r w:rsidR="001A4C39" w:rsidRPr="00013A3D">
        <w:rPr>
          <w:rFonts w:ascii="Times New Roman" w:hAnsi="Times New Roman" w:cs="Times New Roman"/>
          <w:i/>
          <w:sz w:val="24"/>
          <w:szCs w:val="24"/>
        </w:rPr>
        <w:t xml:space="preserve">How to Demolish Racism: Lessons from the State of </w:t>
      </w:r>
      <w:proofErr w:type="spellStart"/>
      <w:r w:rsidR="001A4C39" w:rsidRPr="00013A3D">
        <w:rPr>
          <w:rFonts w:ascii="Times New Roman" w:hAnsi="Times New Roman" w:cs="Times New Roman"/>
          <w:i/>
          <w:sz w:val="24"/>
          <w:szCs w:val="24"/>
        </w:rPr>
        <w:t>Hawaiʻi</w:t>
      </w:r>
      <w:proofErr w:type="spellEnd"/>
      <w:r w:rsidR="001A4C39" w:rsidRPr="00013A3D">
        <w:rPr>
          <w:rFonts w:ascii="Times New Roman" w:hAnsi="Times New Roman" w:cs="Times New Roman"/>
          <w:sz w:val="24"/>
          <w:szCs w:val="24"/>
        </w:rPr>
        <w:t xml:space="preserve"> (2016).</w:t>
      </w:r>
      <w:r w:rsidRPr="00013A3D">
        <w:rPr>
          <w:rFonts w:ascii="Times New Roman" w:hAnsi="Times New Roman" w:cs="Times New Roman"/>
          <w:sz w:val="24"/>
          <w:szCs w:val="24"/>
        </w:rPr>
        <w:t xml:space="preserve"> Accordingly, </w:t>
      </w:r>
      <w:r w:rsidR="00D40B15" w:rsidRPr="00013A3D">
        <w:rPr>
          <w:rFonts w:ascii="Times New Roman" w:hAnsi="Times New Roman" w:cs="Times New Roman"/>
          <w:sz w:val="24"/>
          <w:szCs w:val="24"/>
        </w:rPr>
        <w:t xml:space="preserve">many </w:t>
      </w:r>
      <w:r w:rsidRPr="00013A3D">
        <w:rPr>
          <w:rFonts w:ascii="Times New Roman" w:hAnsi="Times New Roman" w:cs="Times New Roman"/>
          <w:sz w:val="24"/>
          <w:szCs w:val="24"/>
        </w:rPr>
        <w:t>sources found in the book</w:t>
      </w:r>
      <w:r w:rsidR="00D40B15" w:rsidRPr="00013A3D">
        <w:rPr>
          <w:rFonts w:ascii="Times New Roman" w:hAnsi="Times New Roman" w:cs="Times New Roman"/>
          <w:sz w:val="24"/>
          <w:szCs w:val="24"/>
        </w:rPr>
        <w:t xml:space="preserve"> are not provided herein</w:t>
      </w:r>
      <w:r w:rsidRPr="00013A3D">
        <w:rPr>
          <w:rFonts w:ascii="Times New Roman" w:hAnsi="Times New Roman" w:cs="Times New Roman"/>
          <w:sz w:val="24"/>
          <w:szCs w:val="24"/>
        </w:rPr>
        <w:t>.</w:t>
      </w:r>
      <w:r w:rsidR="00A843EE" w:rsidRPr="00013A3D">
        <w:rPr>
          <w:rFonts w:ascii="Times New Roman" w:hAnsi="Times New Roman" w:cs="Times New Roman"/>
          <w:sz w:val="24"/>
          <w:szCs w:val="24"/>
        </w:rPr>
        <w:t xml:space="preserve"> </w:t>
      </w:r>
    </w:p>
    <w:p w:rsidR="00D621DA" w:rsidRDefault="00D621DA" w:rsidP="00C339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Kingdom of Hawaii was </w:t>
      </w:r>
      <w:r w:rsidR="000771FE">
        <w:rPr>
          <w:rFonts w:ascii="Times New Roman" w:hAnsi="Times New Roman" w:cs="Times New Roman"/>
          <w:sz w:val="24"/>
          <w:szCs w:val="24"/>
        </w:rPr>
        <w:t xml:space="preserve">also </w:t>
      </w:r>
      <w:r>
        <w:rPr>
          <w:rFonts w:ascii="Times New Roman" w:hAnsi="Times New Roman" w:cs="Times New Roman"/>
          <w:sz w:val="24"/>
          <w:szCs w:val="24"/>
        </w:rPr>
        <w:t>the first country to abolish the death penalty, establish a governmental Department of Health, and designate a forest reserve.</w:t>
      </w:r>
    </w:p>
    <w:p w:rsidR="00B47510" w:rsidRDefault="00B47510" w:rsidP="00B47510">
      <w:pPr>
        <w:pStyle w:val="ListParagraph"/>
        <w:numPr>
          <w:ilvl w:val="0"/>
          <w:numId w:val="1"/>
        </w:numPr>
        <w:rPr>
          <w:rFonts w:ascii="Times New Roman" w:hAnsi="Times New Roman" w:cs="Times New Roman"/>
          <w:sz w:val="24"/>
          <w:szCs w:val="24"/>
        </w:rPr>
      </w:pPr>
      <w:r w:rsidRPr="00B47510">
        <w:rPr>
          <w:rFonts w:ascii="Times New Roman" w:hAnsi="Times New Roman" w:cs="Times New Roman"/>
          <w:sz w:val="24"/>
          <w:szCs w:val="24"/>
        </w:rPr>
        <w:t xml:space="preserve">However, Native Hawaiian is still spoken almost exclusively in the school on the small island of </w:t>
      </w:r>
      <w:proofErr w:type="spellStart"/>
      <w:r w:rsidRPr="00B47510">
        <w:rPr>
          <w:rFonts w:ascii="Times New Roman" w:hAnsi="Times New Roman" w:cs="Times New Roman"/>
          <w:sz w:val="24"/>
          <w:szCs w:val="24"/>
        </w:rPr>
        <w:t>Ni‛ihau</w:t>
      </w:r>
      <w:proofErr w:type="spellEnd"/>
      <w:r w:rsidRPr="00B47510">
        <w:rPr>
          <w:rFonts w:ascii="Times New Roman" w:hAnsi="Times New Roman" w:cs="Times New Roman"/>
          <w:sz w:val="24"/>
          <w:szCs w:val="24"/>
        </w:rPr>
        <w:t>.</w:t>
      </w:r>
    </w:p>
    <w:p w:rsidR="009807B7" w:rsidRPr="009807B7" w:rsidRDefault="00E20ED0" w:rsidP="009807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addition to the health care law, the State of </w:t>
      </w:r>
      <w:proofErr w:type="spellStart"/>
      <w:r>
        <w:rPr>
          <w:rFonts w:ascii="Times New Roman" w:hAnsi="Times New Roman" w:cs="Times New Roman"/>
          <w:sz w:val="24"/>
          <w:szCs w:val="24"/>
        </w:rPr>
        <w:t>Hawaiʻi</w:t>
      </w:r>
      <w:proofErr w:type="spellEnd"/>
      <w:r>
        <w:rPr>
          <w:rFonts w:ascii="Times New Roman" w:hAnsi="Times New Roman" w:cs="Times New Roman"/>
          <w:sz w:val="24"/>
          <w:szCs w:val="24"/>
        </w:rPr>
        <w:t xml:space="preserve"> has achieved many “firsts,” such as </w:t>
      </w:r>
      <w:r w:rsidR="00D12E85">
        <w:rPr>
          <w:rFonts w:ascii="Times New Roman" w:hAnsi="Times New Roman" w:cs="Times New Roman"/>
          <w:sz w:val="24"/>
          <w:szCs w:val="24"/>
        </w:rPr>
        <w:t xml:space="preserve">the </w:t>
      </w:r>
      <w:r w:rsidR="00D95818">
        <w:rPr>
          <w:rFonts w:ascii="Times New Roman" w:hAnsi="Times New Roman" w:cs="Times New Roman"/>
          <w:sz w:val="24"/>
          <w:szCs w:val="24"/>
        </w:rPr>
        <w:t xml:space="preserve">first multiracial trade union (1906), </w:t>
      </w:r>
      <w:r w:rsidR="00D12E85">
        <w:rPr>
          <w:rFonts w:ascii="Times New Roman" w:hAnsi="Times New Roman" w:cs="Times New Roman"/>
          <w:sz w:val="24"/>
          <w:szCs w:val="24"/>
        </w:rPr>
        <w:t xml:space="preserve">progressive income tax (1909), billboard ban (1927), </w:t>
      </w:r>
      <w:r w:rsidR="00D95818">
        <w:rPr>
          <w:rFonts w:ascii="Times New Roman" w:hAnsi="Times New Roman" w:cs="Times New Roman"/>
          <w:sz w:val="24"/>
          <w:szCs w:val="24"/>
        </w:rPr>
        <w:t xml:space="preserve">required equal expenditures for all schools (1933), agricultural trade union (1937), female headed police commission (1951), equal pay act (1957), </w:t>
      </w:r>
      <w:r w:rsidR="009807B7">
        <w:rPr>
          <w:rFonts w:ascii="Times New Roman" w:hAnsi="Times New Roman" w:cs="Times New Roman"/>
          <w:sz w:val="24"/>
          <w:szCs w:val="24"/>
        </w:rPr>
        <w:t xml:space="preserve">Land Use Commission (1961), </w:t>
      </w:r>
      <w:r w:rsidR="00DB78F0">
        <w:rPr>
          <w:rFonts w:ascii="Times New Roman" w:hAnsi="Times New Roman" w:cs="Times New Roman"/>
          <w:sz w:val="24"/>
          <w:szCs w:val="24"/>
        </w:rPr>
        <w:t xml:space="preserve">condominium sales (1961), </w:t>
      </w:r>
      <w:r w:rsidR="009807B7">
        <w:rPr>
          <w:rFonts w:ascii="Times New Roman" w:hAnsi="Times New Roman" w:cs="Times New Roman"/>
          <w:sz w:val="24"/>
          <w:szCs w:val="24"/>
        </w:rPr>
        <w:t xml:space="preserve">Family Court (1965), state ombudsman (1967), required sale of land when leases expire (1967), </w:t>
      </w:r>
      <w:r w:rsidR="003C53E1">
        <w:rPr>
          <w:rFonts w:ascii="Times New Roman" w:hAnsi="Times New Roman" w:cs="Times New Roman"/>
          <w:sz w:val="24"/>
          <w:szCs w:val="24"/>
        </w:rPr>
        <w:t xml:space="preserve">required expenditure on art decoration for new public buildings (1967), Ethics Commission for the executive branch (1968), widest boundary for </w:t>
      </w:r>
      <w:r w:rsidR="003F5C52">
        <w:rPr>
          <w:rFonts w:ascii="Times New Roman" w:hAnsi="Times New Roman" w:cs="Times New Roman"/>
          <w:sz w:val="24"/>
          <w:szCs w:val="24"/>
        </w:rPr>
        <w:t>public beaches (1968), first Media Council (1969), unrestricted abortion (1970), classification of Whites as an affirmative action minority (1971), first to ratify the Equal Rights Amendment (1972), ban on private ownership of water sources (1973</w:t>
      </w:r>
      <w:r w:rsidR="00DE1277">
        <w:rPr>
          <w:rFonts w:ascii="Times New Roman" w:hAnsi="Times New Roman" w:cs="Times New Roman"/>
          <w:sz w:val="24"/>
          <w:szCs w:val="24"/>
        </w:rPr>
        <w:t xml:space="preserve">ban on female strip searches (1974), ban on aerial ads (1975), official </w:t>
      </w:r>
      <w:proofErr w:type="spellStart"/>
      <w:r w:rsidR="00DE1277">
        <w:rPr>
          <w:rFonts w:ascii="Times New Roman" w:hAnsi="Times New Roman" w:cs="Times New Roman"/>
          <w:sz w:val="24"/>
          <w:szCs w:val="24"/>
        </w:rPr>
        <w:t>bilinguality</w:t>
      </w:r>
      <w:proofErr w:type="spellEnd"/>
      <w:r w:rsidR="00DE1277">
        <w:rPr>
          <w:rFonts w:ascii="Times New Roman" w:hAnsi="Times New Roman" w:cs="Times New Roman"/>
          <w:sz w:val="24"/>
          <w:szCs w:val="24"/>
        </w:rPr>
        <w:t xml:space="preserve"> (1978), taxpayer refunds for budget surplus (</w:t>
      </w:r>
      <w:r w:rsidR="005E3554">
        <w:rPr>
          <w:rFonts w:ascii="Times New Roman" w:hAnsi="Times New Roman" w:cs="Times New Roman"/>
          <w:sz w:val="24"/>
          <w:szCs w:val="24"/>
        </w:rPr>
        <w:t xml:space="preserve">1978), constitutional right to clean and healthy environment (1978), constitutional right to  privacy (1978), grand jury </w:t>
      </w:r>
      <w:r w:rsidR="005E3554">
        <w:rPr>
          <w:rFonts w:ascii="Times New Roman" w:hAnsi="Times New Roman" w:cs="Times New Roman"/>
          <w:sz w:val="24"/>
          <w:szCs w:val="24"/>
        </w:rPr>
        <w:lastRenderedPageBreak/>
        <w:t>independent counsel (1978), state economic and environmental plan (1978), use of heat pumps</w:t>
      </w:r>
      <w:r w:rsidR="00A1165D">
        <w:rPr>
          <w:rFonts w:ascii="Times New Roman" w:hAnsi="Times New Roman" w:cs="Times New Roman"/>
          <w:sz w:val="24"/>
          <w:szCs w:val="24"/>
        </w:rPr>
        <w:t xml:space="preserve"> for energy (1980), Center for Alternative Dispute Resolution (1985), native forest birds preserve (1985), funding of an indigenous healing program (1988), election of a Green Party candidate (</w:t>
      </w:r>
      <w:r w:rsidR="0017581D">
        <w:rPr>
          <w:rFonts w:ascii="Times New Roman" w:hAnsi="Times New Roman" w:cs="Times New Roman"/>
          <w:sz w:val="24"/>
          <w:szCs w:val="24"/>
        </w:rPr>
        <w:t xml:space="preserve">1992), challenge to straight marriage law (1993), indigenous language degree program (1997), bulk purchases of prescription drugs (2002), regulation of cost of gasoline (2002), </w:t>
      </w:r>
      <w:r w:rsidR="009F1F0A">
        <w:rPr>
          <w:rFonts w:ascii="Times New Roman" w:hAnsi="Times New Roman" w:cs="Times New Roman"/>
          <w:sz w:val="24"/>
          <w:szCs w:val="24"/>
        </w:rPr>
        <w:t>prisoner work furlough program (2005), rights of LGBT prisoner rights (2006), protection of journalist sources (2006), solar panel requirement for all new houses (2</w:t>
      </w:r>
      <w:r w:rsidR="00964BBD">
        <w:rPr>
          <w:rFonts w:ascii="Times New Roman" w:hAnsi="Times New Roman" w:cs="Times New Roman"/>
          <w:sz w:val="24"/>
          <w:szCs w:val="24"/>
        </w:rPr>
        <w:t>008), Islam Day (2009), ban on discrimination based on credit history (2009), required mediation before foreclosure (2011), Cabinet-level homelessness council (2011), ban on discrimination of victims of violence (2012), ban on discrimination for public breastfeeding (</w:t>
      </w:r>
      <w:r w:rsidR="00825A25">
        <w:rPr>
          <w:rFonts w:ascii="Times New Roman" w:hAnsi="Times New Roman" w:cs="Times New Roman"/>
          <w:sz w:val="24"/>
          <w:szCs w:val="24"/>
        </w:rPr>
        <w:t>2013), ban on plastic bags (2014), ban on smoking until age 21 (2015), mandated goal of 100 percent renewal energy by 2045 (2015).</w:t>
      </w:r>
    </w:p>
    <w:p w:rsidR="00C62DEF" w:rsidRDefault="00C62DEF" w:rsidP="00B475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Other sources of energy being developed in the Islands are </w:t>
      </w:r>
      <w:r w:rsidR="00B25EDF">
        <w:rPr>
          <w:rFonts w:ascii="Times New Roman" w:hAnsi="Times New Roman" w:cs="Times New Roman"/>
          <w:sz w:val="24"/>
          <w:szCs w:val="24"/>
        </w:rPr>
        <w:t xml:space="preserve">bagasse, biodiesel, </w:t>
      </w:r>
      <w:r w:rsidR="006E1F03">
        <w:rPr>
          <w:rFonts w:ascii="Times New Roman" w:hAnsi="Times New Roman" w:cs="Times New Roman"/>
          <w:sz w:val="24"/>
          <w:szCs w:val="24"/>
        </w:rPr>
        <w:t xml:space="preserve">biomass, compressed aid, ethanol, geothermal, heat pumps, hydropower, ocean water, solar, steam, </w:t>
      </w:r>
      <w:r w:rsidR="00D12E85">
        <w:rPr>
          <w:rFonts w:ascii="Times New Roman" w:hAnsi="Times New Roman" w:cs="Times New Roman"/>
          <w:sz w:val="24"/>
          <w:szCs w:val="24"/>
        </w:rPr>
        <w:t>a</w:t>
      </w:r>
      <w:r w:rsidR="006E1F03">
        <w:rPr>
          <w:rFonts w:ascii="Times New Roman" w:hAnsi="Times New Roman" w:cs="Times New Roman"/>
          <w:sz w:val="24"/>
          <w:szCs w:val="24"/>
        </w:rPr>
        <w:t xml:space="preserve">nd </w:t>
      </w:r>
      <w:r w:rsidR="00D12E85">
        <w:rPr>
          <w:rFonts w:ascii="Times New Roman" w:hAnsi="Times New Roman" w:cs="Times New Roman"/>
          <w:sz w:val="24"/>
          <w:szCs w:val="24"/>
        </w:rPr>
        <w:t>w</w:t>
      </w:r>
      <w:r w:rsidR="006E1F03">
        <w:rPr>
          <w:rFonts w:ascii="Times New Roman" w:hAnsi="Times New Roman" w:cs="Times New Roman"/>
          <w:sz w:val="24"/>
          <w:szCs w:val="24"/>
        </w:rPr>
        <w:t>ind (Haas 2016:176-79).</w:t>
      </w:r>
    </w:p>
    <w:p w:rsidR="00D46C0D" w:rsidRDefault="00D46C0D" w:rsidP="00D46C0D">
      <w:pPr>
        <w:rPr>
          <w:rFonts w:ascii="Times New Roman" w:hAnsi="Times New Roman" w:cs="Times New Roman"/>
          <w:sz w:val="24"/>
          <w:szCs w:val="24"/>
        </w:rPr>
      </w:pPr>
    </w:p>
    <w:p w:rsidR="00C043D1" w:rsidRDefault="00C043D1" w:rsidP="00D46C0D">
      <w:pPr>
        <w:rPr>
          <w:rFonts w:ascii="Times New Roman" w:hAnsi="Times New Roman" w:cs="Times New Roman"/>
          <w:sz w:val="24"/>
          <w:szCs w:val="24"/>
        </w:rPr>
      </w:pPr>
    </w:p>
    <w:p w:rsidR="00050D2D" w:rsidRDefault="00050D2D" w:rsidP="00D46C0D">
      <w:pPr>
        <w:rPr>
          <w:rFonts w:ascii="Times New Roman" w:hAnsi="Times New Roman" w:cs="Times New Roman"/>
          <w:sz w:val="24"/>
          <w:szCs w:val="24"/>
        </w:rPr>
      </w:pPr>
      <w:r w:rsidRPr="00050D2D">
        <w:rPr>
          <w:rFonts w:ascii="Trebuchet MS" w:hAnsi="Trebuchet MS" w:cs="Times New Roman"/>
          <w:b/>
          <w:sz w:val="28"/>
          <w:szCs w:val="28"/>
        </w:rPr>
        <w:t>References</w:t>
      </w:r>
    </w:p>
    <w:p w:rsidR="00AD11D5" w:rsidRDefault="00AD11D5" w:rsidP="00AD11D5">
      <w:pPr>
        <w:rPr>
          <w:rFonts w:ascii="Times New Roman" w:hAnsi="Times New Roman" w:cs="Times New Roman"/>
          <w:sz w:val="24"/>
          <w:szCs w:val="24"/>
        </w:rPr>
      </w:pPr>
    </w:p>
    <w:p w:rsidR="00AD11D5" w:rsidRPr="00AD11D5" w:rsidRDefault="00AD11D5" w:rsidP="00AD11D5">
      <w:pPr>
        <w:ind w:left="720" w:hanging="720"/>
        <w:rPr>
          <w:rFonts w:ascii="Times New Roman" w:hAnsi="Times New Roman" w:cs="Times New Roman"/>
          <w:sz w:val="24"/>
          <w:szCs w:val="24"/>
        </w:rPr>
      </w:pPr>
      <w:r w:rsidRPr="00AD11D5">
        <w:rPr>
          <w:rFonts w:ascii="Times New Roman" w:hAnsi="Times New Roman" w:cs="Times New Roman"/>
          <w:sz w:val="24"/>
          <w:szCs w:val="24"/>
        </w:rPr>
        <w:t xml:space="preserve">Abbott, William L. (1967). </w:t>
      </w:r>
      <w:r w:rsidRPr="00AD11D5">
        <w:rPr>
          <w:rFonts w:ascii="Times New Roman" w:hAnsi="Times New Roman" w:cs="Times New Roman"/>
          <w:i/>
          <w:sz w:val="24"/>
          <w:szCs w:val="24"/>
        </w:rPr>
        <w:t>The American Labor Heritage</w:t>
      </w:r>
      <w:r w:rsidRPr="00AD11D5">
        <w:rPr>
          <w:rFonts w:ascii="Times New Roman" w:hAnsi="Times New Roman" w:cs="Times New Roman"/>
          <w:sz w:val="24"/>
          <w:szCs w:val="24"/>
        </w:rPr>
        <w:t>. Honolulu: Industrial Relations Center, University of Hawai‛i.</w:t>
      </w:r>
    </w:p>
    <w:p w:rsidR="00373839" w:rsidRPr="00373839" w:rsidRDefault="00373839" w:rsidP="00373839">
      <w:pPr>
        <w:ind w:left="720" w:hanging="720"/>
        <w:rPr>
          <w:rFonts w:ascii="Times New Roman" w:hAnsi="Times New Roman" w:cs="Times New Roman"/>
          <w:sz w:val="24"/>
          <w:szCs w:val="24"/>
        </w:rPr>
      </w:pPr>
      <w:proofErr w:type="spellStart"/>
      <w:r w:rsidRPr="00373839">
        <w:rPr>
          <w:rFonts w:ascii="Times New Roman" w:hAnsi="Times New Roman" w:cs="Times New Roman"/>
          <w:sz w:val="24"/>
          <w:szCs w:val="24"/>
        </w:rPr>
        <w:t>Ariyoshi</w:t>
      </w:r>
      <w:proofErr w:type="spellEnd"/>
      <w:r w:rsidRPr="00373839">
        <w:rPr>
          <w:rFonts w:ascii="Times New Roman" w:hAnsi="Times New Roman" w:cs="Times New Roman"/>
          <w:sz w:val="24"/>
          <w:szCs w:val="24"/>
        </w:rPr>
        <w:t xml:space="preserve">, George R. (1997). </w:t>
      </w:r>
      <w:r w:rsidRPr="00373839">
        <w:rPr>
          <w:rFonts w:ascii="Times New Roman" w:hAnsi="Times New Roman" w:cs="Times New Roman"/>
          <w:i/>
          <w:sz w:val="24"/>
          <w:szCs w:val="24"/>
        </w:rPr>
        <w:t>With Obligation to All</w:t>
      </w:r>
      <w:r w:rsidRPr="00373839">
        <w:rPr>
          <w:rFonts w:ascii="Times New Roman" w:hAnsi="Times New Roman" w:cs="Times New Roman"/>
          <w:sz w:val="24"/>
          <w:szCs w:val="24"/>
        </w:rPr>
        <w:t>. Honolulu: University of Hawai‛i Press.</w:t>
      </w:r>
    </w:p>
    <w:p w:rsidR="00373839" w:rsidRPr="00373839" w:rsidRDefault="00373839" w:rsidP="00373839">
      <w:pPr>
        <w:ind w:left="720" w:hanging="720"/>
        <w:rPr>
          <w:rFonts w:ascii="Times New Roman" w:hAnsi="Times New Roman" w:cs="Times New Roman"/>
          <w:sz w:val="24"/>
          <w:szCs w:val="24"/>
        </w:rPr>
      </w:pPr>
      <w:proofErr w:type="spellStart"/>
      <w:r w:rsidRPr="00373839">
        <w:rPr>
          <w:rFonts w:ascii="Times New Roman" w:hAnsi="Times New Roman" w:cs="Times New Roman"/>
          <w:sz w:val="24"/>
          <w:szCs w:val="24"/>
        </w:rPr>
        <w:t>Ariyoshi</w:t>
      </w:r>
      <w:proofErr w:type="spellEnd"/>
      <w:r w:rsidRPr="00373839">
        <w:rPr>
          <w:rFonts w:ascii="Times New Roman" w:hAnsi="Times New Roman" w:cs="Times New Roman"/>
          <w:sz w:val="24"/>
          <w:szCs w:val="24"/>
        </w:rPr>
        <w:t xml:space="preserve">, George R. (2009). </w:t>
      </w:r>
      <w:r w:rsidRPr="00373839">
        <w:rPr>
          <w:rFonts w:ascii="Times New Roman" w:hAnsi="Times New Roman" w:cs="Times New Roman"/>
          <w:i/>
          <w:sz w:val="24"/>
          <w:szCs w:val="24"/>
        </w:rPr>
        <w:t>Hawai‘i: The Past Fifty Years, the Next Fifty Years</w:t>
      </w:r>
      <w:r w:rsidRPr="00373839">
        <w:rPr>
          <w:rFonts w:ascii="Times New Roman" w:hAnsi="Times New Roman" w:cs="Times New Roman"/>
          <w:sz w:val="24"/>
          <w:szCs w:val="24"/>
        </w:rPr>
        <w:t>. Honolulu: Watermark.</w:t>
      </w:r>
    </w:p>
    <w:p w:rsidR="00FA65FD" w:rsidRPr="00FA65FD" w:rsidRDefault="00FA65FD" w:rsidP="00FA65FD">
      <w:pPr>
        <w:ind w:left="720" w:hanging="720"/>
        <w:rPr>
          <w:rFonts w:ascii="Times New Roman" w:hAnsi="Times New Roman" w:cs="Times New Roman"/>
          <w:sz w:val="24"/>
          <w:szCs w:val="24"/>
        </w:rPr>
      </w:pPr>
      <w:proofErr w:type="spellStart"/>
      <w:r w:rsidRPr="00FA65FD">
        <w:rPr>
          <w:rFonts w:ascii="Times New Roman" w:hAnsi="Times New Roman" w:cs="Times New Roman"/>
          <w:sz w:val="24"/>
          <w:szCs w:val="24"/>
        </w:rPr>
        <w:t>Beechert</w:t>
      </w:r>
      <w:proofErr w:type="spellEnd"/>
      <w:r w:rsidRPr="00FA65FD">
        <w:rPr>
          <w:rFonts w:ascii="Times New Roman" w:hAnsi="Times New Roman" w:cs="Times New Roman"/>
          <w:sz w:val="24"/>
          <w:szCs w:val="24"/>
        </w:rPr>
        <w:t xml:space="preserve">, Edward D. (1992). “Hawaiian Labor: The Social Relations of Production.” In </w:t>
      </w:r>
      <w:r w:rsidRPr="00FA65FD">
        <w:rPr>
          <w:rFonts w:ascii="Times New Roman" w:hAnsi="Times New Roman" w:cs="Times New Roman"/>
          <w:i/>
          <w:sz w:val="24"/>
          <w:szCs w:val="24"/>
        </w:rPr>
        <w:t>Politics and Public Policy in Hawai‛i</w:t>
      </w:r>
      <w:r w:rsidRPr="00FA65FD">
        <w:rPr>
          <w:rFonts w:ascii="Times New Roman" w:hAnsi="Times New Roman" w:cs="Times New Roman"/>
          <w:sz w:val="24"/>
          <w:szCs w:val="24"/>
        </w:rPr>
        <w:t>, eds. Zachary A. Smith and Richard C. Pratt, Chapter 14. Albany: State University of New York Press.</w:t>
      </w:r>
    </w:p>
    <w:p w:rsidR="00891559" w:rsidRPr="00891559" w:rsidRDefault="00891559" w:rsidP="00891559">
      <w:pPr>
        <w:ind w:left="720" w:hanging="720"/>
        <w:rPr>
          <w:rFonts w:ascii="Times New Roman" w:hAnsi="Times New Roman" w:cs="Times New Roman"/>
          <w:sz w:val="24"/>
          <w:szCs w:val="24"/>
        </w:rPr>
      </w:pPr>
      <w:proofErr w:type="spellStart"/>
      <w:r w:rsidRPr="00891559">
        <w:rPr>
          <w:rFonts w:ascii="Times New Roman" w:hAnsi="Times New Roman" w:cs="Times New Roman"/>
          <w:sz w:val="24"/>
          <w:szCs w:val="24"/>
        </w:rPr>
        <w:t>Beechert</w:t>
      </w:r>
      <w:proofErr w:type="spellEnd"/>
      <w:r w:rsidRPr="00891559">
        <w:rPr>
          <w:rFonts w:ascii="Times New Roman" w:hAnsi="Times New Roman" w:cs="Times New Roman"/>
          <w:sz w:val="24"/>
          <w:szCs w:val="24"/>
        </w:rPr>
        <w:t xml:space="preserve">, Edward D. (2011). “The Strength of Organized Labor.” In </w:t>
      </w:r>
      <w:r w:rsidRPr="00891559">
        <w:rPr>
          <w:rFonts w:ascii="Times New Roman" w:hAnsi="Times New Roman" w:cs="Times New Roman"/>
          <w:i/>
          <w:sz w:val="24"/>
          <w:szCs w:val="24"/>
        </w:rPr>
        <w:t>Barack Obama, the Aloha Zen President: How a Son of the 50th State May Transform America Based on 12 Multi-cultural Principles</w:t>
      </w:r>
      <w:r w:rsidRPr="00891559">
        <w:rPr>
          <w:rFonts w:ascii="Times New Roman" w:hAnsi="Times New Roman" w:cs="Times New Roman"/>
          <w:sz w:val="24"/>
          <w:szCs w:val="24"/>
        </w:rPr>
        <w:t xml:space="preserve">, ed. Michael Haas, Chapter 9. Santa Barbara, CA: </w:t>
      </w:r>
      <w:proofErr w:type="spellStart"/>
      <w:r w:rsidRPr="00891559">
        <w:rPr>
          <w:rFonts w:ascii="Times New Roman" w:hAnsi="Times New Roman" w:cs="Times New Roman"/>
          <w:sz w:val="24"/>
          <w:szCs w:val="24"/>
        </w:rPr>
        <w:t>Praeger</w:t>
      </w:r>
      <w:proofErr w:type="spellEnd"/>
      <w:r w:rsidRPr="00891559">
        <w:rPr>
          <w:rFonts w:ascii="Times New Roman" w:hAnsi="Times New Roman" w:cs="Times New Roman"/>
          <w:sz w:val="24"/>
          <w:szCs w:val="24"/>
        </w:rPr>
        <w:t>.</w:t>
      </w:r>
    </w:p>
    <w:p w:rsidR="004E0422" w:rsidRDefault="004E0422" w:rsidP="004E0422">
      <w:pPr>
        <w:ind w:left="720" w:hanging="720"/>
        <w:rPr>
          <w:rFonts w:ascii="Times New Roman" w:hAnsi="Times New Roman" w:cs="Times New Roman"/>
          <w:sz w:val="24"/>
          <w:szCs w:val="24"/>
        </w:rPr>
      </w:pPr>
      <w:r w:rsidRPr="004E0422">
        <w:rPr>
          <w:rFonts w:ascii="Times New Roman" w:hAnsi="Times New Roman" w:cs="Times New Roman"/>
          <w:sz w:val="24"/>
          <w:szCs w:val="24"/>
        </w:rPr>
        <w:t xml:space="preserve">Blount, James (1893). </w:t>
      </w:r>
      <w:r w:rsidRPr="004E0422">
        <w:rPr>
          <w:rFonts w:ascii="Times New Roman" w:hAnsi="Times New Roman" w:cs="Times New Roman"/>
          <w:i/>
          <w:sz w:val="24"/>
          <w:szCs w:val="24"/>
        </w:rPr>
        <w:t>Papers Relating to the Mission of James Blount</w:t>
      </w:r>
      <w:r w:rsidRPr="004E0422">
        <w:rPr>
          <w:rFonts w:ascii="Times New Roman" w:hAnsi="Times New Roman" w:cs="Times New Roman"/>
          <w:sz w:val="24"/>
          <w:szCs w:val="24"/>
        </w:rPr>
        <w:t>. Washington, DC: Government Printing Office.</w:t>
      </w:r>
    </w:p>
    <w:p w:rsidR="007D14B3" w:rsidRPr="007D14B3" w:rsidRDefault="007D14B3" w:rsidP="007D14B3">
      <w:pPr>
        <w:ind w:left="720" w:hanging="720"/>
        <w:rPr>
          <w:rFonts w:ascii="Times New Roman" w:hAnsi="Times New Roman" w:cs="Times New Roman"/>
          <w:sz w:val="24"/>
          <w:szCs w:val="24"/>
        </w:rPr>
      </w:pPr>
      <w:r w:rsidRPr="007D14B3">
        <w:rPr>
          <w:rFonts w:ascii="Times New Roman" w:hAnsi="Times New Roman" w:cs="Times New Roman"/>
          <w:sz w:val="24"/>
          <w:szCs w:val="24"/>
        </w:rPr>
        <w:t xml:space="preserve">Brieske, Philip R. (1961). </w:t>
      </w:r>
      <w:r w:rsidRPr="007D14B3">
        <w:rPr>
          <w:rFonts w:ascii="Times New Roman" w:hAnsi="Times New Roman" w:cs="Times New Roman"/>
          <w:i/>
          <w:sz w:val="24"/>
          <w:szCs w:val="24"/>
        </w:rPr>
        <w:t>A Study of the Development of Public Elementary and Secondary Education in the Territory of Hawaii</w:t>
      </w:r>
      <w:r w:rsidRPr="007D14B3">
        <w:rPr>
          <w:rFonts w:ascii="Times New Roman" w:hAnsi="Times New Roman" w:cs="Times New Roman"/>
          <w:sz w:val="24"/>
          <w:szCs w:val="24"/>
        </w:rPr>
        <w:t>. Seattle: Ph.D. dissertation, University of Washington.</w:t>
      </w:r>
    </w:p>
    <w:p w:rsidR="00BE78B2" w:rsidRPr="00BE78B2" w:rsidRDefault="00BE78B2" w:rsidP="00BE78B2">
      <w:pPr>
        <w:ind w:left="720" w:hanging="720"/>
        <w:rPr>
          <w:rFonts w:ascii="Times New Roman" w:hAnsi="Times New Roman" w:cs="Times New Roman"/>
          <w:sz w:val="24"/>
          <w:szCs w:val="24"/>
        </w:rPr>
      </w:pPr>
      <w:proofErr w:type="spellStart"/>
      <w:r w:rsidRPr="00BE78B2">
        <w:rPr>
          <w:rFonts w:ascii="Times New Roman" w:hAnsi="Times New Roman" w:cs="Times New Roman"/>
          <w:sz w:val="24"/>
          <w:szCs w:val="24"/>
        </w:rPr>
        <w:t>Budnick</w:t>
      </w:r>
      <w:proofErr w:type="spellEnd"/>
      <w:r w:rsidRPr="00BE78B2">
        <w:rPr>
          <w:rFonts w:ascii="Times New Roman" w:hAnsi="Times New Roman" w:cs="Times New Roman"/>
          <w:sz w:val="24"/>
          <w:szCs w:val="24"/>
        </w:rPr>
        <w:t xml:space="preserve">, Rich, comp. (2005). </w:t>
      </w:r>
      <w:r w:rsidRPr="00BE78B2">
        <w:rPr>
          <w:rFonts w:ascii="Times New Roman" w:hAnsi="Times New Roman" w:cs="Times New Roman"/>
          <w:i/>
          <w:sz w:val="24"/>
          <w:szCs w:val="24"/>
        </w:rPr>
        <w:t>Hawaii’s Forgotten History, 1900-1999: The Good . . . the Bad . . . the Embarrassing</w:t>
      </w:r>
      <w:r w:rsidRPr="00BE78B2">
        <w:rPr>
          <w:rFonts w:ascii="Times New Roman" w:hAnsi="Times New Roman" w:cs="Times New Roman"/>
          <w:sz w:val="24"/>
          <w:szCs w:val="24"/>
        </w:rPr>
        <w:t>. Honolulu: Aloha Press.</w:t>
      </w:r>
    </w:p>
    <w:p w:rsidR="00D97007" w:rsidRPr="00D97007" w:rsidRDefault="00D97007" w:rsidP="00D97007">
      <w:pPr>
        <w:ind w:left="720" w:hanging="720"/>
        <w:rPr>
          <w:rFonts w:ascii="Times New Roman" w:hAnsi="Times New Roman" w:cs="Times New Roman"/>
          <w:sz w:val="24"/>
          <w:szCs w:val="24"/>
        </w:rPr>
      </w:pPr>
      <w:r w:rsidRPr="00D97007">
        <w:rPr>
          <w:rFonts w:ascii="Times New Roman" w:hAnsi="Times New Roman" w:cs="Times New Roman"/>
          <w:sz w:val="24"/>
          <w:szCs w:val="24"/>
        </w:rPr>
        <w:t xml:space="preserve">Bunker, Frank F. (1922). “The Education of the Child of the American-Born Parent in Hawaii,” </w:t>
      </w:r>
      <w:r w:rsidRPr="00D97007">
        <w:rPr>
          <w:rFonts w:ascii="Times New Roman" w:hAnsi="Times New Roman" w:cs="Times New Roman"/>
          <w:i/>
          <w:sz w:val="24"/>
          <w:szCs w:val="24"/>
        </w:rPr>
        <w:t>Hawai‛i Educational Review</w:t>
      </w:r>
      <w:r w:rsidRPr="00D97007">
        <w:rPr>
          <w:rFonts w:ascii="Times New Roman" w:hAnsi="Times New Roman" w:cs="Times New Roman"/>
          <w:sz w:val="24"/>
          <w:szCs w:val="24"/>
        </w:rPr>
        <w:t>, 11 (September): 1-2.</w:t>
      </w:r>
    </w:p>
    <w:p w:rsidR="00B20EF2" w:rsidRPr="00B20EF2" w:rsidRDefault="00B20EF2" w:rsidP="00B20EF2">
      <w:pPr>
        <w:ind w:left="720" w:hanging="720"/>
        <w:rPr>
          <w:rFonts w:ascii="Times New Roman" w:hAnsi="Times New Roman" w:cs="Times New Roman"/>
          <w:sz w:val="24"/>
          <w:szCs w:val="24"/>
        </w:rPr>
      </w:pPr>
      <w:proofErr w:type="spellStart"/>
      <w:r w:rsidRPr="00B20EF2">
        <w:rPr>
          <w:rFonts w:ascii="Times New Roman" w:hAnsi="Times New Roman" w:cs="Times New Roman"/>
          <w:sz w:val="24"/>
          <w:szCs w:val="24"/>
        </w:rPr>
        <w:t>Callies</w:t>
      </w:r>
      <w:proofErr w:type="spellEnd"/>
      <w:r w:rsidRPr="00B20EF2">
        <w:rPr>
          <w:rFonts w:ascii="Times New Roman" w:hAnsi="Times New Roman" w:cs="Times New Roman"/>
          <w:sz w:val="24"/>
          <w:szCs w:val="24"/>
        </w:rPr>
        <w:t xml:space="preserve">, David L. (1984). </w:t>
      </w:r>
      <w:r w:rsidRPr="00B20EF2">
        <w:rPr>
          <w:rFonts w:ascii="Times New Roman" w:hAnsi="Times New Roman" w:cs="Times New Roman"/>
          <w:i/>
          <w:sz w:val="24"/>
          <w:szCs w:val="24"/>
        </w:rPr>
        <w:t>Regulating Paradise: Land Use Controls in Hawai‛i</w:t>
      </w:r>
      <w:r w:rsidRPr="00B20EF2">
        <w:rPr>
          <w:rFonts w:ascii="Times New Roman" w:hAnsi="Times New Roman" w:cs="Times New Roman"/>
          <w:sz w:val="24"/>
          <w:szCs w:val="24"/>
        </w:rPr>
        <w:t>.  Honolulu: University of Hawai‛i Press.</w:t>
      </w:r>
    </w:p>
    <w:p w:rsidR="00036FBA" w:rsidRDefault="00036FBA" w:rsidP="00036FBA">
      <w:pPr>
        <w:ind w:left="720" w:hanging="720"/>
        <w:rPr>
          <w:rFonts w:ascii="Times New Roman" w:hAnsi="Times New Roman" w:cs="Times New Roman"/>
          <w:sz w:val="24"/>
          <w:szCs w:val="24"/>
        </w:rPr>
      </w:pPr>
      <w:proofErr w:type="spellStart"/>
      <w:r w:rsidRPr="00036FBA">
        <w:rPr>
          <w:rFonts w:ascii="Times New Roman" w:hAnsi="Times New Roman" w:cs="Times New Roman"/>
          <w:sz w:val="24"/>
          <w:szCs w:val="24"/>
        </w:rPr>
        <w:t>Castberg</w:t>
      </w:r>
      <w:proofErr w:type="spellEnd"/>
      <w:r w:rsidRPr="00036FBA">
        <w:rPr>
          <w:rFonts w:ascii="Times New Roman" w:hAnsi="Times New Roman" w:cs="Times New Roman"/>
          <w:sz w:val="24"/>
          <w:szCs w:val="24"/>
        </w:rPr>
        <w:t xml:space="preserve">, A. </w:t>
      </w:r>
      <w:proofErr w:type="spellStart"/>
      <w:r w:rsidRPr="00036FBA">
        <w:rPr>
          <w:rFonts w:ascii="Times New Roman" w:hAnsi="Times New Roman" w:cs="Times New Roman"/>
          <w:sz w:val="24"/>
          <w:szCs w:val="24"/>
        </w:rPr>
        <w:t>Didrich</w:t>
      </w:r>
      <w:proofErr w:type="spellEnd"/>
      <w:r w:rsidRPr="00036FBA">
        <w:rPr>
          <w:rFonts w:ascii="Times New Roman" w:hAnsi="Times New Roman" w:cs="Times New Roman"/>
          <w:sz w:val="24"/>
          <w:szCs w:val="24"/>
        </w:rPr>
        <w:t xml:space="preserve"> (</w:t>
      </w:r>
      <w:r>
        <w:rPr>
          <w:rFonts w:ascii="Times New Roman" w:hAnsi="Times New Roman" w:cs="Times New Roman"/>
          <w:sz w:val="24"/>
          <w:szCs w:val="24"/>
        </w:rPr>
        <w:t>1998</w:t>
      </w:r>
      <w:r w:rsidRPr="00036FBA">
        <w:rPr>
          <w:rFonts w:ascii="Times New Roman" w:hAnsi="Times New Roman" w:cs="Times New Roman"/>
          <w:sz w:val="24"/>
          <w:szCs w:val="24"/>
        </w:rPr>
        <w:t>).</w:t>
      </w:r>
      <w:r>
        <w:rPr>
          <w:rFonts w:ascii="Times New Roman" w:hAnsi="Times New Roman" w:cs="Times New Roman"/>
          <w:sz w:val="24"/>
          <w:szCs w:val="24"/>
        </w:rPr>
        <w:t xml:space="preserve"> “Crime and Justice.” In </w:t>
      </w:r>
      <w:r w:rsidRPr="00036FBA">
        <w:rPr>
          <w:rFonts w:ascii="Times New Roman" w:hAnsi="Times New Roman" w:cs="Times New Roman"/>
          <w:i/>
          <w:sz w:val="24"/>
          <w:szCs w:val="24"/>
        </w:rPr>
        <w:t>Multicultural Hawaii: The Fabric of a Multiethnic Society</w:t>
      </w:r>
      <w:r>
        <w:rPr>
          <w:rFonts w:ascii="Times New Roman" w:hAnsi="Times New Roman" w:cs="Times New Roman"/>
          <w:sz w:val="24"/>
          <w:szCs w:val="24"/>
        </w:rPr>
        <w:t>, ed. Michael Haas, Chapter 13. New York: Garland.</w:t>
      </w:r>
    </w:p>
    <w:p w:rsidR="00036FBA" w:rsidRPr="00036FBA" w:rsidRDefault="00036FBA" w:rsidP="00036FBA">
      <w:pPr>
        <w:ind w:left="720" w:hanging="720"/>
        <w:rPr>
          <w:rFonts w:ascii="Times New Roman" w:hAnsi="Times New Roman" w:cs="Times New Roman"/>
          <w:sz w:val="24"/>
          <w:szCs w:val="24"/>
        </w:rPr>
      </w:pPr>
      <w:proofErr w:type="spellStart"/>
      <w:r w:rsidRPr="00036FBA">
        <w:rPr>
          <w:rFonts w:ascii="Times New Roman" w:hAnsi="Times New Roman" w:cs="Times New Roman"/>
          <w:sz w:val="24"/>
          <w:szCs w:val="24"/>
        </w:rPr>
        <w:t>Castberg</w:t>
      </w:r>
      <w:proofErr w:type="spellEnd"/>
      <w:r w:rsidRPr="00036FBA">
        <w:rPr>
          <w:rFonts w:ascii="Times New Roman" w:hAnsi="Times New Roman" w:cs="Times New Roman"/>
          <w:sz w:val="24"/>
          <w:szCs w:val="24"/>
        </w:rPr>
        <w:t xml:space="preserve">, A. </w:t>
      </w:r>
      <w:proofErr w:type="spellStart"/>
      <w:r w:rsidRPr="00036FBA">
        <w:rPr>
          <w:rFonts w:ascii="Times New Roman" w:hAnsi="Times New Roman" w:cs="Times New Roman"/>
          <w:sz w:val="24"/>
          <w:szCs w:val="24"/>
        </w:rPr>
        <w:t>Didrich</w:t>
      </w:r>
      <w:proofErr w:type="spellEnd"/>
      <w:r w:rsidRPr="00036FBA">
        <w:rPr>
          <w:rFonts w:ascii="Times New Roman" w:hAnsi="Times New Roman" w:cs="Times New Roman"/>
          <w:sz w:val="24"/>
          <w:szCs w:val="24"/>
        </w:rPr>
        <w:t xml:space="preserve"> (2011). “Crime and Justice without Profiling.” In </w:t>
      </w:r>
      <w:r w:rsidRPr="00036FBA">
        <w:rPr>
          <w:rFonts w:ascii="Times New Roman" w:hAnsi="Times New Roman" w:cs="Times New Roman"/>
          <w:i/>
          <w:sz w:val="24"/>
          <w:szCs w:val="24"/>
        </w:rPr>
        <w:t>Barack Obama, the Aloha Zen President: How a Son of the 50th State May Transform America Based on 12 Multicultural Principles</w:t>
      </w:r>
      <w:r w:rsidRPr="00036FBA">
        <w:rPr>
          <w:rFonts w:ascii="Times New Roman" w:hAnsi="Times New Roman" w:cs="Times New Roman"/>
          <w:sz w:val="24"/>
          <w:szCs w:val="24"/>
        </w:rPr>
        <w:t xml:space="preserve">. ed. Michael Haas, Chapter 13. Santa Barbara, CA: </w:t>
      </w:r>
      <w:proofErr w:type="spellStart"/>
      <w:r w:rsidRPr="00036FBA">
        <w:rPr>
          <w:rFonts w:ascii="Times New Roman" w:hAnsi="Times New Roman" w:cs="Times New Roman"/>
          <w:sz w:val="24"/>
          <w:szCs w:val="24"/>
        </w:rPr>
        <w:t>Praeger</w:t>
      </w:r>
      <w:proofErr w:type="spellEnd"/>
      <w:r w:rsidRPr="00036FBA">
        <w:rPr>
          <w:rFonts w:ascii="Times New Roman" w:hAnsi="Times New Roman" w:cs="Times New Roman"/>
          <w:sz w:val="24"/>
          <w:szCs w:val="24"/>
        </w:rPr>
        <w:t>.</w:t>
      </w:r>
    </w:p>
    <w:p w:rsidR="00B20EF2" w:rsidRPr="00B20EF2" w:rsidRDefault="00B20EF2" w:rsidP="00B20EF2">
      <w:pPr>
        <w:ind w:left="720" w:hanging="720"/>
        <w:rPr>
          <w:rFonts w:ascii="Times New Roman" w:hAnsi="Times New Roman" w:cs="Times New Roman"/>
          <w:sz w:val="24"/>
          <w:szCs w:val="24"/>
        </w:rPr>
      </w:pPr>
      <w:proofErr w:type="spellStart"/>
      <w:r w:rsidRPr="00B20EF2">
        <w:rPr>
          <w:rFonts w:ascii="Times New Roman" w:hAnsi="Times New Roman" w:cs="Times New Roman"/>
          <w:sz w:val="24"/>
          <w:szCs w:val="24"/>
        </w:rPr>
        <w:lastRenderedPageBreak/>
        <w:t>Cayetano</w:t>
      </w:r>
      <w:proofErr w:type="spellEnd"/>
      <w:r w:rsidRPr="00B20EF2">
        <w:rPr>
          <w:rFonts w:ascii="Times New Roman" w:hAnsi="Times New Roman" w:cs="Times New Roman"/>
          <w:sz w:val="24"/>
          <w:szCs w:val="24"/>
        </w:rPr>
        <w:t xml:space="preserve">, Benjamin J. (2009). </w:t>
      </w:r>
      <w:r w:rsidRPr="00B20EF2">
        <w:rPr>
          <w:rFonts w:ascii="Times New Roman" w:hAnsi="Times New Roman" w:cs="Times New Roman"/>
          <w:i/>
          <w:sz w:val="24"/>
          <w:szCs w:val="24"/>
        </w:rPr>
        <w:t>Ben: A Memoir, From Street Kid to Governor</w:t>
      </w:r>
      <w:r w:rsidRPr="00B20EF2">
        <w:rPr>
          <w:rFonts w:ascii="Times New Roman" w:hAnsi="Times New Roman" w:cs="Times New Roman"/>
          <w:sz w:val="24"/>
          <w:szCs w:val="24"/>
        </w:rPr>
        <w:t xml:space="preserve">. Honolulu: Watermark. </w:t>
      </w:r>
    </w:p>
    <w:p w:rsidR="00611C88" w:rsidRPr="00611C88" w:rsidRDefault="00611C88" w:rsidP="00611C88">
      <w:pPr>
        <w:ind w:left="720" w:hanging="720"/>
        <w:rPr>
          <w:rFonts w:ascii="Times New Roman" w:hAnsi="Times New Roman" w:cs="Times New Roman"/>
          <w:sz w:val="24"/>
          <w:szCs w:val="24"/>
        </w:rPr>
      </w:pPr>
      <w:r w:rsidRPr="00611C88">
        <w:rPr>
          <w:rFonts w:ascii="Times New Roman" w:hAnsi="Times New Roman" w:cs="Times New Roman"/>
          <w:sz w:val="24"/>
          <w:szCs w:val="24"/>
        </w:rPr>
        <w:t xml:space="preserve">Chapin, Helen </w:t>
      </w:r>
      <w:proofErr w:type="spellStart"/>
      <w:r w:rsidRPr="00611C88">
        <w:rPr>
          <w:rFonts w:ascii="Times New Roman" w:hAnsi="Times New Roman" w:cs="Times New Roman"/>
          <w:sz w:val="24"/>
          <w:szCs w:val="24"/>
        </w:rPr>
        <w:t>Geracimos</w:t>
      </w:r>
      <w:proofErr w:type="spellEnd"/>
      <w:r w:rsidRPr="00611C88">
        <w:rPr>
          <w:rFonts w:ascii="Times New Roman" w:hAnsi="Times New Roman" w:cs="Times New Roman"/>
          <w:sz w:val="24"/>
          <w:szCs w:val="24"/>
        </w:rPr>
        <w:t xml:space="preserve"> (2011). “The Media: A Mixed Plate.” In </w:t>
      </w:r>
      <w:r w:rsidRPr="00611C88">
        <w:rPr>
          <w:rFonts w:ascii="Times New Roman" w:hAnsi="Times New Roman" w:cs="Times New Roman"/>
          <w:i/>
          <w:sz w:val="24"/>
          <w:szCs w:val="24"/>
        </w:rPr>
        <w:t>Barack Obama, the Aloha Zen President; How a Son of the 50th State May Revitalize America Based on 12 Multicultural Principles</w:t>
      </w:r>
      <w:r w:rsidRPr="00611C88">
        <w:rPr>
          <w:rFonts w:ascii="Times New Roman" w:hAnsi="Times New Roman" w:cs="Times New Roman"/>
          <w:sz w:val="24"/>
          <w:szCs w:val="24"/>
        </w:rPr>
        <w:t xml:space="preserve">, ed. Michael Haas, Chapter 5. Santa Barbara, CA: </w:t>
      </w:r>
      <w:proofErr w:type="spellStart"/>
      <w:r w:rsidRPr="00611C88">
        <w:rPr>
          <w:rFonts w:ascii="Times New Roman" w:hAnsi="Times New Roman" w:cs="Times New Roman"/>
          <w:sz w:val="24"/>
          <w:szCs w:val="24"/>
        </w:rPr>
        <w:t>Praeger</w:t>
      </w:r>
      <w:proofErr w:type="spellEnd"/>
      <w:r w:rsidRPr="00611C88">
        <w:rPr>
          <w:rFonts w:ascii="Times New Roman" w:hAnsi="Times New Roman" w:cs="Times New Roman"/>
          <w:sz w:val="24"/>
          <w:szCs w:val="24"/>
        </w:rPr>
        <w:t>.</w:t>
      </w:r>
    </w:p>
    <w:p w:rsidR="000D0F56" w:rsidRPr="000D0F56" w:rsidRDefault="000D0F56" w:rsidP="000D0F56">
      <w:pPr>
        <w:ind w:left="720" w:hanging="720"/>
        <w:rPr>
          <w:rFonts w:ascii="Times New Roman" w:hAnsi="Times New Roman" w:cs="Times New Roman"/>
          <w:sz w:val="24"/>
          <w:szCs w:val="24"/>
        </w:rPr>
      </w:pPr>
      <w:proofErr w:type="spellStart"/>
      <w:r w:rsidRPr="000D0F56">
        <w:rPr>
          <w:rFonts w:ascii="Times New Roman" w:hAnsi="Times New Roman" w:cs="Times New Roman"/>
          <w:sz w:val="24"/>
          <w:szCs w:val="24"/>
        </w:rPr>
        <w:t>Daws</w:t>
      </w:r>
      <w:proofErr w:type="spellEnd"/>
      <w:r w:rsidRPr="000D0F56">
        <w:rPr>
          <w:rFonts w:ascii="Times New Roman" w:hAnsi="Times New Roman" w:cs="Times New Roman"/>
          <w:sz w:val="24"/>
          <w:szCs w:val="24"/>
        </w:rPr>
        <w:t xml:space="preserve">, Gavan (1968). </w:t>
      </w:r>
      <w:r w:rsidRPr="000D0F56">
        <w:rPr>
          <w:rFonts w:ascii="Times New Roman" w:hAnsi="Times New Roman" w:cs="Times New Roman"/>
          <w:i/>
          <w:sz w:val="24"/>
          <w:szCs w:val="24"/>
        </w:rPr>
        <w:t>Shoal of Time: A History of the Hawaiian Islands</w:t>
      </w:r>
      <w:r w:rsidRPr="000D0F56">
        <w:rPr>
          <w:rFonts w:ascii="Times New Roman" w:hAnsi="Times New Roman" w:cs="Times New Roman"/>
          <w:sz w:val="24"/>
          <w:szCs w:val="24"/>
        </w:rPr>
        <w:t>. New York: Macmillan.</w:t>
      </w:r>
    </w:p>
    <w:p w:rsidR="000D0F56" w:rsidRPr="000D0F56" w:rsidRDefault="000D0F56" w:rsidP="000D0F56">
      <w:pPr>
        <w:ind w:left="720" w:hanging="720"/>
        <w:rPr>
          <w:rFonts w:ascii="Times New Roman" w:hAnsi="Times New Roman" w:cs="Times New Roman"/>
          <w:sz w:val="24"/>
          <w:szCs w:val="24"/>
        </w:rPr>
      </w:pPr>
      <w:r w:rsidRPr="000D0F56">
        <w:rPr>
          <w:rFonts w:ascii="Times New Roman" w:hAnsi="Times New Roman" w:cs="Times New Roman"/>
          <w:sz w:val="24"/>
          <w:szCs w:val="24"/>
        </w:rPr>
        <w:t xml:space="preserve">Dougherty, Michael (1992). </w:t>
      </w:r>
      <w:r w:rsidRPr="000D0F56">
        <w:rPr>
          <w:rFonts w:ascii="Times New Roman" w:hAnsi="Times New Roman" w:cs="Times New Roman"/>
          <w:i/>
          <w:sz w:val="24"/>
          <w:szCs w:val="24"/>
        </w:rPr>
        <w:t>To</w:t>
      </w:r>
      <w:r w:rsidRPr="000D0F56">
        <w:rPr>
          <w:rFonts w:ascii="Times New Roman" w:hAnsi="Times New Roman" w:cs="Times New Roman"/>
          <w:sz w:val="24"/>
          <w:szCs w:val="24"/>
        </w:rPr>
        <w:t xml:space="preserve"> </w:t>
      </w:r>
      <w:r w:rsidRPr="000D0F56">
        <w:rPr>
          <w:rFonts w:ascii="Times New Roman" w:hAnsi="Times New Roman" w:cs="Times New Roman"/>
          <w:i/>
          <w:sz w:val="24"/>
          <w:szCs w:val="24"/>
        </w:rPr>
        <w:t>Steal a Kingdom: Probing Hawaiian History</w:t>
      </w:r>
      <w:r w:rsidRPr="000D0F56">
        <w:rPr>
          <w:rFonts w:ascii="Times New Roman" w:hAnsi="Times New Roman" w:cs="Times New Roman"/>
          <w:sz w:val="24"/>
          <w:szCs w:val="24"/>
        </w:rPr>
        <w:t xml:space="preserve">. </w:t>
      </w:r>
      <w:proofErr w:type="spellStart"/>
      <w:r w:rsidRPr="000D0F56">
        <w:rPr>
          <w:rFonts w:ascii="Times New Roman" w:hAnsi="Times New Roman" w:cs="Times New Roman"/>
          <w:sz w:val="24"/>
          <w:szCs w:val="24"/>
        </w:rPr>
        <w:t>Waimānalo</w:t>
      </w:r>
      <w:proofErr w:type="spellEnd"/>
      <w:r w:rsidRPr="000D0F56">
        <w:rPr>
          <w:rFonts w:ascii="Times New Roman" w:hAnsi="Times New Roman" w:cs="Times New Roman"/>
          <w:sz w:val="24"/>
          <w:szCs w:val="24"/>
        </w:rPr>
        <w:t>, HI: Island Style Press.</w:t>
      </w:r>
    </w:p>
    <w:p w:rsidR="005E35A0" w:rsidRPr="005E35A0" w:rsidRDefault="005E35A0" w:rsidP="005E35A0">
      <w:pPr>
        <w:ind w:left="720" w:hanging="720"/>
        <w:rPr>
          <w:rFonts w:ascii="Times New Roman" w:hAnsi="Times New Roman" w:cs="Times New Roman"/>
          <w:sz w:val="24"/>
          <w:szCs w:val="24"/>
        </w:rPr>
      </w:pPr>
      <w:r w:rsidRPr="005E35A0">
        <w:rPr>
          <w:rFonts w:ascii="Times New Roman" w:hAnsi="Times New Roman" w:cs="Times New Roman"/>
          <w:sz w:val="24"/>
          <w:szCs w:val="24"/>
        </w:rPr>
        <w:t xml:space="preserve">du Puy, William Atherton (1932). </w:t>
      </w:r>
      <w:r w:rsidRPr="005E35A0">
        <w:rPr>
          <w:rFonts w:ascii="Times New Roman" w:hAnsi="Times New Roman" w:cs="Times New Roman"/>
          <w:i/>
          <w:sz w:val="24"/>
          <w:szCs w:val="24"/>
        </w:rPr>
        <w:t>Hawaii and Its Race Problem</w:t>
      </w:r>
      <w:r w:rsidRPr="005E35A0">
        <w:rPr>
          <w:rFonts w:ascii="Times New Roman" w:hAnsi="Times New Roman" w:cs="Times New Roman"/>
          <w:sz w:val="24"/>
          <w:szCs w:val="24"/>
        </w:rPr>
        <w:t>. Washington, DC: Government Printing Office.</w:t>
      </w:r>
    </w:p>
    <w:p w:rsidR="004E0422" w:rsidRPr="004E0422" w:rsidRDefault="004E0422" w:rsidP="004E0422">
      <w:pPr>
        <w:ind w:left="720" w:hanging="720"/>
        <w:rPr>
          <w:rFonts w:ascii="Times New Roman" w:hAnsi="Times New Roman" w:cs="Times New Roman"/>
          <w:sz w:val="24"/>
          <w:szCs w:val="24"/>
        </w:rPr>
      </w:pPr>
      <w:r w:rsidRPr="004E0422">
        <w:rPr>
          <w:rFonts w:ascii="Times New Roman" w:hAnsi="Times New Roman" w:cs="Times New Roman"/>
          <w:sz w:val="24"/>
          <w:szCs w:val="24"/>
        </w:rPr>
        <w:t xml:space="preserve">Dudley, Michael </w:t>
      </w:r>
      <w:proofErr w:type="spellStart"/>
      <w:r w:rsidRPr="004E0422">
        <w:rPr>
          <w:rFonts w:ascii="Times New Roman" w:hAnsi="Times New Roman" w:cs="Times New Roman"/>
          <w:sz w:val="24"/>
          <w:szCs w:val="24"/>
        </w:rPr>
        <w:t>Kioni</w:t>
      </w:r>
      <w:proofErr w:type="spellEnd"/>
      <w:r w:rsidRPr="004E0422">
        <w:rPr>
          <w:rFonts w:ascii="Times New Roman" w:hAnsi="Times New Roman" w:cs="Times New Roman"/>
          <w:sz w:val="24"/>
          <w:szCs w:val="24"/>
        </w:rPr>
        <w:t xml:space="preserve">, and </w:t>
      </w:r>
      <w:proofErr w:type="spellStart"/>
      <w:r w:rsidRPr="004E0422">
        <w:rPr>
          <w:rFonts w:ascii="Times New Roman" w:hAnsi="Times New Roman" w:cs="Times New Roman"/>
          <w:sz w:val="24"/>
          <w:szCs w:val="24"/>
        </w:rPr>
        <w:t>Keoni</w:t>
      </w:r>
      <w:proofErr w:type="spellEnd"/>
      <w:r w:rsidRPr="004E0422">
        <w:rPr>
          <w:rFonts w:ascii="Times New Roman" w:hAnsi="Times New Roman" w:cs="Times New Roman"/>
          <w:sz w:val="24"/>
          <w:szCs w:val="24"/>
        </w:rPr>
        <w:t xml:space="preserve"> Kealoha </w:t>
      </w:r>
      <w:proofErr w:type="spellStart"/>
      <w:r w:rsidRPr="004E0422">
        <w:rPr>
          <w:rFonts w:ascii="Times New Roman" w:hAnsi="Times New Roman" w:cs="Times New Roman"/>
          <w:sz w:val="24"/>
          <w:szCs w:val="24"/>
        </w:rPr>
        <w:t>Agard</w:t>
      </w:r>
      <w:proofErr w:type="spellEnd"/>
      <w:r w:rsidRPr="004E0422">
        <w:rPr>
          <w:rFonts w:ascii="Times New Roman" w:hAnsi="Times New Roman" w:cs="Times New Roman"/>
          <w:sz w:val="24"/>
          <w:szCs w:val="24"/>
        </w:rPr>
        <w:t xml:space="preserve"> (1990).  </w:t>
      </w:r>
      <w:r w:rsidRPr="004E0422">
        <w:rPr>
          <w:rFonts w:ascii="Times New Roman" w:hAnsi="Times New Roman" w:cs="Times New Roman"/>
          <w:i/>
          <w:sz w:val="24"/>
          <w:szCs w:val="24"/>
        </w:rPr>
        <w:t>A Call for Hawaiian Sovereignty</w:t>
      </w:r>
      <w:r w:rsidRPr="004E0422">
        <w:rPr>
          <w:rFonts w:ascii="Times New Roman" w:hAnsi="Times New Roman" w:cs="Times New Roman"/>
          <w:sz w:val="24"/>
          <w:szCs w:val="24"/>
        </w:rPr>
        <w:t>. Honolulu: Na Kane or Ka Malo Press.</w:t>
      </w:r>
    </w:p>
    <w:p w:rsidR="005F3A60" w:rsidRPr="005F3A60" w:rsidRDefault="005F3A60" w:rsidP="005F3A60">
      <w:pPr>
        <w:ind w:left="720" w:hanging="720"/>
        <w:rPr>
          <w:rFonts w:ascii="Times New Roman" w:hAnsi="Times New Roman" w:cs="Times New Roman"/>
          <w:sz w:val="24"/>
          <w:szCs w:val="24"/>
        </w:rPr>
      </w:pPr>
      <w:r w:rsidRPr="005F3A60">
        <w:rPr>
          <w:rFonts w:ascii="Times New Roman" w:hAnsi="Times New Roman" w:cs="Times New Roman"/>
          <w:sz w:val="24"/>
          <w:szCs w:val="24"/>
        </w:rPr>
        <w:t xml:space="preserve">Faludi, Susan C. (1991). “How Everyone Got Hawaii Homelands Except Hawaiians: Federal Mandate Is Abused as Natives Wait Decades for Small Plats of Land; State Gives VIPs Huge Tracts,” </w:t>
      </w:r>
      <w:r w:rsidRPr="005F3A60">
        <w:rPr>
          <w:rFonts w:ascii="Times New Roman" w:hAnsi="Times New Roman" w:cs="Times New Roman"/>
          <w:i/>
          <w:sz w:val="24"/>
          <w:szCs w:val="24"/>
        </w:rPr>
        <w:t>Wall Street Journal</w:t>
      </w:r>
      <w:r w:rsidRPr="005F3A60">
        <w:rPr>
          <w:rFonts w:ascii="Times New Roman" w:hAnsi="Times New Roman" w:cs="Times New Roman"/>
          <w:sz w:val="24"/>
          <w:szCs w:val="24"/>
        </w:rPr>
        <w:t>, September 9: A1, A4.</w:t>
      </w:r>
    </w:p>
    <w:p w:rsidR="003C6BA7" w:rsidRPr="003C6BA7" w:rsidRDefault="003C6BA7" w:rsidP="003C6BA7">
      <w:pPr>
        <w:ind w:left="720" w:hanging="720"/>
        <w:rPr>
          <w:rFonts w:ascii="Times New Roman" w:hAnsi="Times New Roman" w:cs="Times New Roman"/>
          <w:sz w:val="24"/>
          <w:szCs w:val="24"/>
        </w:rPr>
      </w:pPr>
      <w:r w:rsidRPr="003C6BA7">
        <w:rPr>
          <w:rFonts w:ascii="Times New Roman" w:hAnsi="Times New Roman" w:cs="Times New Roman"/>
          <w:sz w:val="24"/>
          <w:szCs w:val="24"/>
        </w:rPr>
        <w:t xml:space="preserve">Fuchs, Lawrence H. (1961). </w:t>
      </w:r>
      <w:r w:rsidRPr="003C6BA7">
        <w:rPr>
          <w:rFonts w:ascii="Times New Roman" w:hAnsi="Times New Roman" w:cs="Times New Roman"/>
          <w:i/>
          <w:sz w:val="24"/>
          <w:szCs w:val="24"/>
        </w:rPr>
        <w:t xml:space="preserve">Hawaii </w:t>
      </w:r>
      <w:proofErr w:type="spellStart"/>
      <w:r w:rsidRPr="003C6BA7">
        <w:rPr>
          <w:rFonts w:ascii="Times New Roman" w:hAnsi="Times New Roman" w:cs="Times New Roman"/>
          <w:i/>
          <w:sz w:val="24"/>
          <w:szCs w:val="24"/>
        </w:rPr>
        <w:t>Pono</w:t>
      </w:r>
      <w:proofErr w:type="spellEnd"/>
      <w:r w:rsidRPr="003C6BA7">
        <w:rPr>
          <w:rFonts w:ascii="Times New Roman" w:hAnsi="Times New Roman" w:cs="Times New Roman"/>
          <w:i/>
          <w:sz w:val="24"/>
          <w:szCs w:val="24"/>
        </w:rPr>
        <w:t>: A Social History</w:t>
      </w:r>
      <w:r w:rsidRPr="003C6BA7">
        <w:rPr>
          <w:rFonts w:ascii="Times New Roman" w:hAnsi="Times New Roman" w:cs="Times New Roman"/>
          <w:sz w:val="24"/>
          <w:szCs w:val="24"/>
        </w:rPr>
        <w:t>. Glencoe, IL: Free Press.</w:t>
      </w:r>
    </w:p>
    <w:p w:rsidR="00611C88" w:rsidRPr="00611C88" w:rsidRDefault="00611C88" w:rsidP="00611C88">
      <w:pPr>
        <w:ind w:left="720" w:hanging="720"/>
        <w:rPr>
          <w:rFonts w:ascii="Times New Roman" w:hAnsi="Times New Roman" w:cs="Times New Roman"/>
          <w:sz w:val="24"/>
          <w:szCs w:val="24"/>
        </w:rPr>
      </w:pPr>
      <w:r w:rsidRPr="00611C88">
        <w:rPr>
          <w:rFonts w:ascii="Times New Roman" w:hAnsi="Times New Roman" w:cs="Times New Roman"/>
          <w:sz w:val="24"/>
          <w:szCs w:val="24"/>
        </w:rPr>
        <w:t xml:space="preserve">Haas, Michael (1992). </w:t>
      </w:r>
      <w:r w:rsidRPr="00611C88">
        <w:rPr>
          <w:rFonts w:ascii="Times New Roman" w:hAnsi="Times New Roman" w:cs="Times New Roman"/>
          <w:i/>
          <w:sz w:val="24"/>
          <w:szCs w:val="24"/>
        </w:rPr>
        <w:t>Institutional Racism: The Case of Hawai‛i</w:t>
      </w:r>
      <w:r w:rsidRPr="00611C88">
        <w:rPr>
          <w:rFonts w:ascii="Times New Roman" w:hAnsi="Times New Roman" w:cs="Times New Roman"/>
          <w:sz w:val="24"/>
          <w:szCs w:val="24"/>
        </w:rPr>
        <w:t xml:space="preserve">. Westport, CT: </w:t>
      </w:r>
      <w:proofErr w:type="spellStart"/>
      <w:r w:rsidRPr="00611C88">
        <w:rPr>
          <w:rFonts w:ascii="Times New Roman" w:hAnsi="Times New Roman" w:cs="Times New Roman"/>
          <w:sz w:val="24"/>
          <w:szCs w:val="24"/>
        </w:rPr>
        <w:t>Praeger</w:t>
      </w:r>
      <w:proofErr w:type="spellEnd"/>
      <w:r w:rsidRPr="00611C88">
        <w:rPr>
          <w:rFonts w:ascii="Times New Roman" w:hAnsi="Times New Roman" w:cs="Times New Roman"/>
          <w:sz w:val="24"/>
          <w:szCs w:val="24"/>
        </w:rPr>
        <w:t>.</w:t>
      </w:r>
    </w:p>
    <w:p w:rsidR="003C6BA7" w:rsidRDefault="003C6BA7" w:rsidP="004E0422">
      <w:pPr>
        <w:ind w:left="720" w:hanging="720"/>
        <w:rPr>
          <w:rFonts w:ascii="Times New Roman" w:hAnsi="Times New Roman" w:cs="Times New Roman"/>
          <w:sz w:val="24"/>
          <w:szCs w:val="24"/>
        </w:rPr>
      </w:pPr>
      <w:r>
        <w:rPr>
          <w:rFonts w:ascii="Times New Roman" w:hAnsi="Times New Roman" w:cs="Times New Roman"/>
          <w:sz w:val="24"/>
          <w:szCs w:val="24"/>
        </w:rPr>
        <w:t xml:space="preserve">Haas, Michael (2016). </w:t>
      </w:r>
      <w:r w:rsidRPr="003C6BA7">
        <w:rPr>
          <w:rFonts w:ascii="Times New Roman" w:hAnsi="Times New Roman" w:cs="Times New Roman"/>
          <w:i/>
          <w:sz w:val="24"/>
          <w:szCs w:val="24"/>
        </w:rPr>
        <w:t xml:space="preserve">How to Demolish Racism: Lessons from the State of </w:t>
      </w:r>
      <w:proofErr w:type="spellStart"/>
      <w:r w:rsidRPr="003C6BA7">
        <w:rPr>
          <w:rFonts w:ascii="Times New Roman" w:hAnsi="Times New Roman" w:cs="Times New Roman"/>
          <w:i/>
          <w:sz w:val="24"/>
          <w:szCs w:val="24"/>
        </w:rPr>
        <w:t>Hawaiʻi</w:t>
      </w:r>
      <w:proofErr w:type="spellEnd"/>
      <w:r>
        <w:rPr>
          <w:rFonts w:ascii="Times New Roman" w:hAnsi="Times New Roman" w:cs="Times New Roman"/>
          <w:sz w:val="24"/>
          <w:szCs w:val="24"/>
        </w:rPr>
        <w:t>. Lanham, MD: Lexington.</w:t>
      </w:r>
    </w:p>
    <w:p w:rsidR="003C6BA7" w:rsidRDefault="003C6BA7" w:rsidP="004E0422">
      <w:pPr>
        <w:ind w:left="720" w:hanging="720"/>
        <w:rPr>
          <w:rFonts w:ascii="Times New Roman" w:hAnsi="Times New Roman" w:cs="Times New Roman"/>
          <w:sz w:val="24"/>
          <w:szCs w:val="24"/>
        </w:rPr>
      </w:pPr>
      <w:r>
        <w:rPr>
          <w:rFonts w:ascii="Times New Roman" w:hAnsi="Times New Roman" w:cs="Times New Roman"/>
          <w:sz w:val="24"/>
          <w:szCs w:val="24"/>
        </w:rPr>
        <w:t xml:space="preserve">Haas, Michael (2017). </w:t>
      </w:r>
      <w:r w:rsidRPr="003C6BA7">
        <w:rPr>
          <w:rFonts w:ascii="Times New Roman" w:hAnsi="Times New Roman" w:cs="Times New Roman"/>
          <w:i/>
          <w:sz w:val="24"/>
          <w:szCs w:val="24"/>
        </w:rPr>
        <w:t xml:space="preserve">Racial Harmony Is Achievable: Lessons from the Kingdom of </w:t>
      </w:r>
      <w:proofErr w:type="spellStart"/>
      <w:r w:rsidRPr="003C6BA7">
        <w:rPr>
          <w:rFonts w:ascii="Times New Roman" w:hAnsi="Times New Roman" w:cs="Times New Roman"/>
          <w:i/>
          <w:sz w:val="24"/>
          <w:szCs w:val="24"/>
        </w:rPr>
        <w:t>Hawaiʻi</w:t>
      </w:r>
      <w:proofErr w:type="spellEnd"/>
      <w:r>
        <w:rPr>
          <w:rFonts w:ascii="Times New Roman" w:hAnsi="Times New Roman" w:cs="Times New Roman"/>
          <w:sz w:val="24"/>
          <w:szCs w:val="24"/>
        </w:rPr>
        <w:t>. London: Routledge.</w:t>
      </w:r>
    </w:p>
    <w:p w:rsidR="00373839" w:rsidRPr="00373839" w:rsidRDefault="00373839" w:rsidP="00373839">
      <w:pPr>
        <w:ind w:left="720" w:hanging="720"/>
        <w:rPr>
          <w:rFonts w:ascii="Times New Roman" w:hAnsi="Times New Roman" w:cs="Times New Roman"/>
          <w:sz w:val="24"/>
          <w:szCs w:val="24"/>
        </w:rPr>
      </w:pPr>
      <w:proofErr w:type="spellStart"/>
      <w:r w:rsidRPr="00373839">
        <w:rPr>
          <w:rFonts w:ascii="Times New Roman" w:hAnsi="Times New Roman" w:cs="Times New Roman"/>
          <w:sz w:val="24"/>
          <w:szCs w:val="24"/>
        </w:rPr>
        <w:t>Hagino</w:t>
      </w:r>
      <w:proofErr w:type="spellEnd"/>
      <w:r w:rsidRPr="00373839">
        <w:rPr>
          <w:rFonts w:ascii="Times New Roman" w:hAnsi="Times New Roman" w:cs="Times New Roman"/>
          <w:sz w:val="24"/>
          <w:szCs w:val="24"/>
        </w:rPr>
        <w:t xml:space="preserve">, David (1978). </w:t>
      </w:r>
      <w:proofErr w:type="spellStart"/>
      <w:r w:rsidRPr="00373839">
        <w:rPr>
          <w:rFonts w:ascii="Times New Roman" w:hAnsi="Times New Roman" w:cs="Times New Roman"/>
          <w:i/>
          <w:sz w:val="24"/>
          <w:szCs w:val="24"/>
        </w:rPr>
        <w:t>Palaka</w:t>
      </w:r>
      <w:proofErr w:type="spellEnd"/>
      <w:r w:rsidRPr="00373839">
        <w:rPr>
          <w:rFonts w:ascii="Times New Roman" w:hAnsi="Times New Roman" w:cs="Times New Roman"/>
          <w:i/>
          <w:sz w:val="24"/>
          <w:szCs w:val="24"/>
        </w:rPr>
        <w:t xml:space="preserve"> Power</w:t>
      </w:r>
      <w:r w:rsidRPr="00373839">
        <w:rPr>
          <w:rFonts w:ascii="Times New Roman" w:hAnsi="Times New Roman" w:cs="Times New Roman"/>
          <w:sz w:val="24"/>
          <w:szCs w:val="24"/>
        </w:rPr>
        <w:t>. Manuscript, Hamilton Library, University of Hawai‛i.</w:t>
      </w:r>
    </w:p>
    <w:p w:rsidR="00CA43F1" w:rsidRPr="00CA43F1" w:rsidRDefault="00CA43F1" w:rsidP="00CA43F1">
      <w:pPr>
        <w:ind w:left="720" w:hanging="720"/>
        <w:rPr>
          <w:rFonts w:ascii="Times New Roman" w:hAnsi="Times New Roman" w:cs="Times New Roman"/>
          <w:sz w:val="24"/>
          <w:szCs w:val="24"/>
        </w:rPr>
      </w:pPr>
      <w:r w:rsidRPr="00CA43F1">
        <w:rPr>
          <w:rFonts w:ascii="Times New Roman" w:hAnsi="Times New Roman" w:cs="Times New Roman"/>
          <w:sz w:val="24"/>
          <w:szCs w:val="24"/>
        </w:rPr>
        <w:t xml:space="preserve">Hawai‛i, State of, Office of Hawaiian Affairs (1998). </w:t>
      </w:r>
      <w:r w:rsidRPr="00CA43F1">
        <w:rPr>
          <w:rFonts w:ascii="Times New Roman" w:hAnsi="Times New Roman" w:cs="Times New Roman"/>
          <w:i/>
          <w:sz w:val="24"/>
          <w:szCs w:val="24"/>
        </w:rPr>
        <w:t>Native Hawaiian Data Book</w:t>
      </w:r>
      <w:r w:rsidRPr="00CA43F1">
        <w:rPr>
          <w:rFonts w:ascii="Times New Roman" w:hAnsi="Times New Roman" w:cs="Times New Roman"/>
          <w:sz w:val="24"/>
          <w:szCs w:val="24"/>
        </w:rPr>
        <w:t>. Honolulu: Office of Hawaiian Affairs.</w:t>
      </w:r>
    </w:p>
    <w:p w:rsidR="00D65167" w:rsidRPr="00D65167" w:rsidRDefault="00D65167" w:rsidP="00D65167">
      <w:pPr>
        <w:ind w:left="720" w:hanging="720"/>
        <w:rPr>
          <w:rFonts w:ascii="Times New Roman" w:hAnsi="Times New Roman" w:cs="Times New Roman"/>
          <w:sz w:val="24"/>
          <w:szCs w:val="24"/>
        </w:rPr>
      </w:pPr>
      <w:r w:rsidRPr="00D65167">
        <w:rPr>
          <w:rFonts w:ascii="Times New Roman" w:hAnsi="Times New Roman" w:cs="Times New Roman"/>
          <w:sz w:val="24"/>
          <w:szCs w:val="24"/>
        </w:rPr>
        <w:t xml:space="preserve">Hawai‛i, Territory of (1900). </w:t>
      </w:r>
      <w:r w:rsidRPr="00D65167">
        <w:rPr>
          <w:rFonts w:ascii="Times New Roman" w:hAnsi="Times New Roman" w:cs="Times New Roman"/>
          <w:i/>
          <w:sz w:val="24"/>
          <w:szCs w:val="24"/>
        </w:rPr>
        <w:t>Report of the Superintendent of Public Instruction</w:t>
      </w:r>
      <w:r w:rsidRPr="00D65167">
        <w:rPr>
          <w:rFonts w:ascii="Times New Roman" w:hAnsi="Times New Roman" w:cs="Times New Roman"/>
          <w:sz w:val="24"/>
          <w:szCs w:val="24"/>
        </w:rPr>
        <w:t>. Honolulu: Department of Public Instruction.</w:t>
      </w:r>
    </w:p>
    <w:p w:rsidR="00373839" w:rsidRPr="00373839" w:rsidRDefault="00373839" w:rsidP="00373839">
      <w:pPr>
        <w:ind w:left="720" w:hanging="720"/>
        <w:rPr>
          <w:rFonts w:ascii="Times New Roman" w:hAnsi="Times New Roman" w:cs="Times New Roman"/>
          <w:sz w:val="24"/>
          <w:szCs w:val="24"/>
        </w:rPr>
      </w:pPr>
      <w:r w:rsidRPr="00373839">
        <w:rPr>
          <w:rFonts w:ascii="Times New Roman" w:hAnsi="Times New Roman" w:cs="Times New Roman"/>
          <w:sz w:val="24"/>
          <w:szCs w:val="24"/>
        </w:rPr>
        <w:t xml:space="preserve">Hawaii Association for Asian and Pacific Peoples (1974). </w:t>
      </w:r>
      <w:r w:rsidRPr="00373839">
        <w:rPr>
          <w:rFonts w:ascii="Times New Roman" w:hAnsi="Times New Roman" w:cs="Times New Roman"/>
          <w:i/>
          <w:sz w:val="24"/>
          <w:szCs w:val="24"/>
        </w:rPr>
        <w:t>A Shared Beginning: An Asian and Pacific Perspective of Social Conditions in Hawaii</w:t>
      </w:r>
      <w:r w:rsidRPr="00373839">
        <w:rPr>
          <w:rFonts w:ascii="Times New Roman" w:hAnsi="Times New Roman" w:cs="Times New Roman"/>
          <w:sz w:val="24"/>
          <w:szCs w:val="24"/>
        </w:rPr>
        <w:t>. Honolulu: HAAPP.</w:t>
      </w:r>
    </w:p>
    <w:p w:rsidR="00050D2D" w:rsidRDefault="004E0422" w:rsidP="004E0422">
      <w:pPr>
        <w:ind w:left="720" w:hanging="720"/>
        <w:rPr>
          <w:rFonts w:ascii="Times New Roman" w:hAnsi="Times New Roman" w:cs="Times New Roman"/>
          <w:sz w:val="24"/>
          <w:szCs w:val="24"/>
        </w:rPr>
      </w:pPr>
      <w:r w:rsidRPr="004E0422">
        <w:rPr>
          <w:rFonts w:ascii="Times New Roman" w:hAnsi="Times New Roman" w:cs="Times New Roman"/>
          <w:sz w:val="24"/>
          <w:szCs w:val="24"/>
        </w:rPr>
        <w:t xml:space="preserve">Hawaiian Electric (2013). </w:t>
      </w:r>
      <w:proofErr w:type="spellStart"/>
      <w:r w:rsidRPr="004E0422">
        <w:rPr>
          <w:rFonts w:ascii="Times New Roman" w:hAnsi="Times New Roman" w:cs="Times New Roman"/>
          <w:i/>
          <w:sz w:val="24"/>
          <w:szCs w:val="24"/>
        </w:rPr>
        <w:t>Heco</w:t>
      </w:r>
      <w:proofErr w:type="spellEnd"/>
      <w:r w:rsidRPr="004E0422">
        <w:rPr>
          <w:rFonts w:ascii="Times New Roman" w:hAnsi="Times New Roman" w:cs="Times New Roman"/>
          <w:i/>
          <w:sz w:val="24"/>
          <w:szCs w:val="24"/>
        </w:rPr>
        <w:t>: About Us, Our Story</w:t>
      </w:r>
      <w:r w:rsidRPr="004E0422">
        <w:rPr>
          <w:rFonts w:ascii="Times New Roman" w:hAnsi="Times New Roman" w:cs="Times New Roman"/>
          <w:sz w:val="24"/>
          <w:szCs w:val="24"/>
        </w:rPr>
        <w:t>. Honolulu: Hawaiian Electric, www.hawaiianelectric.com/heco/About-US/Our-Story. Accessed June 14, 2014.</w:t>
      </w:r>
    </w:p>
    <w:p w:rsidR="00891559" w:rsidRPr="00891559" w:rsidRDefault="00891559" w:rsidP="00891559">
      <w:pPr>
        <w:ind w:left="720" w:hanging="720"/>
        <w:rPr>
          <w:rFonts w:ascii="Times New Roman" w:hAnsi="Times New Roman" w:cs="Times New Roman"/>
          <w:bCs/>
          <w:sz w:val="24"/>
          <w:szCs w:val="24"/>
        </w:rPr>
      </w:pPr>
      <w:r w:rsidRPr="00891559">
        <w:rPr>
          <w:rFonts w:ascii="Times New Roman" w:hAnsi="Times New Roman" w:cs="Times New Roman"/>
          <w:bCs/>
          <w:sz w:val="24"/>
          <w:szCs w:val="24"/>
        </w:rPr>
        <w:t xml:space="preserve">Hawaiian Sugar Planters’ Association (1926). </w:t>
      </w:r>
      <w:r w:rsidRPr="00891559">
        <w:rPr>
          <w:rFonts w:ascii="Times New Roman" w:hAnsi="Times New Roman" w:cs="Times New Roman"/>
          <w:bCs/>
          <w:i/>
          <w:sz w:val="24"/>
          <w:szCs w:val="24"/>
        </w:rPr>
        <w:t>The Story of Sugar in Hawaii</w:t>
      </w:r>
      <w:r w:rsidRPr="00891559">
        <w:rPr>
          <w:rFonts w:ascii="Times New Roman" w:hAnsi="Times New Roman" w:cs="Times New Roman"/>
          <w:bCs/>
          <w:sz w:val="24"/>
          <w:szCs w:val="24"/>
        </w:rPr>
        <w:t>. Honolulu: HSPA.</w:t>
      </w:r>
    </w:p>
    <w:p w:rsidR="00BE78B2" w:rsidRPr="00BE78B2" w:rsidRDefault="00BE78B2" w:rsidP="00BE78B2">
      <w:pPr>
        <w:ind w:left="720" w:hanging="720"/>
        <w:rPr>
          <w:rFonts w:ascii="Times New Roman" w:hAnsi="Times New Roman" w:cs="Times New Roman"/>
          <w:bCs/>
          <w:sz w:val="24"/>
          <w:szCs w:val="24"/>
        </w:rPr>
      </w:pPr>
      <w:r w:rsidRPr="00BE78B2">
        <w:rPr>
          <w:rFonts w:ascii="Times New Roman" w:hAnsi="Times New Roman" w:cs="Times New Roman"/>
          <w:bCs/>
          <w:sz w:val="24"/>
          <w:szCs w:val="24"/>
        </w:rPr>
        <w:t xml:space="preserve">Hitch, Thomas Kemper (1992). </w:t>
      </w:r>
      <w:r w:rsidRPr="00BE78B2">
        <w:rPr>
          <w:rFonts w:ascii="Times New Roman" w:hAnsi="Times New Roman" w:cs="Times New Roman"/>
          <w:bCs/>
          <w:i/>
          <w:sz w:val="24"/>
          <w:szCs w:val="24"/>
        </w:rPr>
        <w:t>Islands in Transition: The Past, Present, and Future of Hawaii’s Economy</w:t>
      </w:r>
      <w:r w:rsidRPr="00BE78B2">
        <w:rPr>
          <w:rFonts w:ascii="Times New Roman" w:hAnsi="Times New Roman" w:cs="Times New Roman"/>
          <w:bCs/>
          <w:sz w:val="24"/>
          <w:szCs w:val="24"/>
        </w:rPr>
        <w:t>. Honolulu: First Hawaiian Bank.</w:t>
      </w:r>
    </w:p>
    <w:p w:rsidR="00FA65FD" w:rsidRPr="00FA65FD" w:rsidRDefault="00FA65FD" w:rsidP="00FA65FD">
      <w:pPr>
        <w:ind w:left="720" w:hanging="720"/>
        <w:rPr>
          <w:rFonts w:ascii="Times New Roman" w:hAnsi="Times New Roman" w:cs="Times New Roman"/>
          <w:bCs/>
          <w:sz w:val="24"/>
          <w:szCs w:val="24"/>
        </w:rPr>
      </w:pPr>
      <w:r w:rsidRPr="00FA65FD">
        <w:rPr>
          <w:rFonts w:ascii="Times New Roman" w:hAnsi="Times New Roman" w:cs="Times New Roman"/>
          <w:bCs/>
          <w:sz w:val="24"/>
          <w:szCs w:val="24"/>
        </w:rPr>
        <w:t>Honolulu Star-Bulletin (1985). “</w:t>
      </w:r>
      <w:proofErr w:type="spellStart"/>
      <w:r w:rsidRPr="00FA65FD">
        <w:rPr>
          <w:rFonts w:ascii="Times New Roman" w:hAnsi="Times New Roman" w:cs="Times New Roman"/>
          <w:bCs/>
          <w:sz w:val="24"/>
          <w:szCs w:val="24"/>
        </w:rPr>
        <w:t>Ariyoshi</w:t>
      </w:r>
      <w:proofErr w:type="spellEnd"/>
      <w:r w:rsidRPr="00FA65FD">
        <w:rPr>
          <w:rFonts w:ascii="Times New Roman" w:hAnsi="Times New Roman" w:cs="Times New Roman"/>
          <w:bCs/>
          <w:sz w:val="24"/>
          <w:szCs w:val="24"/>
        </w:rPr>
        <w:t xml:space="preserve"> Political Judgments,” </w:t>
      </w:r>
      <w:r w:rsidRPr="00FA65FD">
        <w:rPr>
          <w:rFonts w:ascii="Times New Roman" w:hAnsi="Times New Roman" w:cs="Times New Roman"/>
          <w:bCs/>
          <w:i/>
          <w:sz w:val="24"/>
          <w:szCs w:val="24"/>
        </w:rPr>
        <w:t>Honolulu Star-Bulletin</w:t>
      </w:r>
      <w:r w:rsidRPr="00FA65FD">
        <w:rPr>
          <w:rFonts w:ascii="Times New Roman" w:hAnsi="Times New Roman" w:cs="Times New Roman"/>
          <w:bCs/>
          <w:sz w:val="24"/>
          <w:szCs w:val="24"/>
        </w:rPr>
        <w:t>, October 3: A14-A15.</w:t>
      </w:r>
    </w:p>
    <w:p w:rsidR="00AD11D5" w:rsidRPr="00AD11D5" w:rsidRDefault="00AD11D5" w:rsidP="00AD11D5">
      <w:pPr>
        <w:ind w:left="720" w:hanging="720"/>
        <w:rPr>
          <w:rFonts w:ascii="Times New Roman" w:hAnsi="Times New Roman" w:cs="Times New Roman"/>
          <w:bCs/>
          <w:sz w:val="24"/>
          <w:szCs w:val="24"/>
        </w:rPr>
      </w:pPr>
      <w:proofErr w:type="spellStart"/>
      <w:r w:rsidRPr="00AD11D5">
        <w:rPr>
          <w:rFonts w:ascii="Times New Roman" w:hAnsi="Times New Roman" w:cs="Times New Roman"/>
          <w:bCs/>
          <w:sz w:val="24"/>
          <w:szCs w:val="24"/>
        </w:rPr>
        <w:t>Johannessen</w:t>
      </w:r>
      <w:proofErr w:type="spellEnd"/>
      <w:r w:rsidRPr="00AD11D5">
        <w:rPr>
          <w:rFonts w:ascii="Times New Roman" w:hAnsi="Times New Roman" w:cs="Times New Roman"/>
          <w:bCs/>
          <w:sz w:val="24"/>
          <w:szCs w:val="24"/>
        </w:rPr>
        <w:t xml:space="preserve">, Edward (1956). </w:t>
      </w:r>
      <w:r w:rsidRPr="00AD11D5">
        <w:rPr>
          <w:rFonts w:ascii="Times New Roman" w:hAnsi="Times New Roman" w:cs="Times New Roman"/>
          <w:bCs/>
          <w:i/>
          <w:sz w:val="24"/>
          <w:szCs w:val="24"/>
        </w:rPr>
        <w:t>Hawaiian Labor Movement</w:t>
      </w:r>
      <w:r w:rsidRPr="00AD11D5">
        <w:rPr>
          <w:rFonts w:ascii="Times New Roman" w:hAnsi="Times New Roman" w:cs="Times New Roman"/>
          <w:bCs/>
          <w:sz w:val="24"/>
          <w:szCs w:val="24"/>
        </w:rPr>
        <w:t>. Boston: Humphries.</w:t>
      </w:r>
    </w:p>
    <w:p w:rsidR="00D65167" w:rsidRPr="00D65167" w:rsidRDefault="00D65167" w:rsidP="00D65167">
      <w:pPr>
        <w:ind w:left="720" w:hanging="720"/>
        <w:rPr>
          <w:rFonts w:ascii="Times New Roman" w:hAnsi="Times New Roman" w:cs="Times New Roman"/>
          <w:bCs/>
          <w:sz w:val="24"/>
          <w:szCs w:val="24"/>
        </w:rPr>
      </w:pPr>
      <w:proofErr w:type="spellStart"/>
      <w:r w:rsidRPr="00D65167">
        <w:rPr>
          <w:rFonts w:ascii="Times New Roman" w:hAnsi="Times New Roman" w:cs="Times New Roman"/>
          <w:bCs/>
          <w:sz w:val="24"/>
          <w:szCs w:val="24"/>
        </w:rPr>
        <w:t>Kaser</w:t>
      </w:r>
      <w:proofErr w:type="spellEnd"/>
      <w:r w:rsidRPr="00D65167">
        <w:rPr>
          <w:rFonts w:ascii="Times New Roman" w:hAnsi="Times New Roman" w:cs="Times New Roman"/>
          <w:bCs/>
          <w:sz w:val="24"/>
          <w:szCs w:val="24"/>
        </w:rPr>
        <w:t xml:space="preserve">, Tom (1975). “Imbalance Found in City Jobs,” </w:t>
      </w:r>
      <w:r w:rsidRPr="00D65167">
        <w:rPr>
          <w:rFonts w:ascii="Times New Roman" w:hAnsi="Times New Roman" w:cs="Times New Roman"/>
          <w:bCs/>
          <w:i/>
          <w:sz w:val="24"/>
          <w:szCs w:val="24"/>
        </w:rPr>
        <w:t>Honolulu Advertiser</w:t>
      </w:r>
      <w:r w:rsidRPr="00D65167">
        <w:rPr>
          <w:rFonts w:ascii="Times New Roman" w:hAnsi="Times New Roman" w:cs="Times New Roman"/>
          <w:bCs/>
          <w:sz w:val="24"/>
          <w:szCs w:val="24"/>
        </w:rPr>
        <w:t>, July 22: A-3.</w:t>
      </w:r>
    </w:p>
    <w:p w:rsidR="005F3A60" w:rsidRPr="005F3A60" w:rsidRDefault="005F3A60" w:rsidP="005F3A60">
      <w:pPr>
        <w:ind w:left="720" w:hanging="720"/>
        <w:rPr>
          <w:rFonts w:ascii="Times New Roman" w:hAnsi="Times New Roman" w:cs="Times New Roman"/>
          <w:bCs/>
          <w:sz w:val="24"/>
          <w:szCs w:val="24"/>
        </w:rPr>
      </w:pPr>
      <w:r w:rsidRPr="005F3A60">
        <w:rPr>
          <w:rFonts w:ascii="Times New Roman" w:hAnsi="Times New Roman" w:cs="Times New Roman"/>
          <w:bCs/>
          <w:sz w:val="24"/>
          <w:szCs w:val="24"/>
        </w:rPr>
        <w:t xml:space="preserve">Kent, Noel J. (1983). </w:t>
      </w:r>
      <w:r w:rsidRPr="005F3A60">
        <w:rPr>
          <w:rFonts w:ascii="Times New Roman" w:hAnsi="Times New Roman" w:cs="Times New Roman"/>
          <w:bCs/>
          <w:i/>
          <w:sz w:val="24"/>
          <w:szCs w:val="24"/>
        </w:rPr>
        <w:t>Hawaii: Islands under the Influence</w:t>
      </w:r>
      <w:r w:rsidRPr="005F3A60">
        <w:rPr>
          <w:rFonts w:ascii="Times New Roman" w:hAnsi="Times New Roman" w:cs="Times New Roman"/>
          <w:bCs/>
          <w:sz w:val="24"/>
          <w:szCs w:val="24"/>
        </w:rPr>
        <w:t>. New York: Monthly Review Press.</w:t>
      </w:r>
    </w:p>
    <w:p w:rsidR="00D90530" w:rsidRPr="00D90530" w:rsidRDefault="00D90530" w:rsidP="00D90530">
      <w:pPr>
        <w:ind w:left="720" w:hanging="720"/>
        <w:rPr>
          <w:rFonts w:ascii="Times New Roman" w:hAnsi="Times New Roman" w:cs="Times New Roman"/>
          <w:bCs/>
          <w:sz w:val="24"/>
          <w:szCs w:val="24"/>
        </w:rPr>
      </w:pPr>
      <w:r w:rsidRPr="00D90530">
        <w:rPr>
          <w:rFonts w:ascii="Times New Roman" w:hAnsi="Times New Roman" w:cs="Times New Roman"/>
          <w:bCs/>
          <w:sz w:val="24"/>
          <w:szCs w:val="24"/>
        </w:rPr>
        <w:t xml:space="preserve">Klein, Naomi (2014). </w:t>
      </w:r>
      <w:r w:rsidRPr="00D90530">
        <w:rPr>
          <w:rFonts w:ascii="Times New Roman" w:hAnsi="Times New Roman" w:cs="Times New Roman"/>
          <w:bCs/>
          <w:i/>
          <w:sz w:val="24"/>
          <w:szCs w:val="24"/>
        </w:rPr>
        <w:t>This Changes Everything: Capitalism vs. the Climate</w:t>
      </w:r>
      <w:r w:rsidRPr="00D90530">
        <w:rPr>
          <w:rFonts w:ascii="Times New Roman" w:hAnsi="Times New Roman" w:cs="Times New Roman"/>
          <w:bCs/>
          <w:sz w:val="24"/>
          <w:szCs w:val="24"/>
        </w:rPr>
        <w:t>. New York: Simon &amp; Schuster.</w:t>
      </w:r>
    </w:p>
    <w:p w:rsidR="005F3A60" w:rsidRPr="005F3A60" w:rsidRDefault="005F3A60" w:rsidP="005F3A60">
      <w:pPr>
        <w:ind w:left="720" w:hanging="720"/>
        <w:rPr>
          <w:rFonts w:ascii="Times New Roman" w:hAnsi="Times New Roman" w:cs="Times New Roman"/>
          <w:bCs/>
          <w:sz w:val="24"/>
          <w:szCs w:val="24"/>
        </w:rPr>
      </w:pPr>
      <w:r w:rsidRPr="005F3A60">
        <w:rPr>
          <w:rFonts w:ascii="Times New Roman" w:hAnsi="Times New Roman" w:cs="Times New Roman"/>
          <w:bCs/>
          <w:sz w:val="24"/>
          <w:szCs w:val="24"/>
        </w:rPr>
        <w:t xml:space="preserve">Littler, Robert McDonald Charles (1929). </w:t>
      </w:r>
      <w:r w:rsidRPr="005F3A60">
        <w:rPr>
          <w:rFonts w:ascii="Times New Roman" w:hAnsi="Times New Roman" w:cs="Times New Roman"/>
          <w:bCs/>
          <w:i/>
          <w:sz w:val="24"/>
          <w:szCs w:val="24"/>
        </w:rPr>
        <w:t>Governance of Hawaii: A Study of Territorial Administration</w:t>
      </w:r>
      <w:r w:rsidRPr="005F3A60">
        <w:rPr>
          <w:rFonts w:ascii="Times New Roman" w:hAnsi="Times New Roman" w:cs="Times New Roman"/>
          <w:bCs/>
          <w:sz w:val="24"/>
          <w:szCs w:val="24"/>
        </w:rPr>
        <w:t>. Stanford, CA: Stanford University Press.</w:t>
      </w:r>
    </w:p>
    <w:p w:rsidR="00AD11D5" w:rsidRPr="00AD11D5" w:rsidRDefault="00AD11D5" w:rsidP="00AD11D5">
      <w:pPr>
        <w:ind w:left="720" w:hanging="720"/>
        <w:rPr>
          <w:rFonts w:ascii="Times New Roman" w:hAnsi="Times New Roman" w:cs="Times New Roman"/>
          <w:bCs/>
          <w:sz w:val="24"/>
          <w:szCs w:val="24"/>
        </w:rPr>
      </w:pPr>
      <w:r w:rsidRPr="00AD11D5">
        <w:rPr>
          <w:rFonts w:ascii="Times New Roman" w:hAnsi="Times New Roman" w:cs="Times New Roman"/>
          <w:bCs/>
          <w:sz w:val="24"/>
          <w:szCs w:val="24"/>
        </w:rPr>
        <w:t xml:space="preserve">MacDonald, Alexander (1944). </w:t>
      </w:r>
      <w:r w:rsidRPr="00AD11D5">
        <w:rPr>
          <w:rFonts w:ascii="Times New Roman" w:hAnsi="Times New Roman" w:cs="Times New Roman"/>
          <w:bCs/>
          <w:i/>
          <w:sz w:val="24"/>
          <w:szCs w:val="24"/>
        </w:rPr>
        <w:t>Revolt in Paradise</w:t>
      </w:r>
      <w:r w:rsidRPr="00AD11D5">
        <w:rPr>
          <w:rFonts w:ascii="Times New Roman" w:hAnsi="Times New Roman" w:cs="Times New Roman"/>
          <w:bCs/>
          <w:sz w:val="24"/>
          <w:szCs w:val="24"/>
        </w:rPr>
        <w:t>. New York: Daye.</w:t>
      </w:r>
    </w:p>
    <w:p w:rsidR="00D90530" w:rsidRPr="00D90530" w:rsidRDefault="00D90530" w:rsidP="00D90530">
      <w:pPr>
        <w:ind w:left="720" w:hanging="720"/>
        <w:rPr>
          <w:rFonts w:ascii="Times New Roman" w:hAnsi="Times New Roman" w:cs="Times New Roman"/>
          <w:bCs/>
          <w:sz w:val="24"/>
          <w:szCs w:val="24"/>
        </w:rPr>
      </w:pPr>
      <w:proofErr w:type="spellStart"/>
      <w:r w:rsidRPr="00D90530">
        <w:rPr>
          <w:rFonts w:ascii="Times New Roman" w:hAnsi="Times New Roman" w:cs="Times New Roman"/>
          <w:bCs/>
          <w:sz w:val="24"/>
          <w:szCs w:val="24"/>
        </w:rPr>
        <w:t>MacKenzie</w:t>
      </w:r>
      <w:proofErr w:type="spellEnd"/>
      <w:r w:rsidRPr="00D90530">
        <w:rPr>
          <w:rFonts w:ascii="Times New Roman" w:hAnsi="Times New Roman" w:cs="Times New Roman"/>
          <w:bCs/>
          <w:sz w:val="24"/>
          <w:szCs w:val="24"/>
        </w:rPr>
        <w:t xml:space="preserve">, Melody </w:t>
      </w:r>
      <w:proofErr w:type="spellStart"/>
      <w:r w:rsidRPr="00D90530">
        <w:rPr>
          <w:rFonts w:ascii="Times New Roman" w:hAnsi="Times New Roman" w:cs="Times New Roman"/>
          <w:bCs/>
          <w:sz w:val="24"/>
          <w:szCs w:val="24"/>
        </w:rPr>
        <w:t>Kapilialoha</w:t>
      </w:r>
      <w:proofErr w:type="spellEnd"/>
      <w:r w:rsidRPr="00D90530">
        <w:rPr>
          <w:rFonts w:ascii="Times New Roman" w:hAnsi="Times New Roman" w:cs="Times New Roman"/>
          <w:bCs/>
          <w:sz w:val="24"/>
          <w:szCs w:val="24"/>
        </w:rPr>
        <w:t xml:space="preserve">, ed. (1991). </w:t>
      </w:r>
      <w:r w:rsidRPr="00D90530">
        <w:rPr>
          <w:rFonts w:ascii="Times New Roman" w:hAnsi="Times New Roman" w:cs="Times New Roman"/>
          <w:bCs/>
          <w:i/>
          <w:sz w:val="24"/>
          <w:szCs w:val="24"/>
        </w:rPr>
        <w:t>Native Hawaiian Rights Handbook</w:t>
      </w:r>
      <w:r w:rsidRPr="00D90530">
        <w:rPr>
          <w:rFonts w:ascii="Times New Roman" w:hAnsi="Times New Roman" w:cs="Times New Roman"/>
          <w:bCs/>
          <w:sz w:val="24"/>
          <w:szCs w:val="24"/>
        </w:rPr>
        <w:t>. Honolulu: Native Hawaiian Legal Corporation.</w:t>
      </w:r>
    </w:p>
    <w:p w:rsidR="00B20EF2" w:rsidRPr="00B20EF2" w:rsidRDefault="00B20EF2" w:rsidP="00B20EF2">
      <w:pPr>
        <w:ind w:left="720" w:hanging="720"/>
        <w:rPr>
          <w:rFonts w:ascii="Times New Roman" w:hAnsi="Times New Roman" w:cs="Times New Roman"/>
          <w:bCs/>
          <w:sz w:val="24"/>
          <w:szCs w:val="24"/>
        </w:rPr>
      </w:pPr>
      <w:proofErr w:type="spellStart"/>
      <w:r w:rsidRPr="00B20EF2">
        <w:rPr>
          <w:rFonts w:ascii="Times New Roman" w:hAnsi="Times New Roman" w:cs="Times New Roman"/>
          <w:bCs/>
          <w:sz w:val="24"/>
          <w:szCs w:val="24"/>
        </w:rPr>
        <w:lastRenderedPageBreak/>
        <w:t>Mandelker</w:t>
      </w:r>
      <w:proofErr w:type="spellEnd"/>
      <w:r w:rsidRPr="00B20EF2">
        <w:rPr>
          <w:rFonts w:ascii="Times New Roman" w:hAnsi="Times New Roman" w:cs="Times New Roman"/>
          <w:bCs/>
          <w:sz w:val="24"/>
          <w:szCs w:val="24"/>
        </w:rPr>
        <w:t xml:space="preserve">, Daniel R., and David </w:t>
      </w:r>
      <w:proofErr w:type="spellStart"/>
      <w:r w:rsidRPr="00B20EF2">
        <w:rPr>
          <w:rFonts w:ascii="Times New Roman" w:hAnsi="Times New Roman" w:cs="Times New Roman"/>
          <w:bCs/>
          <w:sz w:val="24"/>
          <w:szCs w:val="24"/>
        </w:rPr>
        <w:t>Heeter</w:t>
      </w:r>
      <w:proofErr w:type="spellEnd"/>
      <w:r w:rsidRPr="00B20EF2">
        <w:rPr>
          <w:rFonts w:ascii="Times New Roman" w:hAnsi="Times New Roman" w:cs="Times New Roman"/>
          <w:bCs/>
          <w:sz w:val="24"/>
          <w:szCs w:val="24"/>
        </w:rPr>
        <w:t xml:space="preserve"> (1976). </w:t>
      </w:r>
      <w:r w:rsidRPr="00B20EF2">
        <w:rPr>
          <w:rFonts w:ascii="Times New Roman" w:hAnsi="Times New Roman" w:cs="Times New Roman"/>
          <w:bCs/>
          <w:i/>
          <w:sz w:val="24"/>
          <w:szCs w:val="24"/>
        </w:rPr>
        <w:t>Environmental and Land Control Legislation</w:t>
      </w:r>
      <w:r w:rsidRPr="00B20EF2">
        <w:rPr>
          <w:rFonts w:ascii="Times New Roman" w:hAnsi="Times New Roman" w:cs="Times New Roman"/>
          <w:bCs/>
          <w:sz w:val="24"/>
          <w:szCs w:val="24"/>
        </w:rPr>
        <w:t xml:space="preserve">. Columbus, OH: </w:t>
      </w:r>
      <w:proofErr w:type="spellStart"/>
      <w:r w:rsidRPr="00B20EF2">
        <w:rPr>
          <w:rFonts w:ascii="Times New Roman" w:hAnsi="Times New Roman" w:cs="Times New Roman"/>
          <w:bCs/>
          <w:sz w:val="24"/>
          <w:szCs w:val="24"/>
        </w:rPr>
        <w:t>Bobbs</w:t>
      </w:r>
      <w:proofErr w:type="spellEnd"/>
      <w:r w:rsidRPr="00B20EF2">
        <w:rPr>
          <w:rFonts w:ascii="Times New Roman" w:hAnsi="Times New Roman" w:cs="Times New Roman"/>
          <w:bCs/>
          <w:sz w:val="24"/>
          <w:szCs w:val="24"/>
        </w:rPr>
        <w:t>-Merrill.</w:t>
      </w:r>
    </w:p>
    <w:p w:rsidR="00D65167" w:rsidRPr="00D65167" w:rsidRDefault="00D65167" w:rsidP="00D65167">
      <w:pPr>
        <w:ind w:left="720" w:hanging="720"/>
        <w:rPr>
          <w:rFonts w:ascii="Times New Roman" w:hAnsi="Times New Roman" w:cs="Times New Roman"/>
          <w:bCs/>
          <w:sz w:val="24"/>
          <w:szCs w:val="24"/>
        </w:rPr>
      </w:pPr>
      <w:proofErr w:type="spellStart"/>
      <w:r w:rsidRPr="00D65167">
        <w:rPr>
          <w:rFonts w:ascii="Times New Roman" w:hAnsi="Times New Roman" w:cs="Times New Roman"/>
          <w:bCs/>
          <w:sz w:val="24"/>
          <w:szCs w:val="24"/>
        </w:rPr>
        <w:t>Marumoto</w:t>
      </w:r>
      <w:proofErr w:type="spellEnd"/>
      <w:r w:rsidRPr="00D65167">
        <w:rPr>
          <w:rFonts w:ascii="Times New Roman" w:hAnsi="Times New Roman" w:cs="Times New Roman"/>
          <w:bCs/>
          <w:sz w:val="24"/>
          <w:szCs w:val="24"/>
        </w:rPr>
        <w:t xml:space="preserve">, </w:t>
      </w:r>
      <w:proofErr w:type="spellStart"/>
      <w:r w:rsidRPr="00D65167">
        <w:rPr>
          <w:rFonts w:ascii="Times New Roman" w:hAnsi="Times New Roman" w:cs="Times New Roman"/>
          <w:bCs/>
          <w:sz w:val="24"/>
          <w:szCs w:val="24"/>
        </w:rPr>
        <w:t>Masaji</w:t>
      </w:r>
      <w:proofErr w:type="spellEnd"/>
      <w:r w:rsidRPr="00D65167">
        <w:rPr>
          <w:rFonts w:ascii="Times New Roman" w:hAnsi="Times New Roman" w:cs="Times New Roman"/>
          <w:bCs/>
          <w:sz w:val="24"/>
          <w:szCs w:val="24"/>
        </w:rPr>
        <w:t xml:space="preserve"> (1983). “The Ala Moana Case and the Massie-Fortescue Case Revisited,” </w:t>
      </w:r>
      <w:r w:rsidRPr="00D65167">
        <w:rPr>
          <w:rFonts w:ascii="Times New Roman" w:hAnsi="Times New Roman" w:cs="Times New Roman"/>
          <w:bCs/>
          <w:i/>
          <w:sz w:val="24"/>
          <w:szCs w:val="24"/>
        </w:rPr>
        <w:t>University of Hawaii Law Review</w:t>
      </w:r>
      <w:r w:rsidRPr="00D65167">
        <w:rPr>
          <w:rFonts w:ascii="Times New Roman" w:hAnsi="Times New Roman" w:cs="Times New Roman"/>
          <w:bCs/>
          <w:sz w:val="24"/>
          <w:szCs w:val="24"/>
        </w:rPr>
        <w:t>, 5 (Winter): 271-87.</w:t>
      </w:r>
    </w:p>
    <w:p w:rsidR="00D97007" w:rsidRPr="00D97007" w:rsidRDefault="00D97007" w:rsidP="00D97007">
      <w:pPr>
        <w:ind w:left="720" w:hanging="720"/>
        <w:rPr>
          <w:rFonts w:ascii="Times New Roman" w:hAnsi="Times New Roman" w:cs="Times New Roman"/>
          <w:bCs/>
          <w:sz w:val="24"/>
          <w:szCs w:val="24"/>
        </w:rPr>
      </w:pPr>
      <w:r w:rsidRPr="00D97007">
        <w:rPr>
          <w:rFonts w:ascii="Times New Roman" w:hAnsi="Times New Roman" w:cs="Times New Roman"/>
          <w:bCs/>
          <w:sz w:val="24"/>
          <w:szCs w:val="24"/>
        </w:rPr>
        <w:t xml:space="preserve">Meredith, Gerald (1965). “Observations on the Acculturation of Sansei Japanese-Americans in Hawaii,” </w:t>
      </w:r>
      <w:proofErr w:type="spellStart"/>
      <w:r w:rsidRPr="00D97007">
        <w:rPr>
          <w:rFonts w:ascii="Times New Roman" w:hAnsi="Times New Roman" w:cs="Times New Roman"/>
          <w:bCs/>
          <w:i/>
          <w:sz w:val="24"/>
          <w:szCs w:val="24"/>
        </w:rPr>
        <w:t>Psychologia</w:t>
      </w:r>
      <w:proofErr w:type="spellEnd"/>
      <w:r w:rsidRPr="00D97007">
        <w:rPr>
          <w:rFonts w:ascii="Times New Roman" w:hAnsi="Times New Roman" w:cs="Times New Roman"/>
          <w:bCs/>
          <w:sz w:val="24"/>
          <w:szCs w:val="24"/>
        </w:rPr>
        <w:t>, 8 (June): 41-49.</w:t>
      </w:r>
    </w:p>
    <w:p w:rsidR="00611C88" w:rsidRPr="00611C88" w:rsidRDefault="00611C88" w:rsidP="00611C88">
      <w:pPr>
        <w:ind w:left="720" w:hanging="720"/>
        <w:rPr>
          <w:rFonts w:ascii="Times New Roman" w:hAnsi="Times New Roman" w:cs="Times New Roman"/>
          <w:bCs/>
          <w:sz w:val="24"/>
          <w:szCs w:val="24"/>
        </w:rPr>
      </w:pPr>
      <w:r w:rsidRPr="00611C88">
        <w:rPr>
          <w:rFonts w:ascii="Times New Roman" w:hAnsi="Times New Roman" w:cs="Times New Roman"/>
          <w:bCs/>
          <w:sz w:val="24"/>
          <w:szCs w:val="24"/>
        </w:rPr>
        <w:t xml:space="preserve">Moore, Richard A. (1969). </w:t>
      </w:r>
      <w:r w:rsidRPr="00611C88">
        <w:rPr>
          <w:rFonts w:ascii="Times New Roman" w:hAnsi="Times New Roman" w:cs="Times New Roman"/>
          <w:bCs/>
          <w:i/>
          <w:sz w:val="24"/>
          <w:szCs w:val="24"/>
        </w:rPr>
        <w:t>Land Management and Development Study</w:t>
      </w:r>
      <w:r w:rsidRPr="00611C88">
        <w:rPr>
          <w:rFonts w:ascii="Times New Roman" w:hAnsi="Times New Roman" w:cs="Times New Roman"/>
          <w:bCs/>
          <w:sz w:val="24"/>
          <w:szCs w:val="24"/>
        </w:rPr>
        <w:t>. Honolulu: Richard Moore Associates.</w:t>
      </w:r>
    </w:p>
    <w:p w:rsidR="00611C88" w:rsidRPr="00611C88" w:rsidRDefault="00611C88" w:rsidP="00611C88">
      <w:pPr>
        <w:ind w:left="720" w:hanging="720"/>
        <w:rPr>
          <w:rFonts w:ascii="Times New Roman" w:hAnsi="Times New Roman" w:cs="Times New Roman"/>
          <w:bCs/>
          <w:sz w:val="24"/>
          <w:szCs w:val="24"/>
        </w:rPr>
      </w:pPr>
      <w:r w:rsidRPr="00611C88">
        <w:rPr>
          <w:rFonts w:ascii="Times New Roman" w:hAnsi="Times New Roman" w:cs="Times New Roman"/>
          <w:bCs/>
          <w:sz w:val="24"/>
          <w:szCs w:val="24"/>
        </w:rPr>
        <w:t xml:space="preserve">Moore, Susanna (2015). </w:t>
      </w:r>
      <w:r w:rsidRPr="00611C88">
        <w:rPr>
          <w:rFonts w:ascii="Times New Roman" w:hAnsi="Times New Roman" w:cs="Times New Roman"/>
          <w:bCs/>
          <w:i/>
          <w:sz w:val="24"/>
          <w:szCs w:val="24"/>
        </w:rPr>
        <w:t>Paradise of the Pacific: Approaching Hawai‘i</w:t>
      </w:r>
      <w:r w:rsidRPr="00611C88">
        <w:rPr>
          <w:rFonts w:ascii="Times New Roman" w:hAnsi="Times New Roman" w:cs="Times New Roman"/>
          <w:bCs/>
          <w:sz w:val="24"/>
          <w:szCs w:val="24"/>
        </w:rPr>
        <w:t>. New York: Farrar, Straus and Giroux.</w:t>
      </w:r>
    </w:p>
    <w:p w:rsidR="00B20EF2" w:rsidRPr="00B20EF2" w:rsidRDefault="00B20EF2" w:rsidP="00B20EF2">
      <w:pPr>
        <w:ind w:left="720" w:hanging="720"/>
        <w:rPr>
          <w:rFonts w:ascii="Times New Roman" w:hAnsi="Times New Roman" w:cs="Times New Roman"/>
          <w:bCs/>
          <w:sz w:val="24"/>
          <w:szCs w:val="24"/>
        </w:rPr>
      </w:pPr>
      <w:proofErr w:type="spellStart"/>
      <w:r w:rsidRPr="00B20EF2">
        <w:rPr>
          <w:rFonts w:ascii="Times New Roman" w:hAnsi="Times New Roman" w:cs="Times New Roman"/>
          <w:bCs/>
          <w:sz w:val="24"/>
          <w:szCs w:val="24"/>
        </w:rPr>
        <w:t>Mykleseth</w:t>
      </w:r>
      <w:proofErr w:type="spellEnd"/>
      <w:r w:rsidRPr="00B20EF2">
        <w:rPr>
          <w:rFonts w:ascii="Times New Roman" w:hAnsi="Times New Roman" w:cs="Times New Roman"/>
          <w:bCs/>
          <w:sz w:val="24"/>
          <w:szCs w:val="24"/>
        </w:rPr>
        <w:t>, Kathryn (2015). “UH-</w:t>
      </w:r>
      <w:proofErr w:type="spellStart"/>
      <w:r w:rsidRPr="00B20EF2">
        <w:rPr>
          <w:rFonts w:ascii="Times New Roman" w:hAnsi="Times New Roman" w:cs="Times New Roman"/>
          <w:bCs/>
          <w:sz w:val="24"/>
          <w:szCs w:val="24"/>
        </w:rPr>
        <w:t>Manoa</w:t>
      </w:r>
      <w:proofErr w:type="spellEnd"/>
      <w:r w:rsidRPr="00B20EF2">
        <w:rPr>
          <w:rFonts w:ascii="Times New Roman" w:hAnsi="Times New Roman" w:cs="Times New Roman"/>
          <w:bCs/>
          <w:sz w:val="24"/>
          <w:szCs w:val="24"/>
        </w:rPr>
        <w:t xml:space="preserve"> Saved $3.4M on Last Year’s Power Bill,” </w:t>
      </w:r>
      <w:r w:rsidRPr="00B20EF2">
        <w:rPr>
          <w:rFonts w:ascii="Times New Roman" w:hAnsi="Times New Roman" w:cs="Times New Roman"/>
          <w:bCs/>
          <w:i/>
          <w:sz w:val="24"/>
          <w:szCs w:val="24"/>
        </w:rPr>
        <w:t>Honolulu</w:t>
      </w:r>
      <w:r w:rsidRPr="00B20EF2">
        <w:rPr>
          <w:rFonts w:ascii="Times New Roman" w:hAnsi="Times New Roman" w:cs="Times New Roman"/>
          <w:bCs/>
          <w:sz w:val="24"/>
          <w:szCs w:val="24"/>
        </w:rPr>
        <w:t xml:space="preserve"> </w:t>
      </w:r>
      <w:r w:rsidRPr="00B20EF2">
        <w:rPr>
          <w:rFonts w:ascii="Times New Roman" w:hAnsi="Times New Roman" w:cs="Times New Roman"/>
          <w:bCs/>
          <w:i/>
          <w:sz w:val="24"/>
          <w:szCs w:val="24"/>
        </w:rPr>
        <w:t>Star-Advertiser</w:t>
      </w:r>
      <w:r w:rsidRPr="00B20EF2">
        <w:rPr>
          <w:rFonts w:ascii="Times New Roman" w:hAnsi="Times New Roman" w:cs="Times New Roman"/>
          <w:bCs/>
          <w:sz w:val="24"/>
          <w:szCs w:val="24"/>
        </w:rPr>
        <w:t>, February 3.</w:t>
      </w:r>
    </w:p>
    <w:p w:rsidR="007D14B3" w:rsidRPr="007D14B3" w:rsidRDefault="007D14B3" w:rsidP="007D14B3">
      <w:pPr>
        <w:ind w:left="720" w:hanging="720"/>
        <w:rPr>
          <w:rFonts w:ascii="Times New Roman" w:hAnsi="Times New Roman" w:cs="Times New Roman"/>
          <w:bCs/>
          <w:sz w:val="24"/>
          <w:szCs w:val="24"/>
        </w:rPr>
      </w:pPr>
      <w:r w:rsidRPr="007D14B3">
        <w:rPr>
          <w:rFonts w:ascii="Times New Roman" w:hAnsi="Times New Roman" w:cs="Times New Roman"/>
          <w:bCs/>
          <w:sz w:val="24"/>
          <w:szCs w:val="24"/>
        </w:rPr>
        <w:t xml:space="preserve">Obama, Barack (1995). </w:t>
      </w:r>
      <w:r w:rsidRPr="007D14B3">
        <w:rPr>
          <w:rFonts w:ascii="Times New Roman" w:hAnsi="Times New Roman" w:cs="Times New Roman"/>
          <w:bCs/>
          <w:i/>
          <w:sz w:val="24"/>
          <w:szCs w:val="24"/>
        </w:rPr>
        <w:t>Dreams from My Father: A Story of Race and Inheritance</w:t>
      </w:r>
      <w:r w:rsidRPr="007D14B3">
        <w:rPr>
          <w:rFonts w:ascii="Times New Roman" w:hAnsi="Times New Roman" w:cs="Times New Roman"/>
          <w:bCs/>
          <w:sz w:val="24"/>
          <w:szCs w:val="24"/>
        </w:rPr>
        <w:t>. New York: Crown Press.</w:t>
      </w:r>
    </w:p>
    <w:p w:rsidR="00E92CF9" w:rsidRPr="00E92CF9" w:rsidRDefault="00E92CF9" w:rsidP="00E92CF9">
      <w:pPr>
        <w:ind w:left="720" w:hanging="720"/>
        <w:rPr>
          <w:rFonts w:ascii="Times New Roman" w:hAnsi="Times New Roman" w:cs="Times New Roman"/>
          <w:bCs/>
          <w:sz w:val="24"/>
          <w:szCs w:val="24"/>
        </w:rPr>
      </w:pPr>
      <w:proofErr w:type="spellStart"/>
      <w:r w:rsidRPr="00E92CF9">
        <w:rPr>
          <w:rFonts w:ascii="Times New Roman" w:hAnsi="Times New Roman" w:cs="Times New Roman"/>
          <w:bCs/>
          <w:sz w:val="24"/>
          <w:szCs w:val="24"/>
        </w:rPr>
        <w:t>Okihiro</w:t>
      </w:r>
      <w:proofErr w:type="spellEnd"/>
      <w:r w:rsidRPr="00E92CF9">
        <w:rPr>
          <w:rFonts w:ascii="Times New Roman" w:hAnsi="Times New Roman" w:cs="Times New Roman"/>
          <w:bCs/>
          <w:sz w:val="24"/>
          <w:szCs w:val="24"/>
        </w:rPr>
        <w:t xml:space="preserve">, Gary Y. (1991). </w:t>
      </w:r>
      <w:r w:rsidRPr="00E92CF9">
        <w:rPr>
          <w:rFonts w:ascii="Times New Roman" w:hAnsi="Times New Roman" w:cs="Times New Roman"/>
          <w:bCs/>
          <w:i/>
          <w:sz w:val="24"/>
          <w:szCs w:val="24"/>
        </w:rPr>
        <w:t>Cane Fires: The Anti-Japanese Movement in Hawaii, 1865-1945</w:t>
      </w:r>
      <w:r w:rsidRPr="00E92CF9">
        <w:rPr>
          <w:rFonts w:ascii="Times New Roman" w:hAnsi="Times New Roman" w:cs="Times New Roman"/>
          <w:bCs/>
          <w:sz w:val="24"/>
          <w:szCs w:val="24"/>
        </w:rPr>
        <w:t>. Philadelphia, PA: Temple University Press.</w:t>
      </w:r>
    </w:p>
    <w:p w:rsidR="00CA43F1" w:rsidRPr="00CA43F1" w:rsidRDefault="00CA43F1" w:rsidP="00CA43F1">
      <w:pPr>
        <w:ind w:left="720" w:hanging="720"/>
        <w:rPr>
          <w:rFonts w:ascii="Times New Roman" w:hAnsi="Times New Roman" w:cs="Times New Roman"/>
          <w:bCs/>
          <w:sz w:val="24"/>
          <w:szCs w:val="24"/>
        </w:rPr>
      </w:pPr>
      <w:r w:rsidRPr="00CA43F1">
        <w:rPr>
          <w:rFonts w:ascii="Times New Roman" w:hAnsi="Times New Roman" w:cs="Times New Roman"/>
          <w:bCs/>
          <w:sz w:val="24"/>
          <w:szCs w:val="24"/>
        </w:rPr>
        <w:t xml:space="preserve">Pang, Gordon Y.K. (2009). “Home Lands Trial Under Way: Class-Action Suit Accuses State of Not Meeting Obligations,” </w:t>
      </w:r>
      <w:r w:rsidRPr="00CA43F1">
        <w:rPr>
          <w:rFonts w:ascii="Times New Roman" w:hAnsi="Times New Roman" w:cs="Times New Roman"/>
          <w:bCs/>
          <w:i/>
          <w:sz w:val="24"/>
          <w:szCs w:val="24"/>
        </w:rPr>
        <w:t>Honolulu Advertiser</w:t>
      </w:r>
      <w:r w:rsidRPr="00CA43F1">
        <w:rPr>
          <w:rFonts w:ascii="Times New Roman" w:hAnsi="Times New Roman" w:cs="Times New Roman"/>
          <w:bCs/>
          <w:sz w:val="24"/>
          <w:szCs w:val="24"/>
        </w:rPr>
        <w:t>, August 5.</w:t>
      </w:r>
    </w:p>
    <w:p w:rsidR="00D44284" w:rsidRPr="00D44284" w:rsidRDefault="00D44284" w:rsidP="00D44284">
      <w:pPr>
        <w:ind w:left="720" w:hanging="720"/>
        <w:rPr>
          <w:rFonts w:ascii="Times New Roman" w:hAnsi="Times New Roman" w:cs="Times New Roman"/>
          <w:bCs/>
          <w:sz w:val="24"/>
          <w:szCs w:val="24"/>
        </w:rPr>
      </w:pPr>
      <w:r w:rsidRPr="00D44284">
        <w:rPr>
          <w:rFonts w:ascii="Times New Roman" w:hAnsi="Times New Roman" w:cs="Times New Roman"/>
          <w:bCs/>
          <w:sz w:val="24"/>
          <w:szCs w:val="24"/>
        </w:rPr>
        <w:t xml:space="preserve">Park, Robert E. (1928). “The Bases of Racial Prejudice,” </w:t>
      </w:r>
      <w:r w:rsidRPr="00D44284">
        <w:rPr>
          <w:rFonts w:ascii="Times New Roman" w:hAnsi="Times New Roman" w:cs="Times New Roman"/>
          <w:bCs/>
          <w:i/>
          <w:sz w:val="24"/>
          <w:szCs w:val="24"/>
        </w:rPr>
        <w:t>Annals of the American Academy of Political and Social Science</w:t>
      </w:r>
      <w:r w:rsidRPr="00D44284">
        <w:rPr>
          <w:rFonts w:ascii="Times New Roman" w:hAnsi="Times New Roman" w:cs="Times New Roman"/>
          <w:bCs/>
          <w:sz w:val="24"/>
          <w:szCs w:val="24"/>
        </w:rPr>
        <w:t>, 140 (November): 11-20.</w:t>
      </w:r>
    </w:p>
    <w:p w:rsidR="00D44284" w:rsidRPr="00D44284" w:rsidRDefault="00D44284" w:rsidP="00D44284">
      <w:pPr>
        <w:ind w:left="720" w:hanging="720"/>
        <w:rPr>
          <w:rFonts w:ascii="Times New Roman" w:hAnsi="Times New Roman" w:cs="Times New Roman"/>
          <w:bCs/>
          <w:sz w:val="24"/>
          <w:szCs w:val="24"/>
        </w:rPr>
      </w:pPr>
      <w:r w:rsidRPr="00D44284">
        <w:rPr>
          <w:rFonts w:ascii="Times New Roman" w:hAnsi="Times New Roman" w:cs="Times New Roman"/>
          <w:bCs/>
          <w:sz w:val="24"/>
          <w:szCs w:val="24"/>
        </w:rPr>
        <w:t xml:space="preserve">Park, Robert E. (1938). “Introduction.” In </w:t>
      </w:r>
      <w:r w:rsidRPr="00D44284">
        <w:rPr>
          <w:rFonts w:ascii="Times New Roman" w:hAnsi="Times New Roman" w:cs="Times New Roman"/>
          <w:bCs/>
          <w:i/>
          <w:sz w:val="24"/>
          <w:szCs w:val="24"/>
        </w:rPr>
        <w:t>An Island Community: Ecological Success in Hawaii</w:t>
      </w:r>
      <w:r w:rsidRPr="00D44284">
        <w:rPr>
          <w:rFonts w:ascii="Times New Roman" w:hAnsi="Times New Roman" w:cs="Times New Roman"/>
          <w:bCs/>
          <w:sz w:val="24"/>
          <w:szCs w:val="24"/>
        </w:rPr>
        <w:t>, ed. Andrew Lind, pp. x-xvi. Chicago: University of Chicago Press.</w:t>
      </w:r>
    </w:p>
    <w:p w:rsidR="005E35A0" w:rsidRPr="005E35A0" w:rsidRDefault="005E35A0" w:rsidP="005E35A0">
      <w:pPr>
        <w:ind w:left="720" w:hanging="720"/>
        <w:rPr>
          <w:rFonts w:ascii="Times New Roman" w:hAnsi="Times New Roman" w:cs="Times New Roman"/>
          <w:bCs/>
          <w:sz w:val="24"/>
          <w:szCs w:val="24"/>
        </w:rPr>
      </w:pPr>
      <w:r w:rsidRPr="005E35A0">
        <w:rPr>
          <w:rFonts w:ascii="Times New Roman" w:hAnsi="Times New Roman" w:cs="Times New Roman"/>
          <w:bCs/>
          <w:sz w:val="24"/>
          <w:szCs w:val="24"/>
        </w:rPr>
        <w:t xml:space="preserve">Rosa, John (2014). </w:t>
      </w:r>
      <w:r w:rsidRPr="005E35A0">
        <w:rPr>
          <w:rFonts w:ascii="Times New Roman" w:hAnsi="Times New Roman" w:cs="Times New Roman"/>
          <w:bCs/>
          <w:i/>
          <w:sz w:val="24"/>
          <w:szCs w:val="24"/>
        </w:rPr>
        <w:t>Local Story</w:t>
      </w:r>
      <w:r w:rsidRPr="005E35A0">
        <w:rPr>
          <w:rFonts w:ascii="Times New Roman" w:hAnsi="Times New Roman" w:cs="Times New Roman"/>
          <w:bCs/>
          <w:sz w:val="24"/>
          <w:szCs w:val="24"/>
        </w:rPr>
        <w:t>. Honolulu: University of Hawai‛i Press.</w:t>
      </w:r>
    </w:p>
    <w:p w:rsidR="005F3A60" w:rsidRPr="005F3A60" w:rsidRDefault="005F3A60" w:rsidP="005F3A60">
      <w:pPr>
        <w:ind w:left="720" w:hanging="720"/>
        <w:rPr>
          <w:rFonts w:ascii="Times New Roman" w:hAnsi="Times New Roman" w:cs="Times New Roman"/>
          <w:bCs/>
          <w:sz w:val="24"/>
          <w:szCs w:val="24"/>
        </w:rPr>
      </w:pPr>
      <w:r w:rsidRPr="005F3A60">
        <w:rPr>
          <w:rFonts w:ascii="Times New Roman" w:hAnsi="Times New Roman" w:cs="Times New Roman"/>
          <w:bCs/>
          <w:sz w:val="24"/>
          <w:szCs w:val="24"/>
        </w:rPr>
        <w:t xml:space="preserve">Shoemaker, James H. (1946). “Hawaii Emerges from the War,” </w:t>
      </w:r>
      <w:r w:rsidRPr="005F3A60">
        <w:rPr>
          <w:rFonts w:ascii="Times New Roman" w:hAnsi="Times New Roman" w:cs="Times New Roman"/>
          <w:bCs/>
          <w:i/>
          <w:sz w:val="24"/>
          <w:szCs w:val="24"/>
        </w:rPr>
        <w:t>Pacific Affairs</w:t>
      </w:r>
      <w:r w:rsidRPr="005F3A60">
        <w:rPr>
          <w:rFonts w:ascii="Times New Roman" w:hAnsi="Times New Roman" w:cs="Times New Roman"/>
          <w:bCs/>
          <w:sz w:val="24"/>
          <w:szCs w:val="24"/>
        </w:rPr>
        <w:t>, 19 (2): 182-92.</w:t>
      </w:r>
    </w:p>
    <w:p w:rsidR="005E35A0" w:rsidRPr="005E35A0" w:rsidRDefault="005E35A0" w:rsidP="005E35A0">
      <w:pPr>
        <w:ind w:left="720" w:hanging="720"/>
        <w:rPr>
          <w:rFonts w:ascii="Times New Roman" w:hAnsi="Times New Roman" w:cs="Times New Roman"/>
          <w:bCs/>
          <w:sz w:val="24"/>
          <w:szCs w:val="24"/>
        </w:rPr>
      </w:pPr>
      <w:r w:rsidRPr="005E35A0">
        <w:rPr>
          <w:rFonts w:ascii="Times New Roman" w:hAnsi="Times New Roman" w:cs="Times New Roman"/>
          <w:bCs/>
          <w:sz w:val="24"/>
          <w:szCs w:val="24"/>
        </w:rPr>
        <w:t xml:space="preserve">Stannard, David E. (2005). </w:t>
      </w:r>
      <w:r w:rsidRPr="005E35A0">
        <w:rPr>
          <w:rFonts w:ascii="Times New Roman" w:hAnsi="Times New Roman" w:cs="Times New Roman"/>
          <w:bCs/>
          <w:i/>
          <w:sz w:val="24"/>
          <w:szCs w:val="24"/>
        </w:rPr>
        <w:t>Honor Killing: How the Infamous “Massie Affair” Transformed Hawai‛i</w:t>
      </w:r>
      <w:r w:rsidRPr="005E35A0">
        <w:rPr>
          <w:rFonts w:ascii="Times New Roman" w:hAnsi="Times New Roman" w:cs="Times New Roman"/>
          <w:bCs/>
          <w:sz w:val="24"/>
          <w:szCs w:val="24"/>
        </w:rPr>
        <w:t>. New York: Viking.</w:t>
      </w:r>
    </w:p>
    <w:p w:rsidR="00D97007" w:rsidRPr="00D97007" w:rsidRDefault="00D97007" w:rsidP="00D97007">
      <w:pPr>
        <w:ind w:left="720" w:hanging="720"/>
        <w:rPr>
          <w:rFonts w:ascii="Times New Roman" w:hAnsi="Times New Roman" w:cs="Times New Roman"/>
          <w:bCs/>
          <w:sz w:val="24"/>
          <w:szCs w:val="24"/>
        </w:rPr>
      </w:pPr>
      <w:proofErr w:type="spellStart"/>
      <w:r w:rsidRPr="00D97007">
        <w:rPr>
          <w:rFonts w:ascii="Times New Roman" w:hAnsi="Times New Roman" w:cs="Times New Roman"/>
          <w:bCs/>
          <w:sz w:val="24"/>
          <w:szCs w:val="24"/>
        </w:rPr>
        <w:t>Stueber</w:t>
      </w:r>
      <w:proofErr w:type="spellEnd"/>
      <w:r w:rsidRPr="00D97007">
        <w:rPr>
          <w:rFonts w:ascii="Times New Roman" w:hAnsi="Times New Roman" w:cs="Times New Roman"/>
          <w:bCs/>
          <w:sz w:val="24"/>
          <w:szCs w:val="24"/>
        </w:rPr>
        <w:t xml:space="preserve">, Ralph K. (1964). </w:t>
      </w:r>
      <w:r w:rsidRPr="00D97007">
        <w:rPr>
          <w:rFonts w:ascii="Times New Roman" w:hAnsi="Times New Roman" w:cs="Times New Roman"/>
          <w:bCs/>
          <w:i/>
          <w:sz w:val="24"/>
          <w:szCs w:val="24"/>
        </w:rPr>
        <w:t>Hawaii: A Case Study in Development Education, 1778-1960</w:t>
      </w:r>
      <w:r w:rsidRPr="00D97007">
        <w:rPr>
          <w:rFonts w:ascii="Times New Roman" w:hAnsi="Times New Roman" w:cs="Times New Roman"/>
          <w:bCs/>
          <w:sz w:val="24"/>
          <w:szCs w:val="24"/>
        </w:rPr>
        <w:t>. Madison: Ph.D. dissertation, University of Wisconsin.</w:t>
      </w:r>
    </w:p>
    <w:p w:rsidR="00BE78B2" w:rsidRPr="00BE78B2" w:rsidRDefault="00BE78B2" w:rsidP="00BE78B2">
      <w:pPr>
        <w:ind w:left="720" w:hanging="720"/>
        <w:rPr>
          <w:rFonts w:ascii="Times New Roman" w:hAnsi="Times New Roman" w:cs="Times New Roman"/>
          <w:bCs/>
          <w:sz w:val="24"/>
          <w:szCs w:val="24"/>
        </w:rPr>
      </w:pPr>
      <w:proofErr w:type="spellStart"/>
      <w:r w:rsidRPr="00BE78B2">
        <w:rPr>
          <w:rFonts w:ascii="Times New Roman" w:hAnsi="Times New Roman" w:cs="Times New Roman"/>
          <w:bCs/>
          <w:sz w:val="24"/>
          <w:szCs w:val="24"/>
        </w:rPr>
        <w:t>Takaki</w:t>
      </w:r>
      <w:proofErr w:type="spellEnd"/>
      <w:r w:rsidRPr="00BE78B2">
        <w:rPr>
          <w:rFonts w:ascii="Times New Roman" w:hAnsi="Times New Roman" w:cs="Times New Roman"/>
          <w:bCs/>
          <w:sz w:val="24"/>
          <w:szCs w:val="24"/>
        </w:rPr>
        <w:t xml:space="preserve">, Ronald T. (2008). </w:t>
      </w:r>
      <w:r w:rsidRPr="00BE78B2">
        <w:rPr>
          <w:rFonts w:ascii="Times New Roman" w:hAnsi="Times New Roman" w:cs="Times New Roman"/>
          <w:bCs/>
          <w:i/>
          <w:sz w:val="24"/>
          <w:szCs w:val="24"/>
        </w:rPr>
        <w:t>A Different Mirror: A History of Multicultural America</w:t>
      </w:r>
      <w:r w:rsidRPr="00BE78B2">
        <w:rPr>
          <w:rFonts w:ascii="Times New Roman" w:hAnsi="Times New Roman" w:cs="Times New Roman"/>
          <w:bCs/>
          <w:sz w:val="24"/>
          <w:szCs w:val="24"/>
        </w:rPr>
        <w:t xml:space="preserve">. Rev. </w:t>
      </w:r>
      <w:proofErr w:type="spellStart"/>
      <w:r w:rsidRPr="00BE78B2">
        <w:rPr>
          <w:rFonts w:ascii="Times New Roman" w:hAnsi="Times New Roman" w:cs="Times New Roman"/>
          <w:bCs/>
          <w:sz w:val="24"/>
          <w:szCs w:val="24"/>
        </w:rPr>
        <w:t>edn</w:t>
      </w:r>
      <w:proofErr w:type="spellEnd"/>
      <w:r w:rsidRPr="00BE78B2">
        <w:rPr>
          <w:rFonts w:ascii="Times New Roman" w:hAnsi="Times New Roman" w:cs="Times New Roman"/>
          <w:bCs/>
          <w:sz w:val="24"/>
          <w:szCs w:val="24"/>
        </w:rPr>
        <w:t>. Boston: Little, Brown.</w:t>
      </w:r>
    </w:p>
    <w:p w:rsidR="00E92CF9" w:rsidRPr="00E92CF9" w:rsidRDefault="00E92CF9" w:rsidP="00E92CF9">
      <w:pPr>
        <w:ind w:left="720" w:hanging="720"/>
        <w:rPr>
          <w:rFonts w:ascii="Times New Roman" w:hAnsi="Times New Roman" w:cs="Times New Roman"/>
          <w:bCs/>
          <w:sz w:val="24"/>
          <w:szCs w:val="24"/>
        </w:rPr>
      </w:pPr>
      <w:r w:rsidRPr="00E92CF9">
        <w:rPr>
          <w:rFonts w:ascii="Times New Roman" w:hAnsi="Times New Roman" w:cs="Times New Roman"/>
          <w:bCs/>
          <w:sz w:val="24"/>
          <w:szCs w:val="24"/>
        </w:rPr>
        <w:t xml:space="preserve">Taylor, Frank J., Earl M. Welty, and David W. Eyre (1976). </w:t>
      </w:r>
      <w:r w:rsidRPr="00E92CF9">
        <w:rPr>
          <w:rFonts w:ascii="Times New Roman" w:hAnsi="Times New Roman" w:cs="Times New Roman"/>
          <w:bCs/>
          <w:i/>
          <w:sz w:val="24"/>
          <w:szCs w:val="24"/>
        </w:rPr>
        <w:t>From Land and Sea: The Story of Castle &amp; Cooke of Hawaii</w:t>
      </w:r>
      <w:r w:rsidRPr="00E92CF9">
        <w:rPr>
          <w:rFonts w:ascii="Times New Roman" w:hAnsi="Times New Roman" w:cs="Times New Roman"/>
          <w:bCs/>
          <w:sz w:val="24"/>
          <w:szCs w:val="24"/>
        </w:rPr>
        <w:t>. San Francisco: Chronicle Books.</w:t>
      </w:r>
    </w:p>
    <w:p w:rsidR="00FA65FD" w:rsidRPr="00FA65FD" w:rsidRDefault="00FA65FD" w:rsidP="00FA65FD">
      <w:pPr>
        <w:ind w:left="720" w:hanging="720"/>
        <w:rPr>
          <w:rFonts w:ascii="Times New Roman" w:hAnsi="Times New Roman" w:cs="Times New Roman"/>
          <w:bCs/>
          <w:sz w:val="24"/>
          <w:szCs w:val="24"/>
        </w:rPr>
      </w:pPr>
      <w:r w:rsidRPr="00FA65FD">
        <w:rPr>
          <w:rFonts w:ascii="Times New Roman" w:hAnsi="Times New Roman" w:cs="Times New Roman"/>
          <w:bCs/>
          <w:sz w:val="24"/>
          <w:szCs w:val="24"/>
        </w:rPr>
        <w:t xml:space="preserve">United States, Bureau of Labor (1906). </w:t>
      </w:r>
      <w:r w:rsidRPr="00FA65FD">
        <w:rPr>
          <w:rFonts w:ascii="Times New Roman" w:hAnsi="Times New Roman" w:cs="Times New Roman"/>
          <w:bCs/>
          <w:i/>
          <w:sz w:val="24"/>
          <w:szCs w:val="24"/>
        </w:rPr>
        <w:t>Report of the Commissioner of Labor on Hawaii, 1905</w:t>
      </w:r>
      <w:r w:rsidRPr="00FA65FD">
        <w:rPr>
          <w:rFonts w:ascii="Times New Roman" w:hAnsi="Times New Roman" w:cs="Times New Roman"/>
          <w:bCs/>
          <w:sz w:val="24"/>
          <w:szCs w:val="24"/>
        </w:rPr>
        <w:t>. Washington, DC: Government Printing Office.</w:t>
      </w:r>
    </w:p>
    <w:p w:rsidR="000D0F56" w:rsidRPr="000D0F56" w:rsidRDefault="000D0F56" w:rsidP="000D0F56">
      <w:pPr>
        <w:ind w:left="720" w:hanging="720"/>
        <w:rPr>
          <w:rFonts w:ascii="Times New Roman" w:hAnsi="Times New Roman" w:cs="Times New Roman"/>
          <w:sz w:val="24"/>
          <w:szCs w:val="24"/>
        </w:rPr>
      </w:pPr>
      <w:r w:rsidRPr="000D0F56">
        <w:rPr>
          <w:rFonts w:ascii="Times New Roman" w:hAnsi="Times New Roman" w:cs="Times New Roman"/>
          <w:bCs/>
          <w:sz w:val="24"/>
          <w:szCs w:val="24"/>
        </w:rPr>
        <w:t>United States,</w:t>
      </w:r>
      <w:r w:rsidRPr="000D0F56">
        <w:rPr>
          <w:rFonts w:ascii="Times New Roman" w:hAnsi="Times New Roman" w:cs="Times New Roman"/>
          <w:sz w:val="24"/>
          <w:szCs w:val="24"/>
        </w:rPr>
        <w:t xml:space="preserve"> Congress</w:t>
      </w:r>
      <w:r>
        <w:rPr>
          <w:rFonts w:ascii="Times New Roman" w:hAnsi="Times New Roman" w:cs="Times New Roman"/>
          <w:sz w:val="24"/>
          <w:szCs w:val="24"/>
        </w:rPr>
        <w:t xml:space="preserve"> (1903).</w:t>
      </w:r>
      <w:r w:rsidRPr="000D0F56">
        <w:rPr>
          <w:rFonts w:ascii="Times New Roman" w:hAnsi="Times New Roman" w:cs="Times New Roman"/>
          <w:sz w:val="24"/>
          <w:szCs w:val="24"/>
        </w:rPr>
        <w:t xml:space="preserve"> </w:t>
      </w:r>
      <w:r w:rsidRPr="000D0F56">
        <w:rPr>
          <w:rFonts w:ascii="Times New Roman" w:hAnsi="Times New Roman" w:cs="Times New Roman"/>
          <w:i/>
          <w:sz w:val="24"/>
          <w:szCs w:val="24"/>
        </w:rPr>
        <w:t>Report of Subcommittee on Pacific Islands and Puerto Rico on General Conditions in Hawaii</w:t>
      </w:r>
      <w:r w:rsidRPr="000D0F56">
        <w:rPr>
          <w:rFonts w:ascii="Times New Roman" w:hAnsi="Times New Roman" w:cs="Times New Roman"/>
          <w:sz w:val="24"/>
          <w:szCs w:val="24"/>
        </w:rPr>
        <w:t>. Washington, DC: Government Printing Office.</w:t>
      </w:r>
    </w:p>
    <w:p w:rsidR="00D97007" w:rsidRPr="00D97007" w:rsidRDefault="00D97007" w:rsidP="00D97007">
      <w:pPr>
        <w:ind w:left="720" w:hanging="720"/>
        <w:rPr>
          <w:rFonts w:ascii="Times New Roman" w:hAnsi="Times New Roman" w:cs="Times New Roman"/>
          <w:sz w:val="24"/>
          <w:szCs w:val="24"/>
        </w:rPr>
      </w:pPr>
      <w:r w:rsidRPr="00D97007">
        <w:rPr>
          <w:rFonts w:ascii="Times New Roman" w:hAnsi="Times New Roman" w:cs="Times New Roman"/>
          <w:bCs/>
          <w:sz w:val="24"/>
          <w:szCs w:val="24"/>
        </w:rPr>
        <w:t xml:space="preserve">United States, Department of the Interior, Bureau of Education (1920). </w:t>
      </w:r>
      <w:r w:rsidRPr="00D97007">
        <w:rPr>
          <w:rFonts w:ascii="Times New Roman" w:hAnsi="Times New Roman" w:cs="Times New Roman"/>
          <w:bCs/>
          <w:i/>
          <w:sz w:val="24"/>
          <w:szCs w:val="24"/>
        </w:rPr>
        <w:t>A Survey of Education in Hawaii</w:t>
      </w:r>
      <w:r w:rsidRPr="00D97007">
        <w:rPr>
          <w:rFonts w:ascii="Times New Roman" w:hAnsi="Times New Roman" w:cs="Times New Roman"/>
          <w:bCs/>
          <w:sz w:val="24"/>
          <w:szCs w:val="24"/>
        </w:rPr>
        <w:t>. Washington, DC: Government Printing Office.</w:t>
      </w:r>
    </w:p>
    <w:p w:rsidR="00D90530" w:rsidRDefault="00D90530" w:rsidP="00AD11D5">
      <w:pPr>
        <w:ind w:left="720" w:hanging="720"/>
        <w:rPr>
          <w:rFonts w:ascii="Times New Roman" w:hAnsi="Times New Roman" w:cs="Times New Roman"/>
          <w:sz w:val="24"/>
          <w:szCs w:val="24"/>
        </w:rPr>
      </w:pPr>
      <w:r>
        <w:rPr>
          <w:rFonts w:ascii="Times New Roman" w:hAnsi="Times New Roman" w:cs="Times New Roman"/>
          <w:sz w:val="24"/>
          <w:szCs w:val="24"/>
        </w:rPr>
        <w:t xml:space="preserve">Van Den </w:t>
      </w:r>
      <w:proofErr w:type="spellStart"/>
      <w:r>
        <w:rPr>
          <w:rFonts w:ascii="Times New Roman" w:hAnsi="Times New Roman" w:cs="Times New Roman"/>
          <w:sz w:val="24"/>
          <w:szCs w:val="24"/>
        </w:rPr>
        <w:t>Berghe</w:t>
      </w:r>
      <w:proofErr w:type="spellEnd"/>
      <w:r>
        <w:rPr>
          <w:rFonts w:ascii="Times New Roman" w:hAnsi="Times New Roman" w:cs="Times New Roman"/>
          <w:sz w:val="24"/>
          <w:szCs w:val="24"/>
        </w:rPr>
        <w:t xml:space="preserve">, Pierre (1987). </w:t>
      </w:r>
      <w:r w:rsidRPr="00D90530">
        <w:rPr>
          <w:rFonts w:ascii="Times New Roman" w:hAnsi="Times New Roman" w:cs="Times New Roman"/>
          <w:i/>
          <w:sz w:val="24"/>
          <w:szCs w:val="24"/>
        </w:rPr>
        <w:t>The Ethnic Phenomenon</w:t>
      </w:r>
      <w:r>
        <w:rPr>
          <w:rFonts w:ascii="Times New Roman" w:hAnsi="Times New Roman" w:cs="Times New Roman"/>
          <w:sz w:val="24"/>
          <w:szCs w:val="24"/>
        </w:rPr>
        <w:t xml:space="preserve">. New York: </w:t>
      </w:r>
      <w:proofErr w:type="spellStart"/>
      <w:r>
        <w:rPr>
          <w:rFonts w:ascii="Times New Roman" w:hAnsi="Times New Roman" w:cs="Times New Roman"/>
          <w:sz w:val="24"/>
          <w:szCs w:val="24"/>
        </w:rPr>
        <w:t>Praeger</w:t>
      </w:r>
      <w:proofErr w:type="spellEnd"/>
      <w:r>
        <w:rPr>
          <w:rFonts w:ascii="Times New Roman" w:hAnsi="Times New Roman" w:cs="Times New Roman"/>
          <w:sz w:val="24"/>
          <w:szCs w:val="24"/>
        </w:rPr>
        <w:t>.</w:t>
      </w:r>
    </w:p>
    <w:p w:rsidR="00AD11D5" w:rsidRPr="00AD11D5" w:rsidRDefault="00AD11D5" w:rsidP="00AD11D5">
      <w:pPr>
        <w:ind w:left="720" w:hanging="720"/>
        <w:rPr>
          <w:rFonts w:ascii="Times New Roman" w:hAnsi="Times New Roman" w:cs="Times New Roman"/>
          <w:sz w:val="24"/>
          <w:szCs w:val="24"/>
        </w:rPr>
      </w:pPr>
      <w:r w:rsidRPr="00AD11D5">
        <w:rPr>
          <w:rFonts w:ascii="Times New Roman" w:hAnsi="Times New Roman" w:cs="Times New Roman"/>
          <w:sz w:val="24"/>
          <w:szCs w:val="24"/>
        </w:rPr>
        <w:t xml:space="preserve">Willis, Arnold L. (1955). </w:t>
      </w:r>
      <w:r w:rsidRPr="00AD11D5">
        <w:rPr>
          <w:rFonts w:ascii="Times New Roman" w:hAnsi="Times New Roman" w:cs="Times New Roman"/>
          <w:i/>
          <w:sz w:val="24"/>
          <w:szCs w:val="24"/>
        </w:rPr>
        <w:t>Labor-Management Relations in Hawaii</w:t>
      </w:r>
      <w:r w:rsidRPr="00AD11D5">
        <w:rPr>
          <w:rFonts w:ascii="Times New Roman" w:hAnsi="Times New Roman" w:cs="Times New Roman"/>
          <w:sz w:val="24"/>
          <w:szCs w:val="24"/>
        </w:rPr>
        <w:t>. Honolulu: Industrial Relations Center, University of Hawai‛i.</w:t>
      </w:r>
    </w:p>
    <w:p w:rsidR="007D14B3" w:rsidRPr="007D14B3" w:rsidRDefault="007D14B3" w:rsidP="007D14B3">
      <w:pPr>
        <w:ind w:left="720" w:hanging="720"/>
        <w:rPr>
          <w:rFonts w:ascii="Times New Roman" w:hAnsi="Times New Roman" w:cs="Times New Roman"/>
          <w:sz w:val="24"/>
          <w:szCs w:val="24"/>
        </w:rPr>
      </w:pPr>
      <w:proofErr w:type="spellStart"/>
      <w:r w:rsidRPr="007D14B3">
        <w:rPr>
          <w:rFonts w:ascii="Times New Roman" w:hAnsi="Times New Roman" w:cs="Times New Roman"/>
          <w:sz w:val="24"/>
          <w:szCs w:val="24"/>
        </w:rPr>
        <w:t>Wist</w:t>
      </w:r>
      <w:proofErr w:type="spellEnd"/>
      <w:r w:rsidRPr="007D14B3">
        <w:rPr>
          <w:rFonts w:ascii="Times New Roman" w:hAnsi="Times New Roman" w:cs="Times New Roman"/>
          <w:sz w:val="24"/>
          <w:szCs w:val="24"/>
        </w:rPr>
        <w:t xml:space="preserve">, Benjamin O. (1940). </w:t>
      </w:r>
      <w:r w:rsidRPr="007D14B3">
        <w:rPr>
          <w:rFonts w:ascii="Times New Roman" w:hAnsi="Times New Roman" w:cs="Times New Roman"/>
          <w:i/>
          <w:sz w:val="24"/>
          <w:szCs w:val="24"/>
        </w:rPr>
        <w:t>A Century of Public Education in Hawaii</w:t>
      </w:r>
      <w:r w:rsidRPr="007D14B3">
        <w:rPr>
          <w:rFonts w:ascii="Times New Roman" w:hAnsi="Times New Roman" w:cs="Times New Roman"/>
          <w:sz w:val="24"/>
          <w:szCs w:val="24"/>
        </w:rPr>
        <w:t>. Honolulu: Hawai‘i Educational Review.</w:t>
      </w:r>
    </w:p>
    <w:p w:rsidR="005E35A0" w:rsidRPr="005E35A0" w:rsidRDefault="005E35A0" w:rsidP="005E35A0">
      <w:pPr>
        <w:ind w:left="720" w:hanging="720"/>
        <w:rPr>
          <w:rFonts w:ascii="Times New Roman" w:hAnsi="Times New Roman" w:cs="Times New Roman"/>
          <w:sz w:val="24"/>
          <w:szCs w:val="24"/>
        </w:rPr>
      </w:pPr>
      <w:r w:rsidRPr="005E35A0">
        <w:rPr>
          <w:rFonts w:ascii="Times New Roman" w:hAnsi="Times New Roman" w:cs="Times New Roman"/>
          <w:sz w:val="24"/>
          <w:szCs w:val="24"/>
        </w:rPr>
        <w:t xml:space="preserve">Wright, Theon (1966). </w:t>
      </w:r>
      <w:r w:rsidRPr="005E35A0">
        <w:rPr>
          <w:rFonts w:ascii="Times New Roman" w:hAnsi="Times New Roman" w:cs="Times New Roman"/>
          <w:i/>
          <w:sz w:val="24"/>
          <w:szCs w:val="24"/>
        </w:rPr>
        <w:t>Rape in Paradise</w:t>
      </w:r>
      <w:r w:rsidRPr="005E35A0">
        <w:rPr>
          <w:rFonts w:ascii="Times New Roman" w:hAnsi="Times New Roman" w:cs="Times New Roman"/>
          <w:sz w:val="24"/>
          <w:szCs w:val="24"/>
        </w:rPr>
        <w:t>. New York: Hawthorn.</w:t>
      </w:r>
    </w:p>
    <w:p w:rsidR="00E92CF9" w:rsidRPr="00E92CF9" w:rsidRDefault="00E92CF9" w:rsidP="00E92CF9">
      <w:pPr>
        <w:ind w:left="720" w:hanging="720"/>
        <w:rPr>
          <w:rFonts w:ascii="Times New Roman" w:hAnsi="Times New Roman" w:cs="Times New Roman"/>
          <w:sz w:val="24"/>
          <w:szCs w:val="24"/>
        </w:rPr>
      </w:pPr>
      <w:r w:rsidRPr="00E92CF9">
        <w:rPr>
          <w:rFonts w:ascii="Times New Roman" w:hAnsi="Times New Roman" w:cs="Times New Roman"/>
          <w:sz w:val="24"/>
          <w:szCs w:val="24"/>
        </w:rPr>
        <w:t xml:space="preserve">Yama, Evelyn, and Margaret Freeman (1954). “Race Relations within a Business Firm in Hawaii,” </w:t>
      </w:r>
      <w:r w:rsidRPr="00E92CF9">
        <w:rPr>
          <w:rFonts w:ascii="Times New Roman" w:hAnsi="Times New Roman" w:cs="Times New Roman"/>
          <w:i/>
          <w:sz w:val="24"/>
          <w:szCs w:val="24"/>
        </w:rPr>
        <w:t>Social Process in Hawaii</w:t>
      </w:r>
      <w:r w:rsidRPr="00E92CF9">
        <w:rPr>
          <w:rFonts w:ascii="Times New Roman" w:hAnsi="Times New Roman" w:cs="Times New Roman"/>
          <w:sz w:val="24"/>
          <w:szCs w:val="24"/>
        </w:rPr>
        <w:t>, 18: 19-25.</w:t>
      </w:r>
    </w:p>
    <w:p w:rsidR="000D0F56" w:rsidRPr="00D46C0D" w:rsidRDefault="000D0F56" w:rsidP="004E0422">
      <w:pPr>
        <w:ind w:left="720" w:hanging="720"/>
        <w:rPr>
          <w:rFonts w:ascii="Times New Roman" w:hAnsi="Times New Roman" w:cs="Times New Roman"/>
          <w:sz w:val="24"/>
          <w:szCs w:val="24"/>
        </w:rPr>
      </w:pPr>
    </w:p>
    <w:sectPr w:rsidR="000D0F56" w:rsidRPr="00D46C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9D5" w:rsidRDefault="00DF19D5" w:rsidP="00146A63">
      <w:r>
        <w:separator/>
      </w:r>
    </w:p>
  </w:endnote>
  <w:endnote w:type="continuationSeparator" w:id="0">
    <w:p w:rsidR="00DF19D5" w:rsidRDefault="00DF19D5" w:rsidP="0014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362010"/>
      <w:docPartObj>
        <w:docPartGallery w:val="Page Numbers (Bottom of Page)"/>
        <w:docPartUnique/>
      </w:docPartObj>
    </w:sdtPr>
    <w:sdtEndPr>
      <w:rPr>
        <w:noProof/>
      </w:rPr>
    </w:sdtEndPr>
    <w:sdtContent>
      <w:p w:rsidR="00EA5050" w:rsidRDefault="00EA5050">
        <w:pPr>
          <w:pStyle w:val="Footer"/>
          <w:jc w:val="center"/>
        </w:pPr>
        <w:r>
          <w:fldChar w:fldCharType="begin"/>
        </w:r>
        <w:r>
          <w:instrText xml:space="preserve"> PAGE   \* MERGEFORMAT </w:instrText>
        </w:r>
        <w:r>
          <w:fldChar w:fldCharType="separate"/>
        </w:r>
        <w:r w:rsidR="0037292A">
          <w:rPr>
            <w:noProof/>
          </w:rPr>
          <w:t>19</w:t>
        </w:r>
        <w:r>
          <w:rPr>
            <w:noProof/>
          </w:rPr>
          <w:fldChar w:fldCharType="end"/>
        </w:r>
      </w:p>
    </w:sdtContent>
  </w:sdt>
  <w:p w:rsidR="00EA5050" w:rsidRDefault="00EA5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9D5" w:rsidRDefault="00DF19D5" w:rsidP="00146A63">
      <w:r>
        <w:separator/>
      </w:r>
    </w:p>
  </w:footnote>
  <w:footnote w:type="continuationSeparator" w:id="0">
    <w:p w:rsidR="00DF19D5" w:rsidRDefault="00DF19D5" w:rsidP="00146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311CD"/>
    <w:multiLevelType w:val="hybridMultilevel"/>
    <w:tmpl w:val="FA8089C2"/>
    <w:lvl w:ilvl="0" w:tplc="A9B041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3D"/>
    <w:rsid w:val="00002744"/>
    <w:rsid w:val="00013A3D"/>
    <w:rsid w:val="0003022A"/>
    <w:rsid w:val="00036FBA"/>
    <w:rsid w:val="00045F2C"/>
    <w:rsid w:val="00050D2D"/>
    <w:rsid w:val="00061EC3"/>
    <w:rsid w:val="00066967"/>
    <w:rsid w:val="00067A78"/>
    <w:rsid w:val="000719FD"/>
    <w:rsid w:val="000771FE"/>
    <w:rsid w:val="00085191"/>
    <w:rsid w:val="000B0C74"/>
    <w:rsid w:val="000D0F56"/>
    <w:rsid w:val="000E5605"/>
    <w:rsid w:val="00102698"/>
    <w:rsid w:val="00115B0F"/>
    <w:rsid w:val="00120DB5"/>
    <w:rsid w:val="00121061"/>
    <w:rsid w:val="00140603"/>
    <w:rsid w:val="00146A63"/>
    <w:rsid w:val="00161CA5"/>
    <w:rsid w:val="00163038"/>
    <w:rsid w:val="00172B75"/>
    <w:rsid w:val="00174A10"/>
    <w:rsid w:val="0017581D"/>
    <w:rsid w:val="0018542F"/>
    <w:rsid w:val="001861CD"/>
    <w:rsid w:val="0019184C"/>
    <w:rsid w:val="00193868"/>
    <w:rsid w:val="001A4C1D"/>
    <w:rsid w:val="001A4C39"/>
    <w:rsid w:val="001A7297"/>
    <w:rsid w:val="001A7DDB"/>
    <w:rsid w:val="001C153C"/>
    <w:rsid w:val="00201D51"/>
    <w:rsid w:val="00202E9B"/>
    <w:rsid w:val="002162B4"/>
    <w:rsid w:val="00243643"/>
    <w:rsid w:val="00245406"/>
    <w:rsid w:val="00256805"/>
    <w:rsid w:val="00272EDA"/>
    <w:rsid w:val="00275D7E"/>
    <w:rsid w:val="002850CE"/>
    <w:rsid w:val="00295976"/>
    <w:rsid w:val="002A2329"/>
    <w:rsid w:val="002A4693"/>
    <w:rsid w:val="002A48F0"/>
    <w:rsid w:val="002B22B1"/>
    <w:rsid w:val="002B7D37"/>
    <w:rsid w:val="002C21EF"/>
    <w:rsid w:val="002C5794"/>
    <w:rsid w:val="002C7DE9"/>
    <w:rsid w:val="002E27A0"/>
    <w:rsid w:val="003041F9"/>
    <w:rsid w:val="00332412"/>
    <w:rsid w:val="00333ED4"/>
    <w:rsid w:val="0033422E"/>
    <w:rsid w:val="00340CBC"/>
    <w:rsid w:val="0036317B"/>
    <w:rsid w:val="0037292A"/>
    <w:rsid w:val="00373839"/>
    <w:rsid w:val="00384709"/>
    <w:rsid w:val="003859D1"/>
    <w:rsid w:val="00392373"/>
    <w:rsid w:val="00392F28"/>
    <w:rsid w:val="0039419F"/>
    <w:rsid w:val="003C53E1"/>
    <w:rsid w:val="003C6BA7"/>
    <w:rsid w:val="003F07EE"/>
    <w:rsid w:val="003F5C52"/>
    <w:rsid w:val="00404C66"/>
    <w:rsid w:val="004110A5"/>
    <w:rsid w:val="004318E2"/>
    <w:rsid w:val="004425DD"/>
    <w:rsid w:val="00447DAE"/>
    <w:rsid w:val="00455523"/>
    <w:rsid w:val="00472D1C"/>
    <w:rsid w:val="00486654"/>
    <w:rsid w:val="004B084C"/>
    <w:rsid w:val="004D04DA"/>
    <w:rsid w:val="004E0422"/>
    <w:rsid w:val="004E3416"/>
    <w:rsid w:val="005006F5"/>
    <w:rsid w:val="005018D0"/>
    <w:rsid w:val="005300FA"/>
    <w:rsid w:val="00533BBC"/>
    <w:rsid w:val="00535710"/>
    <w:rsid w:val="005421FE"/>
    <w:rsid w:val="00543385"/>
    <w:rsid w:val="00553E9B"/>
    <w:rsid w:val="005647F8"/>
    <w:rsid w:val="0059141C"/>
    <w:rsid w:val="005A6193"/>
    <w:rsid w:val="005B14DF"/>
    <w:rsid w:val="005B27D9"/>
    <w:rsid w:val="005B54C3"/>
    <w:rsid w:val="005C362D"/>
    <w:rsid w:val="005C6D99"/>
    <w:rsid w:val="005D07AE"/>
    <w:rsid w:val="005D2EA9"/>
    <w:rsid w:val="005E3554"/>
    <w:rsid w:val="005E35A0"/>
    <w:rsid w:val="005F3A60"/>
    <w:rsid w:val="005F3BE7"/>
    <w:rsid w:val="006118AD"/>
    <w:rsid w:val="00611C88"/>
    <w:rsid w:val="00622CF0"/>
    <w:rsid w:val="00630ED4"/>
    <w:rsid w:val="006552FA"/>
    <w:rsid w:val="00661E04"/>
    <w:rsid w:val="0067066F"/>
    <w:rsid w:val="006711B6"/>
    <w:rsid w:val="00671B03"/>
    <w:rsid w:val="00682CBF"/>
    <w:rsid w:val="00697471"/>
    <w:rsid w:val="006B49C5"/>
    <w:rsid w:val="006C25C3"/>
    <w:rsid w:val="006C3745"/>
    <w:rsid w:val="006E1F03"/>
    <w:rsid w:val="006E56C1"/>
    <w:rsid w:val="006F227F"/>
    <w:rsid w:val="006F51BB"/>
    <w:rsid w:val="0070190E"/>
    <w:rsid w:val="00731E0D"/>
    <w:rsid w:val="00741202"/>
    <w:rsid w:val="007547E0"/>
    <w:rsid w:val="00766249"/>
    <w:rsid w:val="0078390A"/>
    <w:rsid w:val="0078779A"/>
    <w:rsid w:val="007A67C1"/>
    <w:rsid w:val="007C1989"/>
    <w:rsid w:val="007C1DBD"/>
    <w:rsid w:val="007D14B3"/>
    <w:rsid w:val="007D188D"/>
    <w:rsid w:val="007D75E7"/>
    <w:rsid w:val="007F46BD"/>
    <w:rsid w:val="007F5056"/>
    <w:rsid w:val="00807EBE"/>
    <w:rsid w:val="0082093F"/>
    <w:rsid w:val="00825A25"/>
    <w:rsid w:val="00842DA8"/>
    <w:rsid w:val="00843FFE"/>
    <w:rsid w:val="008519FE"/>
    <w:rsid w:val="008523AC"/>
    <w:rsid w:val="0086276D"/>
    <w:rsid w:val="00862842"/>
    <w:rsid w:val="00866558"/>
    <w:rsid w:val="00884E89"/>
    <w:rsid w:val="00891559"/>
    <w:rsid w:val="008A426D"/>
    <w:rsid w:val="008A691D"/>
    <w:rsid w:val="008B2F0F"/>
    <w:rsid w:val="008E064C"/>
    <w:rsid w:val="008E4CED"/>
    <w:rsid w:val="008E7F25"/>
    <w:rsid w:val="008F1C9B"/>
    <w:rsid w:val="00933244"/>
    <w:rsid w:val="00964BBD"/>
    <w:rsid w:val="009807B7"/>
    <w:rsid w:val="00980A10"/>
    <w:rsid w:val="009855E5"/>
    <w:rsid w:val="00995E68"/>
    <w:rsid w:val="00997FF9"/>
    <w:rsid w:val="009B79F4"/>
    <w:rsid w:val="009C3794"/>
    <w:rsid w:val="009C7878"/>
    <w:rsid w:val="009E0A92"/>
    <w:rsid w:val="009E15BE"/>
    <w:rsid w:val="009E48D5"/>
    <w:rsid w:val="009F1F0A"/>
    <w:rsid w:val="00A056B9"/>
    <w:rsid w:val="00A1165D"/>
    <w:rsid w:val="00A1528B"/>
    <w:rsid w:val="00A16041"/>
    <w:rsid w:val="00A23367"/>
    <w:rsid w:val="00A26999"/>
    <w:rsid w:val="00A46780"/>
    <w:rsid w:val="00A52293"/>
    <w:rsid w:val="00A7518F"/>
    <w:rsid w:val="00A80B4E"/>
    <w:rsid w:val="00A843EE"/>
    <w:rsid w:val="00A96690"/>
    <w:rsid w:val="00AB27ED"/>
    <w:rsid w:val="00AB3B6F"/>
    <w:rsid w:val="00AB4638"/>
    <w:rsid w:val="00AD11D5"/>
    <w:rsid w:val="00AD4599"/>
    <w:rsid w:val="00B02331"/>
    <w:rsid w:val="00B05537"/>
    <w:rsid w:val="00B06458"/>
    <w:rsid w:val="00B12249"/>
    <w:rsid w:val="00B14B14"/>
    <w:rsid w:val="00B20EF2"/>
    <w:rsid w:val="00B21434"/>
    <w:rsid w:val="00B25EDF"/>
    <w:rsid w:val="00B37EB3"/>
    <w:rsid w:val="00B40AAD"/>
    <w:rsid w:val="00B44327"/>
    <w:rsid w:val="00B4630D"/>
    <w:rsid w:val="00B47510"/>
    <w:rsid w:val="00B552BF"/>
    <w:rsid w:val="00B56B45"/>
    <w:rsid w:val="00B5712F"/>
    <w:rsid w:val="00BA7E3C"/>
    <w:rsid w:val="00BB081A"/>
    <w:rsid w:val="00BB4D07"/>
    <w:rsid w:val="00BB55F7"/>
    <w:rsid w:val="00BC4326"/>
    <w:rsid w:val="00BD5AFD"/>
    <w:rsid w:val="00BE03E8"/>
    <w:rsid w:val="00BE33DE"/>
    <w:rsid w:val="00BE78B2"/>
    <w:rsid w:val="00C007E5"/>
    <w:rsid w:val="00C01E63"/>
    <w:rsid w:val="00C043D1"/>
    <w:rsid w:val="00C047DF"/>
    <w:rsid w:val="00C05C64"/>
    <w:rsid w:val="00C142BC"/>
    <w:rsid w:val="00C33913"/>
    <w:rsid w:val="00C45941"/>
    <w:rsid w:val="00C45DF0"/>
    <w:rsid w:val="00C50971"/>
    <w:rsid w:val="00C62DEF"/>
    <w:rsid w:val="00C660C5"/>
    <w:rsid w:val="00C71472"/>
    <w:rsid w:val="00C842F9"/>
    <w:rsid w:val="00C9313D"/>
    <w:rsid w:val="00C94355"/>
    <w:rsid w:val="00CA43F1"/>
    <w:rsid w:val="00CB1E22"/>
    <w:rsid w:val="00CC7095"/>
    <w:rsid w:val="00CE12EE"/>
    <w:rsid w:val="00CE3C53"/>
    <w:rsid w:val="00D11748"/>
    <w:rsid w:val="00D128C6"/>
    <w:rsid w:val="00D12E85"/>
    <w:rsid w:val="00D243A8"/>
    <w:rsid w:val="00D31F7B"/>
    <w:rsid w:val="00D332F1"/>
    <w:rsid w:val="00D34F32"/>
    <w:rsid w:val="00D35D24"/>
    <w:rsid w:val="00D40B15"/>
    <w:rsid w:val="00D44284"/>
    <w:rsid w:val="00D46C0D"/>
    <w:rsid w:val="00D50C12"/>
    <w:rsid w:val="00D533FD"/>
    <w:rsid w:val="00D621DA"/>
    <w:rsid w:val="00D65167"/>
    <w:rsid w:val="00D90530"/>
    <w:rsid w:val="00D95818"/>
    <w:rsid w:val="00D97007"/>
    <w:rsid w:val="00DB0F42"/>
    <w:rsid w:val="00DB78F0"/>
    <w:rsid w:val="00DD439B"/>
    <w:rsid w:val="00DE017C"/>
    <w:rsid w:val="00DE1277"/>
    <w:rsid w:val="00DE5482"/>
    <w:rsid w:val="00DF19D5"/>
    <w:rsid w:val="00E20ED0"/>
    <w:rsid w:val="00E3072A"/>
    <w:rsid w:val="00E450E9"/>
    <w:rsid w:val="00E62E3E"/>
    <w:rsid w:val="00E723F2"/>
    <w:rsid w:val="00E77705"/>
    <w:rsid w:val="00E91B38"/>
    <w:rsid w:val="00E92CF9"/>
    <w:rsid w:val="00EA2881"/>
    <w:rsid w:val="00EA5050"/>
    <w:rsid w:val="00EB2778"/>
    <w:rsid w:val="00ED3E55"/>
    <w:rsid w:val="00EF6F6E"/>
    <w:rsid w:val="00F011A1"/>
    <w:rsid w:val="00F02509"/>
    <w:rsid w:val="00F26BCA"/>
    <w:rsid w:val="00F3071D"/>
    <w:rsid w:val="00F4090E"/>
    <w:rsid w:val="00F44AD1"/>
    <w:rsid w:val="00F578DB"/>
    <w:rsid w:val="00F61FB4"/>
    <w:rsid w:val="00F74B85"/>
    <w:rsid w:val="00F767B9"/>
    <w:rsid w:val="00F9122A"/>
    <w:rsid w:val="00F959DF"/>
    <w:rsid w:val="00FA65FD"/>
    <w:rsid w:val="00FC2345"/>
    <w:rsid w:val="00FE0DE8"/>
    <w:rsid w:val="00FE27A5"/>
    <w:rsid w:val="00FF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9F02"/>
  <w15:chartTrackingRefBased/>
  <w15:docId w15:val="{AA09BDA3-9400-4B11-8635-F441CC0A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3E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13"/>
    <w:pPr>
      <w:ind w:left="720"/>
      <w:contextualSpacing/>
    </w:pPr>
  </w:style>
  <w:style w:type="character" w:customStyle="1" w:styleId="Heading1Char">
    <w:name w:val="Heading 1 Char"/>
    <w:basedOn w:val="DefaultParagraphFont"/>
    <w:link w:val="Heading1"/>
    <w:uiPriority w:val="9"/>
    <w:rsid w:val="00333ED4"/>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C50971"/>
    <w:rPr>
      <w:color w:val="808080"/>
    </w:rPr>
  </w:style>
  <w:style w:type="paragraph" w:styleId="Header">
    <w:name w:val="header"/>
    <w:basedOn w:val="Normal"/>
    <w:link w:val="HeaderChar"/>
    <w:uiPriority w:val="99"/>
    <w:unhideWhenUsed/>
    <w:rsid w:val="00146A63"/>
    <w:pPr>
      <w:tabs>
        <w:tab w:val="center" w:pos="4680"/>
        <w:tab w:val="right" w:pos="9360"/>
      </w:tabs>
    </w:pPr>
  </w:style>
  <w:style w:type="character" w:customStyle="1" w:styleId="HeaderChar">
    <w:name w:val="Header Char"/>
    <w:basedOn w:val="DefaultParagraphFont"/>
    <w:link w:val="Header"/>
    <w:uiPriority w:val="99"/>
    <w:rsid w:val="00146A63"/>
  </w:style>
  <w:style w:type="paragraph" w:styleId="Footer">
    <w:name w:val="footer"/>
    <w:basedOn w:val="Normal"/>
    <w:link w:val="FooterChar"/>
    <w:uiPriority w:val="99"/>
    <w:unhideWhenUsed/>
    <w:rsid w:val="00146A63"/>
    <w:pPr>
      <w:tabs>
        <w:tab w:val="center" w:pos="4680"/>
        <w:tab w:val="right" w:pos="9360"/>
      </w:tabs>
    </w:pPr>
  </w:style>
  <w:style w:type="character" w:customStyle="1" w:styleId="FooterChar">
    <w:name w:val="Footer Char"/>
    <w:basedOn w:val="DefaultParagraphFont"/>
    <w:link w:val="Footer"/>
    <w:uiPriority w:val="99"/>
    <w:rsid w:val="00146A63"/>
  </w:style>
  <w:style w:type="paragraph" w:styleId="BalloonText">
    <w:name w:val="Balloon Text"/>
    <w:basedOn w:val="Normal"/>
    <w:link w:val="BalloonTextChar"/>
    <w:uiPriority w:val="99"/>
    <w:semiHidden/>
    <w:unhideWhenUsed/>
    <w:rsid w:val="00185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E9FB9-F991-4DDA-8A60-00A23877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23</Pages>
  <Words>11973</Words>
  <Characters>68252</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Haas</dc:creator>
  <cp:keywords/>
  <dc:description/>
  <cp:lastModifiedBy>Michael Haas</cp:lastModifiedBy>
  <cp:revision>34</cp:revision>
  <cp:lastPrinted>2017-03-28T02:49:00Z</cp:lastPrinted>
  <dcterms:created xsi:type="dcterms:W3CDTF">2017-03-04T17:25:00Z</dcterms:created>
  <dcterms:modified xsi:type="dcterms:W3CDTF">2017-03-28T04:32:00Z</dcterms:modified>
</cp:coreProperties>
</file>